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728CD" w14:textId="77777777" w:rsidR="005C6CFF" w:rsidRDefault="00973209" w:rsidP="005C6CFF">
      <w:pPr>
        <w:rPr>
          <w:b/>
        </w:rPr>
      </w:pPr>
      <w:r>
        <w:rPr>
          <w:noProof/>
        </w:rPr>
        <w:pict w14:anchorId="5CF95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25pt;margin-top:-40.5pt;width:60pt;height:72.4pt;z-index:251659776">
            <v:imagedata r:id="rId12" o:title=""/>
          </v:shape>
        </w:pict>
      </w:r>
    </w:p>
    <w:p w14:paraId="1C352135" w14:textId="77777777" w:rsidR="005C6CFF" w:rsidRDefault="005C6CFF" w:rsidP="005C6CFF">
      <w:pPr>
        <w:rPr>
          <w:b/>
        </w:rPr>
      </w:pPr>
    </w:p>
    <w:p w14:paraId="3D47B4D6" w14:textId="77777777" w:rsidR="005C6CFF" w:rsidRDefault="005C6CFF" w:rsidP="005C6CFF">
      <w:pPr>
        <w:rPr>
          <w:b/>
        </w:rPr>
      </w:pPr>
    </w:p>
    <w:p w14:paraId="02F153A2" w14:textId="77777777" w:rsidR="005C6CFF" w:rsidRPr="005C6CFF" w:rsidRDefault="005C6CFF" w:rsidP="005C6CFF">
      <w:r w:rsidRPr="00AC116F">
        <w:rPr>
          <w:b/>
        </w:rPr>
        <w:t>Institute of Human Virology Nigeria</w:t>
      </w:r>
    </w:p>
    <w:p w14:paraId="7F2211D0" w14:textId="77777777" w:rsidR="005C6CFF" w:rsidRPr="00F87775" w:rsidRDefault="005C6CFF" w:rsidP="003424E7">
      <w:pPr>
        <w:pBdr>
          <w:bottom w:val="single" w:sz="24" w:space="12" w:color="990033"/>
        </w:pBdr>
        <w:spacing w:before="2400" w:after="360"/>
        <w:ind w:right="960"/>
        <w:jc w:val="left"/>
        <w:rPr>
          <w:rFonts w:cs="Arial"/>
          <w:b/>
          <w:i/>
          <w:iCs/>
          <w:color w:val="447DB5"/>
          <w:sz w:val="22"/>
          <w:szCs w:val="22"/>
          <w:lang w:val="en-GB"/>
        </w:rPr>
      </w:pPr>
      <w:r w:rsidRPr="00F87775">
        <w:rPr>
          <w:rFonts w:cs="Arial"/>
          <w:b/>
          <w:noProof/>
          <w:color w:val="0070C0"/>
          <w:sz w:val="22"/>
          <w:szCs w:val="22"/>
        </w:rPr>
        <w:t xml:space="preserve"> </w:t>
      </w:r>
      <w:r w:rsidR="003424E7" w:rsidRPr="00F87775">
        <w:rPr>
          <w:rFonts w:cs="Arial"/>
          <w:b/>
          <w:noProof/>
          <w:color w:val="0070C0"/>
          <w:sz w:val="40"/>
          <w:szCs w:val="40"/>
        </w:rPr>
        <mc:AlternateContent>
          <mc:Choice Requires="wps">
            <w:drawing>
              <wp:anchor distT="0" distB="0" distL="114300" distR="114300" simplePos="0" relativeHeight="251655680" behindDoc="0" locked="0" layoutInCell="1" allowOverlap="1" wp14:anchorId="63FB9E3B" wp14:editId="46F2316C">
                <wp:simplePos x="0" y="0"/>
                <wp:positionH relativeFrom="column">
                  <wp:posOffset>-571500</wp:posOffset>
                </wp:positionH>
                <wp:positionV relativeFrom="paragraph">
                  <wp:posOffset>-1010285</wp:posOffset>
                </wp:positionV>
                <wp:extent cx="0" cy="9829800"/>
                <wp:effectExtent l="76200" t="19050" r="76200" b="95250"/>
                <wp:wrapNone/>
                <wp:docPr id="6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29800"/>
                        </a:xfrm>
                        <a:prstGeom prst="line">
                          <a:avLst/>
                        </a:prstGeom>
                        <a:ln>
                          <a:headEnd/>
                          <a:tailEnd/>
                        </a:ln>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6B09242" id="Line 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79.55pt" to="-45pt,69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" strokecolor="#4f81bd [3204]" strokeweight="3pt">
                <v:shadow on="t" color="black" opacity="22937f" origin=",.5" offset="0,.63889mm"/>
              </v:line>
            </w:pict>
          </mc:Fallback>
        </mc:AlternateContent>
      </w:r>
      <w:r w:rsidRPr="00F87775">
        <w:rPr>
          <w:rFonts w:cs="Arial"/>
          <w:b/>
          <w:color w:val="0070C0"/>
          <w:sz w:val="40"/>
          <w:szCs w:val="40"/>
          <w:lang w:val="en-GB" w:eastAsia="zh-CN"/>
        </w:rPr>
        <w:t xml:space="preserve">RFP FOR </w:t>
      </w:r>
      <w:r w:rsidR="00C35C73" w:rsidRPr="00F87775">
        <w:rPr>
          <w:rFonts w:cs="Arial"/>
          <w:b/>
          <w:color w:val="0070C0"/>
          <w:sz w:val="40"/>
          <w:szCs w:val="40"/>
          <w:lang w:val="en-GB" w:eastAsia="zh-CN"/>
        </w:rPr>
        <w:t>THIRD PARTY LOGISTIC SERVICES</w:t>
      </w:r>
      <w:r w:rsidRPr="00F87775">
        <w:rPr>
          <w:rFonts w:cs="Arial"/>
          <w:b/>
          <w:color w:val="0070C0"/>
          <w:sz w:val="40"/>
          <w:szCs w:val="40"/>
          <w:lang w:val="en-GB" w:eastAsia="zh-CN"/>
        </w:rPr>
        <w:tab/>
      </w:r>
      <w:r w:rsidRPr="00F87775">
        <w:rPr>
          <w:rFonts w:cs="Arial"/>
          <w:b/>
          <w:color w:val="0070C0"/>
          <w:sz w:val="40"/>
          <w:szCs w:val="40"/>
          <w:lang w:val="en-GB" w:eastAsia="zh-CN"/>
        </w:rPr>
        <w:tab/>
      </w:r>
      <w:r w:rsidRPr="00F87775">
        <w:rPr>
          <w:rFonts w:cs="Arial"/>
          <w:b/>
          <w:color w:val="0070C0"/>
          <w:sz w:val="40"/>
          <w:szCs w:val="40"/>
          <w:lang w:val="en-GB" w:eastAsia="zh-CN"/>
        </w:rPr>
        <w:tab/>
      </w:r>
      <w:r w:rsidRPr="00F87775">
        <w:rPr>
          <w:rFonts w:cs="Arial"/>
          <w:b/>
          <w:color w:val="0070C0"/>
          <w:sz w:val="40"/>
          <w:szCs w:val="40"/>
          <w:lang w:val="en-GB" w:eastAsia="zh-CN"/>
        </w:rPr>
        <w:tab/>
      </w:r>
      <w:r w:rsidRPr="00F87775">
        <w:rPr>
          <w:rFonts w:cs="Arial"/>
          <w:b/>
          <w:i/>
          <w:iCs/>
          <w:color w:val="447DB5"/>
          <w:sz w:val="22"/>
          <w:szCs w:val="22"/>
          <w:lang w:val="en-GB"/>
        </w:rPr>
        <w:tab/>
      </w:r>
      <w:r w:rsidRPr="00F87775">
        <w:rPr>
          <w:rFonts w:cs="Arial"/>
          <w:b/>
          <w:i/>
          <w:iCs/>
          <w:color w:val="447DB5"/>
          <w:sz w:val="22"/>
          <w:szCs w:val="22"/>
          <w:lang w:val="en-GB"/>
        </w:rPr>
        <w:tab/>
      </w:r>
    </w:p>
    <w:p w14:paraId="59125FF6" w14:textId="77777777" w:rsidR="003424E7" w:rsidRPr="002A2CB9" w:rsidRDefault="003424E7" w:rsidP="003424E7">
      <w:pPr>
        <w:spacing w:before="120" w:after="120"/>
        <w:jc w:val="right"/>
        <w:rPr>
          <w:rFonts w:cs="Arial"/>
          <w:b/>
          <w:i/>
          <w:iCs/>
          <w:color w:val="447DB5"/>
          <w:sz w:val="22"/>
          <w:szCs w:val="22"/>
          <w:lang w:val="en-GB"/>
        </w:rPr>
      </w:pPr>
      <w:r w:rsidRPr="002A2CB9">
        <w:rPr>
          <w:rFonts w:cs="Arial"/>
          <w:b/>
          <w:i/>
          <w:iCs/>
          <w:color w:val="447DB5"/>
          <w:sz w:val="22"/>
          <w:szCs w:val="22"/>
          <w:lang w:val="en-GB"/>
        </w:rPr>
        <w:t>Request for Proposals (RFP)</w:t>
      </w:r>
    </w:p>
    <w:p w14:paraId="30F83377" w14:textId="663B3ED6" w:rsidR="003424E7" w:rsidRPr="002A2CB9" w:rsidRDefault="00FB1D94" w:rsidP="00FB1D94">
      <w:pPr>
        <w:spacing w:before="120" w:after="120"/>
        <w:jc w:val="center"/>
        <w:rPr>
          <w:rFonts w:cs="Arial"/>
          <w:b/>
          <w:i/>
          <w:iCs/>
          <w:color w:val="447DB5"/>
          <w:sz w:val="22"/>
          <w:szCs w:val="22"/>
          <w:lang w:val="en-GB"/>
        </w:rPr>
      </w:pPr>
      <w:r>
        <w:rPr>
          <w:rFonts w:cs="Arial"/>
          <w:b/>
          <w:i/>
          <w:iCs/>
          <w:color w:val="447DB5"/>
          <w:sz w:val="22"/>
          <w:szCs w:val="22"/>
          <w:lang w:val="en-GB"/>
        </w:rPr>
        <w:t xml:space="preserve">                                                                                                     </w:t>
      </w:r>
      <w:r w:rsidR="003424E7" w:rsidRPr="002A2CB9">
        <w:rPr>
          <w:rFonts w:cs="Arial"/>
          <w:b/>
          <w:i/>
          <w:iCs/>
          <w:color w:val="447DB5"/>
          <w:sz w:val="22"/>
          <w:szCs w:val="22"/>
          <w:lang w:val="en-GB"/>
        </w:rPr>
        <w:t xml:space="preserve">Bid Reference </w:t>
      </w:r>
      <w:sdt>
        <w:sdtPr>
          <w:rPr>
            <w:rStyle w:val="Style3"/>
          </w:rPr>
          <w:alias w:val="Bid Reference"/>
          <w:tag w:val="Bid Reference"/>
          <w:id w:val="-1659379036"/>
          <w:placeholder>
            <w:docPart w:val="D76A3661214A4829B407B2A5C3E44F84"/>
          </w:placeholder>
          <w:dataBinding w:prefixMappings="xmlns:ns0='http://schemas.microsoft.com/office/2006/coverPageProps' " w:xpath="/ns0:CoverPageProperties[1]/ns0:Abstract[1]" w:storeItemID="{55AF091B-3C7A-41E3-B477-F2FDAA23CFDA}"/>
          <w:text/>
        </w:sdtPr>
        <w:sdtEndPr>
          <w:rPr>
            <w:rStyle w:val="Style3"/>
          </w:rPr>
        </w:sdtEndPr>
        <w:sdtContent>
          <w:r w:rsidR="000830D7">
            <w:rPr>
              <w:rStyle w:val="Style3"/>
            </w:rPr>
            <w:t>2021/03/08</w:t>
          </w:r>
        </w:sdtContent>
      </w:sdt>
    </w:p>
    <w:p w14:paraId="3CDB2091" w14:textId="77777777" w:rsidR="003424E7" w:rsidRPr="002A2CB9" w:rsidRDefault="00FB1D94" w:rsidP="00E15C61">
      <w:pPr>
        <w:jc w:val="center"/>
        <w:rPr>
          <w:rFonts w:cs="Arial"/>
          <w:sz w:val="22"/>
          <w:szCs w:val="22"/>
          <w:lang w:val="en-GB"/>
        </w:rPr>
      </w:pPr>
      <w:r>
        <w:rPr>
          <w:rFonts w:cs="Arial"/>
          <w:b/>
          <w:i/>
          <w:iCs/>
          <w:color w:val="447DB5"/>
          <w:sz w:val="22"/>
          <w:szCs w:val="22"/>
          <w:lang w:val="en-GB"/>
        </w:rPr>
        <w:t xml:space="preserve">                                                                       </w:t>
      </w:r>
    </w:p>
    <w:p w14:paraId="3D7D2754" w14:textId="77777777" w:rsidR="00326EDF" w:rsidRDefault="00326EDF" w:rsidP="003424E7">
      <w:pPr>
        <w:rPr>
          <w:rFonts w:cs="Arial"/>
          <w:sz w:val="22"/>
          <w:szCs w:val="22"/>
          <w:lang w:val="en-GB"/>
        </w:rPr>
      </w:pPr>
    </w:p>
    <w:p w14:paraId="055A9464" w14:textId="77777777" w:rsidR="00326EDF" w:rsidRPr="00326EDF" w:rsidRDefault="00326EDF" w:rsidP="00326EDF">
      <w:pPr>
        <w:rPr>
          <w:rFonts w:cs="Arial"/>
          <w:sz w:val="22"/>
          <w:szCs w:val="22"/>
          <w:lang w:val="en-GB"/>
        </w:rPr>
      </w:pPr>
    </w:p>
    <w:p w14:paraId="7EFB6FC1" w14:textId="77777777" w:rsidR="00326EDF" w:rsidRPr="00326EDF" w:rsidRDefault="00326EDF" w:rsidP="00326EDF">
      <w:pPr>
        <w:rPr>
          <w:rFonts w:cs="Arial"/>
          <w:sz w:val="22"/>
          <w:szCs w:val="22"/>
          <w:lang w:val="en-GB"/>
        </w:rPr>
      </w:pPr>
    </w:p>
    <w:p w14:paraId="0EFB3E7F" w14:textId="77777777" w:rsidR="00326EDF" w:rsidRPr="00326EDF" w:rsidRDefault="00326EDF" w:rsidP="00326EDF">
      <w:pPr>
        <w:rPr>
          <w:rFonts w:cs="Arial"/>
          <w:sz w:val="22"/>
          <w:szCs w:val="22"/>
          <w:lang w:val="en-GB"/>
        </w:rPr>
      </w:pPr>
    </w:p>
    <w:p w14:paraId="57993985" w14:textId="77777777" w:rsidR="00326EDF" w:rsidRPr="00326EDF" w:rsidRDefault="00326EDF" w:rsidP="00326EDF">
      <w:pPr>
        <w:rPr>
          <w:rFonts w:cs="Arial"/>
          <w:sz w:val="22"/>
          <w:szCs w:val="22"/>
          <w:lang w:val="en-GB"/>
        </w:rPr>
      </w:pPr>
    </w:p>
    <w:p w14:paraId="2C4083AD" w14:textId="77777777" w:rsidR="00326EDF" w:rsidRPr="00326EDF" w:rsidRDefault="00F87775" w:rsidP="00F87775">
      <w:pPr>
        <w:tabs>
          <w:tab w:val="left" w:pos="5745"/>
        </w:tabs>
        <w:rPr>
          <w:rFonts w:cs="Arial"/>
          <w:sz w:val="22"/>
          <w:szCs w:val="22"/>
          <w:lang w:val="en-GB"/>
        </w:rPr>
      </w:pPr>
      <w:r>
        <w:rPr>
          <w:rFonts w:cs="Arial"/>
          <w:sz w:val="22"/>
          <w:szCs w:val="22"/>
          <w:lang w:val="en-GB"/>
        </w:rPr>
        <w:tab/>
      </w:r>
    </w:p>
    <w:p w14:paraId="42084DF4" w14:textId="77777777" w:rsidR="00326EDF" w:rsidRPr="00326EDF" w:rsidRDefault="00326EDF" w:rsidP="00326EDF">
      <w:pPr>
        <w:rPr>
          <w:rFonts w:cs="Arial"/>
          <w:sz w:val="22"/>
          <w:szCs w:val="22"/>
          <w:lang w:val="en-GB"/>
        </w:rPr>
      </w:pPr>
    </w:p>
    <w:p w14:paraId="53A355C4" w14:textId="77777777" w:rsidR="00326EDF" w:rsidRPr="00326EDF" w:rsidRDefault="00326EDF" w:rsidP="00326EDF">
      <w:pPr>
        <w:rPr>
          <w:rFonts w:cs="Arial"/>
          <w:sz w:val="22"/>
          <w:szCs w:val="22"/>
          <w:lang w:val="en-GB"/>
        </w:rPr>
      </w:pPr>
    </w:p>
    <w:p w14:paraId="3C1E2F06" w14:textId="77777777" w:rsidR="00326EDF" w:rsidRPr="00326EDF" w:rsidRDefault="00326EDF" w:rsidP="00326EDF">
      <w:pPr>
        <w:rPr>
          <w:rFonts w:cs="Arial"/>
          <w:sz w:val="22"/>
          <w:szCs w:val="22"/>
          <w:lang w:val="en-GB"/>
        </w:rPr>
      </w:pPr>
    </w:p>
    <w:p w14:paraId="6CFEC574" w14:textId="77777777" w:rsidR="00326EDF" w:rsidRPr="00326EDF" w:rsidRDefault="00326EDF" w:rsidP="00326EDF">
      <w:pPr>
        <w:rPr>
          <w:rFonts w:cs="Arial"/>
          <w:sz w:val="22"/>
          <w:szCs w:val="22"/>
          <w:lang w:val="en-GB"/>
        </w:rPr>
      </w:pPr>
    </w:p>
    <w:p w14:paraId="04E9EFE6" w14:textId="77777777" w:rsidR="00326EDF" w:rsidRDefault="00326EDF" w:rsidP="00326EDF">
      <w:pPr>
        <w:rPr>
          <w:rFonts w:cs="Arial"/>
          <w:sz w:val="22"/>
          <w:szCs w:val="22"/>
          <w:lang w:val="en-GB"/>
        </w:rPr>
      </w:pPr>
    </w:p>
    <w:p w14:paraId="1DA50EAB" w14:textId="77777777" w:rsidR="003424E7" w:rsidRPr="00326EDF" w:rsidRDefault="003424E7" w:rsidP="00326EDF">
      <w:pPr>
        <w:rPr>
          <w:rFonts w:cs="Arial"/>
          <w:sz w:val="22"/>
          <w:szCs w:val="22"/>
          <w:lang w:val="en-GB"/>
        </w:rPr>
      </w:pPr>
    </w:p>
    <w:p w14:paraId="60306DDE" w14:textId="77777777" w:rsidR="003424E7" w:rsidRPr="005C6CFF" w:rsidRDefault="003424E7" w:rsidP="003424E7">
      <w:pPr>
        <w:pStyle w:val="Heading1"/>
        <w:numPr>
          <w:ilvl w:val="0"/>
          <w:numId w:val="0"/>
        </w:numPr>
        <w:rPr>
          <w:rFonts w:asciiTheme="minorHAnsi" w:hAnsiTheme="minorHAnsi" w:cs="Arial"/>
          <w:color w:val="447DB5"/>
          <w:sz w:val="21"/>
          <w:szCs w:val="21"/>
        </w:rPr>
      </w:pPr>
      <w:bookmarkStart w:id="0" w:name="_Toc64964769"/>
      <w:r w:rsidRPr="005C6CFF">
        <w:rPr>
          <w:rFonts w:asciiTheme="minorHAnsi" w:hAnsiTheme="minorHAnsi" w:cs="Arial"/>
          <w:color w:val="447DB5"/>
          <w:sz w:val="21"/>
          <w:szCs w:val="21"/>
        </w:rPr>
        <w:lastRenderedPageBreak/>
        <w:t>Table of Contents</w:t>
      </w:r>
      <w:bookmarkEnd w:id="0"/>
    </w:p>
    <w:p w14:paraId="3CF3BCE2" w14:textId="77777777" w:rsidR="003424E7" w:rsidRPr="005C6CFF" w:rsidRDefault="003424E7" w:rsidP="003424E7">
      <w:pPr>
        <w:pStyle w:val="TOC1"/>
        <w:rPr>
          <w:rFonts w:asciiTheme="minorHAnsi" w:hAnsiTheme="minorHAnsi" w:cs="Arial"/>
          <w:color w:val="447DB5"/>
          <w:sz w:val="21"/>
          <w:szCs w:val="21"/>
          <w:lang w:val="en-GB"/>
        </w:rPr>
      </w:pPr>
    </w:p>
    <w:p w14:paraId="410D5559" w14:textId="77777777" w:rsidR="00F03B9F" w:rsidRDefault="003424E7">
      <w:pPr>
        <w:pStyle w:val="TOC1"/>
        <w:rPr>
          <w:rFonts w:asciiTheme="minorHAnsi" w:eastAsiaTheme="minorEastAsia" w:hAnsiTheme="minorHAnsi" w:cstheme="minorBidi"/>
          <w:b w:val="0"/>
          <w:caps w:val="0"/>
          <w:noProof/>
          <w:color w:val="auto"/>
          <w:sz w:val="22"/>
          <w:szCs w:val="22"/>
        </w:rPr>
      </w:pPr>
      <w:r w:rsidRPr="005C6CFF">
        <w:rPr>
          <w:rFonts w:asciiTheme="minorHAnsi" w:hAnsiTheme="minorHAnsi" w:cs="Arial"/>
          <w:color w:val="447DB5"/>
          <w:sz w:val="21"/>
          <w:szCs w:val="21"/>
          <w:lang w:val="en-GB"/>
        </w:rPr>
        <w:fldChar w:fldCharType="begin"/>
      </w:r>
      <w:r w:rsidRPr="005C6CFF">
        <w:rPr>
          <w:rFonts w:asciiTheme="minorHAnsi" w:hAnsiTheme="minorHAnsi" w:cs="Arial"/>
          <w:color w:val="447DB5"/>
          <w:sz w:val="21"/>
          <w:szCs w:val="21"/>
          <w:lang w:val="en-GB"/>
        </w:rPr>
        <w:instrText xml:space="preserve"> TOC \o "1-3" \h \z \u </w:instrText>
      </w:r>
      <w:r w:rsidRPr="005C6CFF">
        <w:rPr>
          <w:rFonts w:asciiTheme="minorHAnsi" w:hAnsiTheme="minorHAnsi" w:cs="Arial"/>
          <w:color w:val="447DB5"/>
          <w:sz w:val="21"/>
          <w:szCs w:val="21"/>
          <w:lang w:val="en-GB"/>
        </w:rPr>
        <w:fldChar w:fldCharType="separate"/>
      </w:r>
      <w:hyperlink w:anchor="_Toc64964769" w:history="1">
        <w:r w:rsidR="00F03B9F" w:rsidRPr="00DA5B54">
          <w:rPr>
            <w:rStyle w:val="Hyperlink"/>
            <w:rFonts w:cs="Arial"/>
            <w:noProof/>
          </w:rPr>
          <w:t>Table of Contents</w:t>
        </w:r>
        <w:r w:rsidR="00F03B9F">
          <w:rPr>
            <w:noProof/>
            <w:webHidden/>
          </w:rPr>
          <w:tab/>
        </w:r>
        <w:r w:rsidR="00F03B9F">
          <w:rPr>
            <w:noProof/>
            <w:webHidden/>
          </w:rPr>
          <w:fldChar w:fldCharType="begin"/>
        </w:r>
        <w:r w:rsidR="00F03B9F">
          <w:rPr>
            <w:noProof/>
            <w:webHidden/>
          </w:rPr>
          <w:instrText xml:space="preserve"> PAGEREF _Toc64964769 \h </w:instrText>
        </w:r>
        <w:r w:rsidR="00F03B9F">
          <w:rPr>
            <w:noProof/>
            <w:webHidden/>
          </w:rPr>
        </w:r>
        <w:r w:rsidR="00F03B9F">
          <w:rPr>
            <w:noProof/>
            <w:webHidden/>
          </w:rPr>
          <w:fldChar w:fldCharType="separate"/>
        </w:r>
        <w:r w:rsidR="00F03B9F">
          <w:rPr>
            <w:noProof/>
            <w:webHidden/>
          </w:rPr>
          <w:t>2</w:t>
        </w:r>
        <w:r w:rsidR="00F03B9F">
          <w:rPr>
            <w:noProof/>
            <w:webHidden/>
          </w:rPr>
          <w:fldChar w:fldCharType="end"/>
        </w:r>
      </w:hyperlink>
    </w:p>
    <w:p w14:paraId="379016B7" w14:textId="77777777" w:rsidR="00F03B9F" w:rsidRDefault="00973209">
      <w:pPr>
        <w:pStyle w:val="TOC1"/>
        <w:rPr>
          <w:rFonts w:asciiTheme="minorHAnsi" w:eastAsiaTheme="minorEastAsia" w:hAnsiTheme="minorHAnsi" w:cstheme="minorBidi"/>
          <w:b w:val="0"/>
          <w:caps w:val="0"/>
          <w:noProof/>
          <w:color w:val="auto"/>
          <w:sz w:val="22"/>
          <w:szCs w:val="22"/>
        </w:rPr>
      </w:pPr>
      <w:hyperlink w:anchor="_Toc64964770" w:history="1">
        <w:r w:rsidR="00F03B9F" w:rsidRPr="00DA5B54">
          <w:rPr>
            <w:rStyle w:val="Hyperlink"/>
            <w:rFonts w:ascii="Arial" w:hAnsi="Arial" w:cs="Times New Roman"/>
            <w:noProof/>
          </w:rPr>
          <w:t>1.</w:t>
        </w:r>
        <w:r w:rsidR="00F03B9F">
          <w:rPr>
            <w:rFonts w:asciiTheme="minorHAnsi" w:eastAsiaTheme="minorEastAsia" w:hAnsiTheme="minorHAnsi" w:cstheme="minorBidi"/>
            <w:b w:val="0"/>
            <w:caps w:val="0"/>
            <w:noProof/>
            <w:color w:val="auto"/>
            <w:sz w:val="22"/>
            <w:szCs w:val="22"/>
          </w:rPr>
          <w:tab/>
        </w:r>
        <w:r w:rsidR="00F03B9F" w:rsidRPr="00DA5B54">
          <w:rPr>
            <w:rStyle w:val="Hyperlink"/>
            <w:rFonts w:cs="Arial"/>
            <w:noProof/>
          </w:rPr>
          <w:t>Introduction</w:t>
        </w:r>
        <w:r w:rsidR="00F03B9F">
          <w:rPr>
            <w:noProof/>
            <w:webHidden/>
          </w:rPr>
          <w:tab/>
        </w:r>
        <w:r w:rsidR="00F03B9F">
          <w:rPr>
            <w:noProof/>
            <w:webHidden/>
          </w:rPr>
          <w:fldChar w:fldCharType="begin"/>
        </w:r>
        <w:r w:rsidR="00F03B9F">
          <w:rPr>
            <w:noProof/>
            <w:webHidden/>
          </w:rPr>
          <w:instrText xml:space="preserve"> PAGEREF _Toc64964770 \h </w:instrText>
        </w:r>
        <w:r w:rsidR="00F03B9F">
          <w:rPr>
            <w:noProof/>
            <w:webHidden/>
          </w:rPr>
        </w:r>
        <w:r w:rsidR="00F03B9F">
          <w:rPr>
            <w:noProof/>
            <w:webHidden/>
          </w:rPr>
          <w:fldChar w:fldCharType="separate"/>
        </w:r>
        <w:r w:rsidR="00F03B9F">
          <w:rPr>
            <w:noProof/>
            <w:webHidden/>
          </w:rPr>
          <w:t>5</w:t>
        </w:r>
        <w:r w:rsidR="00F03B9F">
          <w:rPr>
            <w:noProof/>
            <w:webHidden/>
          </w:rPr>
          <w:fldChar w:fldCharType="end"/>
        </w:r>
      </w:hyperlink>
    </w:p>
    <w:p w14:paraId="2DC44D16" w14:textId="77777777" w:rsidR="00F03B9F" w:rsidRDefault="00973209">
      <w:pPr>
        <w:pStyle w:val="TOC2"/>
        <w:rPr>
          <w:rFonts w:asciiTheme="minorHAnsi" w:eastAsiaTheme="minorEastAsia" w:hAnsiTheme="minorHAnsi" w:cstheme="minorBidi"/>
          <w:b w:val="0"/>
          <w:noProof/>
          <w:color w:val="auto"/>
          <w:sz w:val="22"/>
          <w:szCs w:val="22"/>
        </w:rPr>
      </w:pPr>
      <w:hyperlink w:anchor="_Toc64964771" w:history="1">
        <w:r w:rsidR="00F03B9F" w:rsidRPr="00DA5B54">
          <w:rPr>
            <w:rStyle w:val="Hyperlink"/>
            <w:rFonts w:cs="Times New Roman"/>
            <w:noProof/>
          </w:rPr>
          <w:t>1.1</w:t>
        </w:r>
        <w:r w:rsidR="00F03B9F">
          <w:rPr>
            <w:rFonts w:asciiTheme="minorHAnsi" w:eastAsiaTheme="minorEastAsia" w:hAnsiTheme="minorHAnsi" w:cstheme="minorBidi"/>
            <w:b w:val="0"/>
            <w:noProof/>
            <w:color w:val="auto"/>
            <w:sz w:val="22"/>
            <w:szCs w:val="22"/>
          </w:rPr>
          <w:tab/>
        </w:r>
        <w:r w:rsidR="00F03B9F" w:rsidRPr="00DA5B54">
          <w:rPr>
            <w:rStyle w:val="Hyperlink"/>
            <w:noProof/>
          </w:rPr>
          <w:t>Objective of the RFP</w:t>
        </w:r>
        <w:r w:rsidR="00F03B9F">
          <w:rPr>
            <w:noProof/>
            <w:webHidden/>
          </w:rPr>
          <w:tab/>
        </w:r>
        <w:r w:rsidR="00F03B9F">
          <w:rPr>
            <w:noProof/>
            <w:webHidden/>
          </w:rPr>
          <w:fldChar w:fldCharType="begin"/>
        </w:r>
        <w:r w:rsidR="00F03B9F">
          <w:rPr>
            <w:noProof/>
            <w:webHidden/>
          </w:rPr>
          <w:instrText xml:space="preserve"> PAGEREF _Toc64964771 \h </w:instrText>
        </w:r>
        <w:r w:rsidR="00F03B9F">
          <w:rPr>
            <w:noProof/>
            <w:webHidden/>
          </w:rPr>
        </w:r>
        <w:r w:rsidR="00F03B9F">
          <w:rPr>
            <w:noProof/>
            <w:webHidden/>
          </w:rPr>
          <w:fldChar w:fldCharType="separate"/>
        </w:r>
        <w:r w:rsidR="00F03B9F">
          <w:rPr>
            <w:noProof/>
            <w:webHidden/>
          </w:rPr>
          <w:t>5</w:t>
        </w:r>
        <w:r w:rsidR="00F03B9F">
          <w:rPr>
            <w:noProof/>
            <w:webHidden/>
          </w:rPr>
          <w:fldChar w:fldCharType="end"/>
        </w:r>
      </w:hyperlink>
    </w:p>
    <w:p w14:paraId="5ECE2054" w14:textId="77777777" w:rsidR="00F03B9F" w:rsidRDefault="00973209">
      <w:pPr>
        <w:pStyle w:val="TOC2"/>
        <w:rPr>
          <w:rFonts w:asciiTheme="minorHAnsi" w:eastAsiaTheme="minorEastAsia" w:hAnsiTheme="minorHAnsi" w:cstheme="minorBidi"/>
          <w:b w:val="0"/>
          <w:noProof/>
          <w:color w:val="auto"/>
          <w:sz w:val="22"/>
          <w:szCs w:val="22"/>
        </w:rPr>
      </w:pPr>
      <w:hyperlink w:anchor="_Toc64964772" w:history="1">
        <w:r w:rsidR="00F03B9F" w:rsidRPr="00DA5B54">
          <w:rPr>
            <w:rStyle w:val="Hyperlink"/>
            <w:rFonts w:cs="Times New Roman"/>
            <w:noProof/>
          </w:rPr>
          <w:t>1.2</w:t>
        </w:r>
        <w:r w:rsidR="00F03B9F">
          <w:rPr>
            <w:rFonts w:asciiTheme="minorHAnsi" w:eastAsiaTheme="minorEastAsia" w:hAnsiTheme="minorHAnsi" w:cstheme="minorBidi"/>
            <w:b w:val="0"/>
            <w:noProof/>
            <w:color w:val="auto"/>
            <w:sz w:val="22"/>
            <w:szCs w:val="22"/>
          </w:rPr>
          <w:tab/>
        </w:r>
        <w:r w:rsidR="00F03B9F" w:rsidRPr="00DA5B54">
          <w:rPr>
            <w:rStyle w:val="Hyperlink"/>
            <w:noProof/>
          </w:rPr>
          <w:t>About IHVN</w:t>
        </w:r>
        <w:r w:rsidR="00F03B9F">
          <w:rPr>
            <w:noProof/>
            <w:webHidden/>
          </w:rPr>
          <w:tab/>
        </w:r>
        <w:r w:rsidR="00F03B9F">
          <w:rPr>
            <w:noProof/>
            <w:webHidden/>
          </w:rPr>
          <w:fldChar w:fldCharType="begin"/>
        </w:r>
        <w:r w:rsidR="00F03B9F">
          <w:rPr>
            <w:noProof/>
            <w:webHidden/>
          </w:rPr>
          <w:instrText xml:space="preserve"> PAGEREF _Toc64964772 \h </w:instrText>
        </w:r>
        <w:r w:rsidR="00F03B9F">
          <w:rPr>
            <w:noProof/>
            <w:webHidden/>
          </w:rPr>
        </w:r>
        <w:r w:rsidR="00F03B9F">
          <w:rPr>
            <w:noProof/>
            <w:webHidden/>
          </w:rPr>
          <w:fldChar w:fldCharType="separate"/>
        </w:r>
        <w:r w:rsidR="00F03B9F">
          <w:rPr>
            <w:noProof/>
            <w:webHidden/>
          </w:rPr>
          <w:t>5</w:t>
        </w:r>
        <w:r w:rsidR="00F03B9F">
          <w:rPr>
            <w:noProof/>
            <w:webHidden/>
          </w:rPr>
          <w:fldChar w:fldCharType="end"/>
        </w:r>
      </w:hyperlink>
    </w:p>
    <w:p w14:paraId="24BB2077" w14:textId="77777777" w:rsidR="00F03B9F" w:rsidRDefault="00973209">
      <w:pPr>
        <w:pStyle w:val="TOC3"/>
        <w:rPr>
          <w:rFonts w:asciiTheme="minorHAnsi" w:eastAsiaTheme="minorEastAsia" w:hAnsiTheme="minorHAnsi" w:cstheme="minorBidi"/>
          <w:noProof/>
          <w:color w:val="auto"/>
          <w:sz w:val="22"/>
          <w:szCs w:val="22"/>
        </w:rPr>
      </w:pPr>
      <w:hyperlink w:anchor="_Toc64964773" w:history="1">
        <w:r w:rsidR="00F03B9F" w:rsidRPr="00DA5B54">
          <w:rPr>
            <w:rStyle w:val="Hyperlink"/>
            <w:rFonts w:ascii="Helvetica" w:hAnsi="Helvetica" w:cs="Times New Roman"/>
            <w:noProof/>
          </w:rPr>
          <w:t>1.2.1</w:t>
        </w:r>
        <w:r w:rsidR="00F03B9F">
          <w:rPr>
            <w:rFonts w:asciiTheme="minorHAnsi" w:eastAsiaTheme="minorEastAsia" w:hAnsiTheme="minorHAnsi" w:cstheme="minorBidi"/>
            <w:noProof/>
            <w:color w:val="auto"/>
            <w:sz w:val="22"/>
            <w:szCs w:val="22"/>
          </w:rPr>
          <w:tab/>
        </w:r>
        <w:r w:rsidR="00F03B9F" w:rsidRPr="00DA5B54">
          <w:rPr>
            <w:rStyle w:val="Hyperlink"/>
            <w:rFonts w:cs="Arial"/>
            <w:noProof/>
          </w:rPr>
          <w:t>IHVN Mission Statement</w:t>
        </w:r>
        <w:r w:rsidR="00F03B9F">
          <w:rPr>
            <w:noProof/>
            <w:webHidden/>
          </w:rPr>
          <w:tab/>
        </w:r>
        <w:r w:rsidR="00F03B9F">
          <w:rPr>
            <w:noProof/>
            <w:webHidden/>
          </w:rPr>
          <w:fldChar w:fldCharType="begin"/>
        </w:r>
        <w:r w:rsidR="00F03B9F">
          <w:rPr>
            <w:noProof/>
            <w:webHidden/>
          </w:rPr>
          <w:instrText xml:space="preserve"> PAGEREF _Toc64964773 \h </w:instrText>
        </w:r>
        <w:r w:rsidR="00F03B9F">
          <w:rPr>
            <w:noProof/>
            <w:webHidden/>
          </w:rPr>
        </w:r>
        <w:r w:rsidR="00F03B9F">
          <w:rPr>
            <w:noProof/>
            <w:webHidden/>
          </w:rPr>
          <w:fldChar w:fldCharType="separate"/>
        </w:r>
        <w:r w:rsidR="00F03B9F">
          <w:rPr>
            <w:noProof/>
            <w:webHidden/>
          </w:rPr>
          <w:t>5</w:t>
        </w:r>
        <w:r w:rsidR="00F03B9F">
          <w:rPr>
            <w:noProof/>
            <w:webHidden/>
          </w:rPr>
          <w:fldChar w:fldCharType="end"/>
        </w:r>
      </w:hyperlink>
    </w:p>
    <w:p w14:paraId="39D948ED" w14:textId="77777777" w:rsidR="00F03B9F" w:rsidRDefault="00973209">
      <w:pPr>
        <w:pStyle w:val="TOC1"/>
        <w:rPr>
          <w:rFonts w:asciiTheme="minorHAnsi" w:eastAsiaTheme="minorEastAsia" w:hAnsiTheme="minorHAnsi" w:cstheme="minorBidi"/>
          <w:b w:val="0"/>
          <w:caps w:val="0"/>
          <w:noProof/>
          <w:color w:val="auto"/>
          <w:sz w:val="22"/>
          <w:szCs w:val="22"/>
        </w:rPr>
      </w:pPr>
      <w:hyperlink w:anchor="_Toc64964774" w:history="1">
        <w:r w:rsidR="00F03B9F" w:rsidRPr="00DA5B54">
          <w:rPr>
            <w:rStyle w:val="Hyperlink"/>
            <w:rFonts w:ascii="Arial" w:hAnsi="Arial" w:cs="Times New Roman"/>
            <w:noProof/>
          </w:rPr>
          <w:t>2.</w:t>
        </w:r>
        <w:r w:rsidR="00F03B9F">
          <w:rPr>
            <w:rFonts w:asciiTheme="minorHAnsi" w:eastAsiaTheme="minorEastAsia" w:hAnsiTheme="minorHAnsi" w:cstheme="minorBidi"/>
            <w:b w:val="0"/>
            <w:caps w:val="0"/>
            <w:noProof/>
            <w:color w:val="auto"/>
            <w:sz w:val="22"/>
            <w:szCs w:val="22"/>
          </w:rPr>
          <w:tab/>
        </w:r>
        <w:r w:rsidR="00F03B9F" w:rsidRPr="00DA5B54">
          <w:rPr>
            <w:rStyle w:val="Hyperlink"/>
            <w:rFonts w:cs="Arial"/>
            <w:noProof/>
          </w:rPr>
          <w:t>DESCRIPTION OF SUBJECT / PRESENT ACTIVITIES</w:t>
        </w:r>
        <w:r w:rsidR="00F03B9F">
          <w:rPr>
            <w:noProof/>
            <w:webHidden/>
          </w:rPr>
          <w:tab/>
        </w:r>
        <w:r w:rsidR="00F03B9F">
          <w:rPr>
            <w:noProof/>
            <w:webHidden/>
          </w:rPr>
          <w:fldChar w:fldCharType="begin"/>
        </w:r>
        <w:r w:rsidR="00F03B9F">
          <w:rPr>
            <w:noProof/>
            <w:webHidden/>
          </w:rPr>
          <w:instrText xml:space="preserve"> PAGEREF _Toc64964774 \h </w:instrText>
        </w:r>
        <w:r w:rsidR="00F03B9F">
          <w:rPr>
            <w:noProof/>
            <w:webHidden/>
          </w:rPr>
        </w:r>
        <w:r w:rsidR="00F03B9F">
          <w:rPr>
            <w:noProof/>
            <w:webHidden/>
          </w:rPr>
          <w:fldChar w:fldCharType="separate"/>
        </w:r>
        <w:r w:rsidR="00F03B9F">
          <w:rPr>
            <w:noProof/>
            <w:webHidden/>
          </w:rPr>
          <w:t>6</w:t>
        </w:r>
        <w:r w:rsidR="00F03B9F">
          <w:rPr>
            <w:noProof/>
            <w:webHidden/>
          </w:rPr>
          <w:fldChar w:fldCharType="end"/>
        </w:r>
      </w:hyperlink>
    </w:p>
    <w:p w14:paraId="5FCF81D0" w14:textId="77777777" w:rsidR="00F03B9F" w:rsidRDefault="00973209">
      <w:pPr>
        <w:pStyle w:val="TOC2"/>
        <w:rPr>
          <w:rFonts w:asciiTheme="minorHAnsi" w:eastAsiaTheme="minorEastAsia" w:hAnsiTheme="minorHAnsi" w:cstheme="minorBidi"/>
          <w:b w:val="0"/>
          <w:noProof/>
          <w:color w:val="auto"/>
          <w:sz w:val="22"/>
          <w:szCs w:val="22"/>
        </w:rPr>
      </w:pPr>
      <w:hyperlink w:anchor="_Toc64964775" w:history="1">
        <w:r w:rsidR="00F03B9F" w:rsidRPr="00DA5B54">
          <w:rPr>
            <w:rStyle w:val="Hyperlink"/>
            <w:rFonts w:cs="Times New Roman"/>
            <w:noProof/>
          </w:rPr>
          <w:t>2.1</w:t>
        </w:r>
        <w:r w:rsidR="00F03B9F">
          <w:rPr>
            <w:rFonts w:asciiTheme="minorHAnsi" w:eastAsiaTheme="minorEastAsia" w:hAnsiTheme="minorHAnsi" w:cstheme="minorBidi"/>
            <w:b w:val="0"/>
            <w:noProof/>
            <w:color w:val="auto"/>
            <w:sz w:val="22"/>
            <w:szCs w:val="22"/>
          </w:rPr>
          <w:tab/>
        </w:r>
        <w:r w:rsidR="00F03B9F" w:rsidRPr="00DA5B54">
          <w:rPr>
            <w:rStyle w:val="Hyperlink"/>
            <w:noProof/>
          </w:rPr>
          <w:t>Overview- Warehousing and Distribution of both Health and Non-Health Commodities</w:t>
        </w:r>
        <w:r w:rsidR="00F03B9F">
          <w:rPr>
            <w:noProof/>
            <w:webHidden/>
          </w:rPr>
          <w:tab/>
        </w:r>
        <w:r w:rsidR="00F03B9F">
          <w:rPr>
            <w:noProof/>
            <w:webHidden/>
          </w:rPr>
          <w:fldChar w:fldCharType="begin"/>
        </w:r>
        <w:r w:rsidR="00F03B9F">
          <w:rPr>
            <w:noProof/>
            <w:webHidden/>
          </w:rPr>
          <w:instrText xml:space="preserve"> PAGEREF _Toc64964775 \h </w:instrText>
        </w:r>
        <w:r w:rsidR="00F03B9F">
          <w:rPr>
            <w:noProof/>
            <w:webHidden/>
          </w:rPr>
        </w:r>
        <w:r w:rsidR="00F03B9F">
          <w:rPr>
            <w:noProof/>
            <w:webHidden/>
          </w:rPr>
          <w:fldChar w:fldCharType="separate"/>
        </w:r>
        <w:r w:rsidR="00F03B9F">
          <w:rPr>
            <w:noProof/>
            <w:webHidden/>
          </w:rPr>
          <w:t>6</w:t>
        </w:r>
        <w:r w:rsidR="00F03B9F">
          <w:rPr>
            <w:noProof/>
            <w:webHidden/>
          </w:rPr>
          <w:fldChar w:fldCharType="end"/>
        </w:r>
      </w:hyperlink>
    </w:p>
    <w:p w14:paraId="36B400F9" w14:textId="77777777" w:rsidR="00F03B9F" w:rsidRDefault="00973209">
      <w:pPr>
        <w:pStyle w:val="TOC2"/>
        <w:rPr>
          <w:rFonts w:asciiTheme="minorHAnsi" w:eastAsiaTheme="minorEastAsia" w:hAnsiTheme="minorHAnsi" w:cstheme="minorBidi"/>
          <w:b w:val="0"/>
          <w:noProof/>
          <w:color w:val="auto"/>
          <w:sz w:val="22"/>
          <w:szCs w:val="22"/>
        </w:rPr>
      </w:pPr>
      <w:hyperlink w:anchor="_Toc64964776" w:history="1">
        <w:r w:rsidR="00F03B9F" w:rsidRPr="00DA5B54">
          <w:rPr>
            <w:rStyle w:val="Hyperlink"/>
            <w:rFonts w:cs="Times New Roman"/>
            <w:noProof/>
          </w:rPr>
          <w:t>2.2</w:t>
        </w:r>
        <w:r w:rsidR="00F03B9F">
          <w:rPr>
            <w:rFonts w:asciiTheme="minorHAnsi" w:eastAsiaTheme="minorEastAsia" w:hAnsiTheme="minorHAnsi" w:cstheme="minorBidi"/>
            <w:b w:val="0"/>
            <w:noProof/>
            <w:color w:val="auto"/>
            <w:sz w:val="22"/>
            <w:szCs w:val="22"/>
          </w:rPr>
          <w:tab/>
        </w:r>
        <w:r w:rsidR="00F03B9F" w:rsidRPr="00DA5B54">
          <w:rPr>
            <w:rStyle w:val="Hyperlink"/>
            <w:noProof/>
          </w:rPr>
          <w:t xml:space="preserve">Objectives of the activity- </w:t>
        </w:r>
        <w:r w:rsidR="00F03B9F" w:rsidRPr="00DA5B54">
          <w:rPr>
            <w:rStyle w:val="Hyperlink"/>
            <w:i/>
            <w:iCs/>
            <w:noProof/>
          </w:rPr>
          <w:t>Ensuring that all IHVN commodities are warehoused and distributed on a timely basis and safely to identified destinations.</w:t>
        </w:r>
        <w:r w:rsidR="00F03B9F">
          <w:rPr>
            <w:noProof/>
            <w:webHidden/>
          </w:rPr>
          <w:tab/>
        </w:r>
        <w:r w:rsidR="00F03B9F">
          <w:rPr>
            <w:noProof/>
            <w:webHidden/>
          </w:rPr>
          <w:fldChar w:fldCharType="begin"/>
        </w:r>
        <w:r w:rsidR="00F03B9F">
          <w:rPr>
            <w:noProof/>
            <w:webHidden/>
          </w:rPr>
          <w:instrText xml:space="preserve"> PAGEREF _Toc64964776 \h </w:instrText>
        </w:r>
        <w:r w:rsidR="00F03B9F">
          <w:rPr>
            <w:noProof/>
            <w:webHidden/>
          </w:rPr>
        </w:r>
        <w:r w:rsidR="00F03B9F">
          <w:rPr>
            <w:noProof/>
            <w:webHidden/>
          </w:rPr>
          <w:fldChar w:fldCharType="separate"/>
        </w:r>
        <w:r w:rsidR="00F03B9F">
          <w:rPr>
            <w:noProof/>
            <w:webHidden/>
          </w:rPr>
          <w:t>6</w:t>
        </w:r>
        <w:r w:rsidR="00F03B9F">
          <w:rPr>
            <w:noProof/>
            <w:webHidden/>
          </w:rPr>
          <w:fldChar w:fldCharType="end"/>
        </w:r>
      </w:hyperlink>
    </w:p>
    <w:p w14:paraId="32962653" w14:textId="77777777" w:rsidR="00F03B9F" w:rsidRDefault="00973209">
      <w:pPr>
        <w:pStyle w:val="TOC2"/>
        <w:rPr>
          <w:rFonts w:asciiTheme="minorHAnsi" w:eastAsiaTheme="minorEastAsia" w:hAnsiTheme="minorHAnsi" w:cstheme="minorBidi"/>
          <w:b w:val="0"/>
          <w:noProof/>
          <w:color w:val="auto"/>
          <w:sz w:val="22"/>
          <w:szCs w:val="22"/>
        </w:rPr>
      </w:pPr>
      <w:hyperlink w:anchor="_Toc64964777" w:history="1">
        <w:r w:rsidR="00F03B9F" w:rsidRPr="00DA5B54">
          <w:rPr>
            <w:rStyle w:val="Hyperlink"/>
            <w:rFonts w:cs="Times New Roman"/>
            <w:noProof/>
          </w:rPr>
          <w:t>2.3</w:t>
        </w:r>
        <w:r w:rsidR="00F03B9F">
          <w:rPr>
            <w:rFonts w:asciiTheme="minorHAnsi" w:eastAsiaTheme="minorEastAsia" w:hAnsiTheme="minorHAnsi" w:cstheme="minorBidi"/>
            <w:b w:val="0"/>
            <w:noProof/>
            <w:color w:val="auto"/>
            <w:sz w:val="22"/>
            <w:szCs w:val="22"/>
          </w:rPr>
          <w:tab/>
        </w:r>
        <w:r w:rsidR="00F03B9F" w:rsidRPr="00DA5B54">
          <w:rPr>
            <w:rStyle w:val="Hyperlink"/>
            <w:noProof/>
          </w:rPr>
          <w:t>Activity coordination- This will be overseen by IHVN Deputy Director SCM/Procurement.</w:t>
        </w:r>
        <w:r w:rsidR="00F03B9F">
          <w:rPr>
            <w:noProof/>
            <w:webHidden/>
          </w:rPr>
          <w:tab/>
        </w:r>
        <w:r w:rsidR="00F03B9F">
          <w:rPr>
            <w:noProof/>
            <w:webHidden/>
          </w:rPr>
          <w:fldChar w:fldCharType="begin"/>
        </w:r>
        <w:r w:rsidR="00F03B9F">
          <w:rPr>
            <w:noProof/>
            <w:webHidden/>
          </w:rPr>
          <w:instrText xml:space="preserve"> PAGEREF _Toc64964777 \h </w:instrText>
        </w:r>
        <w:r w:rsidR="00F03B9F">
          <w:rPr>
            <w:noProof/>
            <w:webHidden/>
          </w:rPr>
        </w:r>
        <w:r w:rsidR="00F03B9F">
          <w:rPr>
            <w:noProof/>
            <w:webHidden/>
          </w:rPr>
          <w:fldChar w:fldCharType="separate"/>
        </w:r>
        <w:r w:rsidR="00F03B9F">
          <w:rPr>
            <w:noProof/>
            <w:webHidden/>
          </w:rPr>
          <w:t>6</w:t>
        </w:r>
        <w:r w:rsidR="00F03B9F">
          <w:rPr>
            <w:noProof/>
            <w:webHidden/>
          </w:rPr>
          <w:fldChar w:fldCharType="end"/>
        </w:r>
      </w:hyperlink>
    </w:p>
    <w:p w14:paraId="45491E23" w14:textId="77777777" w:rsidR="00F03B9F" w:rsidRDefault="00973209">
      <w:pPr>
        <w:pStyle w:val="TOC1"/>
        <w:rPr>
          <w:rFonts w:asciiTheme="minorHAnsi" w:eastAsiaTheme="minorEastAsia" w:hAnsiTheme="minorHAnsi" w:cstheme="minorBidi"/>
          <w:b w:val="0"/>
          <w:caps w:val="0"/>
          <w:noProof/>
          <w:color w:val="auto"/>
          <w:sz w:val="22"/>
          <w:szCs w:val="22"/>
        </w:rPr>
      </w:pPr>
      <w:hyperlink w:anchor="_Toc64964778" w:history="1">
        <w:r w:rsidR="00F03B9F" w:rsidRPr="00DA5B54">
          <w:rPr>
            <w:rStyle w:val="Hyperlink"/>
            <w:rFonts w:ascii="Arial" w:hAnsi="Arial" w:cs="Times New Roman"/>
            <w:noProof/>
          </w:rPr>
          <w:t>3.</w:t>
        </w:r>
        <w:r w:rsidR="00F03B9F">
          <w:rPr>
            <w:rFonts w:asciiTheme="minorHAnsi" w:eastAsiaTheme="minorEastAsia" w:hAnsiTheme="minorHAnsi" w:cstheme="minorBidi"/>
            <w:b w:val="0"/>
            <w:caps w:val="0"/>
            <w:noProof/>
            <w:color w:val="auto"/>
            <w:sz w:val="22"/>
            <w:szCs w:val="22"/>
          </w:rPr>
          <w:tab/>
        </w:r>
        <w:r w:rsidR="00F03B9F" w:rsidRPr="00DA5B54">
          <w:rPr>
            <w:rStyle w:val="Hyperlink"/>
            <w:rFonts w:cs="Arial"/>
            <w:noProof/>
          </w:rPr>
          <w:t>requirements</w:t>
        </w:r>
        <w:r w:rsidR="00F03B9F">
          <w:rPr>
            <w:noProof/>
            <w:webHidden/>
          </w:rPr>
          <w:tab/>
        </w:r>
        <w:r w:rsidR="00F03B9F">
          <w:rPr>
            <w:noProof/>
            <w:webHidden/>
          </w:rPr>
          <w:fldChar w:fldCharType="begin"/>
        </w:r>
        <w:r w:rsidR="00F03B9F">
          <w:rPr>
            <w:noProof/>
            <w:webHidden/>
          </w:rPr>
          <w:instrText xml:space="preserve"> PAGEREF _Toc64964778 \h </w:instrText>
        </w:r>
        <w:r w:rsidR="00F03B9F">
          <w:rPr>
            <w:noProof/>
            <w:webHidden/>
          </w:rPr>
        </w:r>
        <w:r w:rsidR="00F03B9F">
          <w:rPr>
            <w:noProof/>
            <w:webHidden/>
          </w:rPr>
          <w:fldChar w:fldCharType="separate"/>
        </w:r>
        <w:r w:rsidR="00F03B9F">
          <w:rPr>
            <w:noProof/>
            <w:webHidden/>
          </w:rPr>
          <w:t>7</w:t>
        </w:r>
        <w:r w:rsidR="00F03B9F">
          <w:rPr>
            <w:noProof/>
            <w:webHidden/>
          </w:rPr>
          <w:fldChar w:fldCharType="end"/>
        </w:r>
      </w:hyperlink>
    </w:p>
    <w:p w14:paraId="2115F258" w14:textId="77777777" w:rsidR="00F03B9F" w:rsidRDefault="00973209">
      <w:pPr>
        <w:pStyle w:val="TOC2"/>
        <w:rPr>
          <w:rFonts w:asciiTheme="minorHAnsi" w:eastAsiaTheme="minorEastAsia" w:hAnsiTheme="minorHAnsi" w:cstheme="minorBidi"/>
          <w:b w:val="0"/>
          <w:noProof/>
          <w:color w:val="auto"/>
          <w:sz w:val="22"/>
          <w:szCs w:val="22"/>
        </w:rPr>
      </w:pPr>
      <w:hyperlink w:anchor="_Toc64964779" w:history="1">
        <w:r w:rsidR="00F03B9F" w:rsidRPr="00DA5B54">
          <w:rPr>
            <w:rStyle w:val="Hyperlink"/>
            <w:rFonts w:cs="Times New Roman"/>
            <w:noProof/>
          </w:rPr>
          <w:t>3.1</w:t>
        </w:r>
        <w:r w:rsidR="00F03B9F">
          <w:rPr>
            <w:rFonts w:asciiTheme="minorHAnsi" w:eastAsiaTheme="minorEastAsia" w:hAnsiTheme="minorHAnsi" w:cstheme="minorBidi"/>
            <w:b w:val="0"/>
            <w:noProof/>
            <w:color w:val="auto"/>
            <w:sz w:val="22"/>
            <w:szCs w:val="22"/>
          </w:rPr>
          <w:tab/>
        </w:r>
        <w:r w:rsidR="00F03B9F" w:rsidRPr="00DA5B54">
          <w:rPr>
            <w:rStyle w:val="Hyperlink"/>
            <w:noProof/>
          </w:rPr>
          <w:t>Characteristics of the provider</w:t>
        </w:r>
        <w:r w:rsidR="00F03B9F">
          <w:rPr>
            <w:noProof/>
            <w:webHidden/>
          </w:rPr>
          <w:tab/>
        </w:r>
        <w:r w:rsidR="00F03B9F">
          <w:rPr>
            <w:noProof/>
            <w:webHidden/>
          </w:rPr>
          <w:fldChar w:fldCharType="begin"/>
        </w:r>
        <w:r w:rsidR="00F03B9F">
          <w:rPr>
            <w:noProof/>
            <w:webHidden/>
          </w:rPr>
          <w:instrText xml:space="preserve"> PAGEREF _Toc64964779 \h </w:instrText>
        </w:r>
        <w:r w:rsidR="00F03B9F">
          <w:rPr>
            <w:noProof/>
            <w:webHidden/>
          </w:rPr>
        </w:r>
        <w:r w:rsidR="00F03B9F">
          <w:rPr>
            <w:noProof/>
            <w:webHidden/>
          </w:rPr>
          <w:fldChar w:fldCharType="separate"/>
        </w:r>
        <w:r w:rsidR="00F03B9F">
          <w:rPr>
            <w:noProof/>
            <w:webHidden/>
          </w:rPr>
          <w:t>7</w:t>
        </w:r>
        <w:r w:rsidR="00F03B9F">
          <w:rPr>
            <w:noProof/>
            <w:webHidden/>
          </w:rPr>
          <w:fldChar w:fldCharType="end"/>
        </w:r>
      </w:hyperlink>
    </w:p>
    <w:p w14:paraId="61FED456" w14:textId="77777777" w:rsidR="00F03B9F" w:rsidRDefault="00973209">
      <w:pPr>
        <w:pStyle w:val="TOC3"/>
        <w:rPr>
          <w:rFonts w:asciiTheme="minorHAnsi" w:eastAsiaTheme="minorEastAsia" w:hAnsiTheme="minorHAnsi" w:cstheme="minorBidi"/>
          <w:noProof/>
          <w:color w:val="auto"/>
          <w:sz w:val="22"/>
          <w:szCs w:val="22"/>
        </w:rPr>
      </w:pPr>
      <w:hyperlink w:anchor="_Toc64964780" w:history="1">
        <w:r w:rsidR="00F03B9F" w:rsidRPr="00DA5B54">
          <w:rPr>
            <w:rStyle w:val="Hyperlink"/>
            <w:rFonts w:ascii="Helvetica" w:hAnsi="Helvetica" w:cs="Times New Roman"/>
            <w:noProof/>
          </w:rPr>
          <w:t>3.1.1</w:t>
        </w:r>
        <w:r w:rsidR="00F03B9F">
          <w:rPr>
            <w:rFonts w:asciiTheme="minorHAnsi" w:eastAsiaTheme="minorEastAsia" w:hAnsiTheme="minorHAnsi" w:cstheme="minorBidi"/>
            <w:noProof/>
            <w:color w:val="auto"/>
            <w:sz w:val="22"/>
            <w:szCs w:val="22"/>
          </w:rPr>
          <w:tab/>
        </w:r>
        <w:r w:rsidR="00F03B9F" w:rsidRPr="00DA5B54">
          <w:rPr>
            <w:rStyle w:val="Hyperlink"/>
            <w:rFonts w:cs="Arial"/>
            <w:noProof/>
          </w:rPr>
          <w:t>Status-The providers shall operate in the fields of logistics with proven expertise in warehousing or distribution.</w:t>
        </w:r>
        <w:r w:rsidR="00F03B9F">
          <w:rPr>
            <w:noProof/>
            <w:webHidden/>
          </w:rPr>
          <w:tab/>
        </w:r>
        <w:r w:rsidR="00F03B9F">
          <w:rPr>
            <w:noProof/>
            <w:webHidden/>
          </w:rPr>
          <w:fldChar w:fldCharType="begin"/>
        </w:r>
        <w:r w:rsidR="00F03B9F">
          <w:rPr>
            <w:noProof/>
            <w:webHidden/>
          </w:rPr>
          <w:instrText xml:space="preserve"> PAGEREF _Toc64964780 \h </w:instrText>
        </w:r>
        <w:r w:rsidR="00F03B9F">
          <w:rPr>
            <w:noProof/>
            <w:webHidden/>
          </w:rPr>
        </w:r>
        <w:r w:rsidR="00F03B9F">
          <w:rPr>
            <w:noProof/>
            <w:webHidden/>
          </w:rPr>
          <w:fldChar w:fldCharType="separate"/>
        </w:r>
        <w:r w:rsidR="00F03B9F">
          <w:rPr>
            <w:noProof/>
            <w:webHidden/>
          </w:rPr>
          <w:t>7</w:t>
        </w:r>
        <w:r w:rsidR="00F03B9F">
          <w:rPr>
            <w:noProof/>
            <w:webHidden/>
          </w:rPr>
          <w:fldChar w:fldCharType="end"/>
        </w:r>
      </w:hyperlink>
    </w:p>
    <w:p w14:paraId="0824D431" w14:textId="77777777" w:rsidR="00F03B9F" w:rsidRDefault="00973209">
      <w:pPr>
        <w:pStyle w:val="TOC3"/>
        <w:rPr>
          <w:rFonts w:asciiTheme="minorHAnsi" w:eastAsiaTheme="minorEastAsia" w:hAnsiTheme="minorHAnsi" w:cstheme="minorBidi"/>
          <w:noProof/>
          <w:color w:val="auto"/>
          <w:sz w:val="22"/>
          <w:szCs w:val="22"/>
        </w:rPr>
      </w:pPr>
      <w:hyperlink w:anchor="_Toc64964781" w:history="1">
        <w:r w:rsidR="00F03B9F" w:rsidRPr="00DA5B54">
          <w:rPr>
            <w:rStyle w:val="Hyperlink"/>
            <w:rFonts w:ascii="Helvetica" w:hAnsi="Helvetica" w:cs="Times New Roman"/>
            <w:noProof/>
          </w:rPr>
          <w:t>3.1.2</w:t>
        </w:r>
        <w:r w:rsidR="00F03B9F">
          <w:rPr>
            <w:rFonts w:asciiTheme="minorHAnsi" w:eastAsiaTheme="minorEastAsia" w:hAnsiTheme="minorHAnsi" w:cstheme="minorBidi"/>
            <w:noProof/>
            <w:color w:val="auto"/>
            <w:sz w:val="22"/>
            <w:szCs w:val="22"/>
          </w:rPr>
          <w:tab/>
        </w:r>
        <w:r w:rsidR="00F03B9F" w:rsidRPr="00DA5B54">
          <w:rPr>
            <w:rStyle w:val="Hyperlink"/>
            <w:rFonts w:cs="Arial"/>
            <w:noProof/>
          </w:rPr>
          <w:t>Accreditations</w:t>
        </w:r>
        <w:r w:rsidR="00F03B9F">
          <w:rPr>
            <w:noProof/>
            <w:webHidden/>
          </w:rPr>
          <w:tab/>
        </w:r>
        <w:r w:rsidR="00F03B9F">
          <w:rPr>
            <w:noProof/>
            <w:webHidden/>
          </w:rPr>
          <w:fldChar w:fldCharType="begin"/>
        </w:r>
        <w:r w:rsidR="00F03B9F">
          <w:rPr>
            <w:noProof/>
            <w:webHidden/>
          </w:rPr>
          <w:instrText xml:space="preserve"> PAGEREF _Toc64964781 \h </w:instrText>
        </w:r>
        <w:r w:rsidR="00F03B9F">
          <w:rPr>
            <w:noProof/>
            <w:webHidden/>
          </w:rPr>
        </w:r>
        <w:r w:rsidR="00F03B9F">
          <w:rPr>
            <w:noProof/>
            <w:webHidden/>
          </w:rPr>
          <w:fldChar w:fldCharType="separate"/>
        </w:r>
        <w:r w:rsidR="00F03B9F">
          <w:rPr>
            <w:noProof/>
            <w:webHidden/>
          </w:rPr>
          <w:t>7</w:t>
        </w:r>
        <w:r w:rsidR="00F03B9F">
          <w:rPr>
            <w:noProof/>
            <w:webHidden/>
          </w:rPr>
          <w:fldChar w:fldCharType="end"/>
        </w:r>
      </w:hyperlink>
    </w:p>
    <w:p w14:paraId="07ED1354" w14:textId="77777777" w:rsidR="00F03B9F" w:rsidRDefault="00973209">
      <w:pPr>
        <w:pStyle w:val="TOC3"/>
        <w:rPr>
          <w:rFonts w:asciiTheme="minorHAnsi" w:eastAsiaTheme="minorEastAsia" w:hAnsiTheme="minorHAnsi" w:cstheme="minorBidi"/>
          <w:noProof/>
          <w:color w:val="auto"/>
          <w:sz w:val="22"/>
          <w:szCs w:val="22"/>
        </w:rPr>
      </w:pPr>
      <w:hyperlink w:anchor="_Toc64964782" w:history="1">
        <w:r w:rsidR="00F03B9F" w:rsidRPr="00DA5B54">
          <w:rPr>
            <w:rStyle w:val="Hyperlink"/>
            <w:rFonts w:ascii="Helvetica" w:hAnsi="Helvetica" w:cs="Times New Roman"/>
            <w:noProof/>
          </w:rPr>
          <w:t>3.1.3</w:t>
        </w:r>
        <w:r w:rsidR="00F03B9F">
          <w:rPr>
            <w:rFonts w:asciiTheme="minorHAnsi" w:eastAsiaTheme="minorEastAsia" w:hAnsiTheme="minorHAnsi" w:cstheme="minorBidi"/>
            <w:noProof/>
            <w:color w:val="auto"/>
            <w:sz w:val="22"/>
            <w:szCs w:val="22"/>
          </w:rPr>
          <w:tab/>
        </w:r>
        <w:r w:rsidR="00F03B9F" w:rsidRPr="00DA5B54">
          <w:rPr>
            <w:rStyle w:val="Hyperlink"/>
            <w:rFonts w:cs="Arial"/>
            <w:noProof/>
          </w:rPr>
          <w:t>Previous experience</w:t>
        </w:r>
        <w:r w:rsidR="00F03B9F">
          <w:rPr>
            <w:noProof/>
            <w:webHidden/>
          </w:rPr>
          <w:tab/>
        </w:r>
        <w:r w:rsidR="00F03B9F">
          <w:rPr>
            <w:noProof/>
            <w:webHidden/>
          </w:rPr>
          <w:fldChar w:fldCharType="begin"/>
        </w:r>
        <w:r w:rsidR="00F03B9F">
          <w:rPr>
            <w:noProof/>
            <w:webHidden/>
          </w:rPr>
          <w:instrText xml:space="preserve"> PAGEREF _Toc64964782 \h </w:instrText>
        </w:r>
        <w:r w:rsidR="00F03B9F">
          <w:rPr>
            <w:noProof/>
            <w:webHidden/>
          </w:rPr>
        </w:r>
        <w:r w:rsidR="00F03B9F">
          <w:rPr>
            <w:noProof/>
            <w:webHidden/>
          </w:rPr>
          <w:fldChar w:fldCharType="separate"/>
        </w:r>
        <w:r w:rsidR="00F03B9F">
          <w:rPr>
            <w:noProof/>
            <w:webHidden/>
          </w:rPr>
          <w:t>7</w:t>
        </w:r>
        <w:r w:rsidR="00F03B9F">
          <w:rPr>
            <w:noProof/>
            <w:webHidden/>
          </w:rPr>
          <w:fldChar w:fldCharType="end"/>
        </w:r>
      </w:hyperlink>
    </w:p>
    <w:p w14:paraId="2D0B217C" w14:textId="77777777" w:rsidR="00F03B9F" w:rsidRDefault="00973209">
      <w:pPr>
        <w:pStyle w:val="TOC3"/>
        <w:rPr>
          <w:rFonts w:asciiTheme="minorHAnsi" w:eastAsiaTheme="minorEastAsia" w:hAnsiTheme="minorHAnsi" w:cstheme="minorBidi"/>
          <w:noProof/>
          <w:color w:val="auto"/>
          <w:sz w:val="22"/>
          <w:szCs w:val="22"/>
        </w:rPr>
      </w:pPr>
      <w:hyperlink w:anchor="_Toc64964783" w:history="1">
        <w:r w:rsidR="00F03B9F" w:rsidRPr="00DA5B54">
          <w:rPr>
            <w:rStyle w:val="Hyperlink"/>
            <w:rFonts w:ascii="Helvetica" w:hAnsi="Helvetica" w:cs="Times New Roman"/>
            <w:noProof/>
          </w:rPr>
          <w:t>3.1.4</w:t>
        </w:r>
        <w:r w:rsidR="00F03B9F">
          <w:rPr>
            <w:rFonts w:asciiTheme="minorHAnsi" w:eastAsiaTheme="minorEastAsia" w:hAnsiTheme="minorHAnsi" w:cstheme="minorBidi"/>
            <w:noProof/>
            <w:color w:val="auto"/>
            <w:sz w:val="22"/>
            <w:szCs w:val="22"/>
          </w:rPr>
          <w:tab/>
        </w:r>
        <w:r w:rsidR="00F03B9F" w:rsidRPr="00DA5B54">
          <w:rPr>
            <w:rStyle w:val="Hyperlink"/>
            <w:rFonts w:cs="Arial"/>
            <w:noProof/>
          </w:rPr>
          <w:t>Logistical capacity</w:t>
        </w:r>
        <w:r w:rsidR="00F03B9F">
          <w:rPr>
            <w:noProof/>
            <w:webHidden/>
          </w:rPr>
          <w:tab/>
        </w:r>
        <w:r w:rsidR="00F03B9F">
          <w:rPr>
            <w:noProof/>
            <w:webHidden/>
          </w:rPr>
          <w:fldChar w:fldCharType="begin"/>
        </w:r>
        <w:r w:rsidR="00F03B9F">
          <w:rPr>
            <w:noProof/>
            <w:webHidden/>
          </w:rPr>
          <w:instrText xml:space="preserve"> PAGEREF _Toc64964783 \h </w:instrText>
        </w:r>
        <w:r w:rsidR="00F03B9F">
          <w:rPr>
            <w:noProof/>
            <w:webHidden/>
          </w:rPr>
        </w:r>
        <w:r w:rsidR="00F03B9F">
          <w:rPr>
            <w:noProof/>
            <w:webHidden/>
          </w:rPr>
          <w:fldChar w:fldCharType="separate"/>
        </w:r>
        <w:r w:rsidR="00F03B9F">
          <w:rPr>
            <w:noProof/>
            <w:webHidden/>
          </w:rPr>
          <w:t>7</w:t>
        </w:r>
        <w:r w:rsidR="00F03B9F">
          <w:rPr>
            <w:noProof/>
            <w:webHidden/>
          </w:rPr>
          <w:fldChar w:fldCharType="end"/>
        </w:r>
      </w:hyperlink>
    </w:p>
    <w:p w14:paraId="1F104CB8" w14:textId="77777777" w:rsidR="00F03B9F" w:rsidRDefault="00973209">
      <w:pPr>
        <w:pStyle w:val="TOC3"/>
        <w:rPr>
          <w:rFonts w:asciiTheme="minorHAnsi" w:eastAsiaTheme="minorEastAsia" w:hAnsiTheme="minorHAnsi" w:cstheme="minorBidi"/>
          <w:noProof/>
          <w:color w:val="auto"/>
          <w:sz w:val="22"/>
          <w:szCs w:val="22"/>
        </w:rPr>
      </w:pPr>
      <w:hyperlink w:anchor="_Toc64964784" w:history="1">
        <w:r w:rsidR="00F03B9F" w:rsidRPr="00DA5B54">
          <w:rPr>
            <w:rStyle w:val="Hyperlink"/>
            <w:rFonts w:cstheme="minorHAnsi"/>
            <w:bCs/>
            <w:noProof/>
            <w:spacing w:val="-5"/>
          </w:rPr>
          <w:t>Inventory management</w:t>
        </w:r>
        <w:r w:rsidR="00F03B9F">
          <w:rPr>
            <w:noProof/>
            <w:webHidden/>
          </w:rPr>
          <w:tab/>
        </w:r>
        <w:r w:rsidR="00F03B9F">
          <w:rPr>
            <w:noProof/>
            <w:webHidden/>
          </w:rPr>
          <w:fldChar w:fldCharType="begin"/>
        </w:r>
        <w:r w:rsidR="00F03B9F">
          <w:rPr>
            <w:noProof/>
            <w:webHidden/>
          </w:rPr>
          <w:instrText xml:space="preserve"> PAGEREF _Toc64964784 \h </w:instrText>
        </w:r>
        <w:r w:rsidR="00F03B9F">
          <w:rPr>
            <w:noProof/>
            <w:webHidden/>
          </w:rPr>
        </w:r>
        <w:r w:rsidR="00F03B9F">
          <w:rPr>
            <w:noProof/>
            <w:webHidden/>
          </w:rPr>
          <w:fldChar w:fldCharType="separate"/>
        </w:r>
        <w:r w:rsidR="00F03B9F">
          <w:rPr>
            <w:noProof/>
            <w:webHidden/>
          </w:rPr>
          <w:t>7</w:t>
        </w:r>
        <w:r w:rsidR="00F03B9F">
          <w:rPr>
            <w:noProof/>
            <w:webHidden/>
          </w:rPr>
          <w:fldChar w:fldCharType="end"/>
        </w:r>
      </w:hyperlink>
    </w:p>
    <w:p w14:paraId="4F5BEAF0" w14:textId="77777777" w:rsidR="00F03B9F" w:rsidRDefault="00973209">
      <w:pPr>
        <w:pStyle w:val="TOC3"/>
        <w:rPr>
          <w:rFonts w:asciiTheme="minorHAnsi" w:eastAsiaTheme="minorEastAsia" w:hAnsiTheme="minorHAnsi" w:cstheme="minorBidi"/>
          <w:noProof/>
          <w:color w:val="auto"/>
          <w:sz w:val="22"/>
          <w:szCs w:val="22"/>
        </w:rPr>
      </w:pPr>
      <w:hyperlink w:anchor="_Toc64964785" w:history="1">
        <w:r w:rsidR="00F03B9F" w:rsidRPr="00DA5B54">
          <w:rPr>
            <w:rStyle w:val="Hyperlink"/>
            <w:rFonts w:ascii="Helvetica" w:hAnsi="Helvetica" w:cs="Times New Roman"/>
            <w:noProof/>
          </w:rPr>
          <w:t>3.1.5</w:t>
        </w:r>
        <w:r w:rsidR="00F03B9F">
          <w:rPr>
            <w:rFonts w:asciiTheme="minorHAnsi" w:eastAsiaTheme="minorEastAsia" w:hAnsiTheme="minorHAnsi" w:cstheme="minorBidi"/>
            <w:noProof/>
            <w:color w:val="auto"/>
            <w:sz w:val="22"/>
            <w:szCs w:val="22"/>
          </w:rPr>
          <w:tab/>
        </w:r>
        <w:r w:rsidR="00F03B9F" w:rsidRPr="00DA5B54">
          <w:rPr>
            <w:rStyle w:val="Hyperlink"/>
            <w:rFonts w:cs="Arial"/>
            <w:noProof/>
          </w:rPr>
          <w:t>Staffing</w:t>
        </w:r>
        <w:r w:rsidR="00F03B9F">
          <w:rPr>
            <w:noProof/>
            <w:webHidden/>
          </w:rPr>
          <w:tab/>
        </w:r>
        <w:r w:rsidR="00F03B9F">
          <w:rPr>
            <w:noProof/>
            <w:webHidden/>
          </w:rPr>
          <w:fldChar w:fldCharType="begin"/>
        </w:r>
        <w:r w:rsidR="00F03B9F">
          <w:rPr>
            <w:noProof/>
            <w:webHidden/>
          </w:rPr>
          <w:instrText xml:space="preserve"> PAGEREF _Toc64964785 \h </w:instrText>
        </w:r>
        <w:r w:rsidR="00F03B9F">
          <w:rPr>
            <w:noProof/>
            <w:webHidden/>
          </w:rPr>
        </w:r>
        <w:r w:rsidR="00F03B9F">
          <w:rPr>
            <w:noProof/>
            <w:webHidden/>
          </w:rPr>
          <w:fldChar w:fldCharType="separate"/>
        </w:r>
        <w:r w:rsidR="00F03B9F">
          <w:rPr>
            <w:noProof/>
            <w:webHidden/>
          </w:rPr>
          <w:t>10</w:t>
        </w:r>
        <w:r w:rsidR="00F03B9F">
          <w:rPr>
            <w:noProof/>
            <w:webHidden/>
          </w:rPr>
          <w:fldChar w:fldCharType="end"/>
        </w:r>
      </w:hyperlink>
    </w:p>
    <w:p w14:paraId="1450C697" w14:textId="77777777" w:rsidR="00F03B9F" w:rsidRDefault="00973209">
      <w:pPr>
        <w:pStyle w:val="TOC2"/>
        <w:rPr>
          <w:rFonts w:asciiTheme="minorHAnsi" w:eastAsiaTheme="minorEastAsia" w:hAnsiTheme="minorHAnsi" w:cstheme="minorBidi"/>
          <w:b w:val="0"/>
          <w:noProof/>
          <w:color w:val="auto"/>
          <w:sz w:val="22"/>
          <w:szCs w:val="22"/>
        </w:rPr>
      </w:pPr>
      <w:hyperlink w:anchor="_Toc64964786" w:history="1">
        <w:r w:rsidR="00F03B9F" w:rsidRPr="00DA5B54">
          <w:rPr>
            <w:rStyle w:val="Hyperlink"/>
            <w:rFonts w:cs="Times New Roman"/>
            <w:noProof/>
          </w:rPr>
          <w:t>3.2</w:t>
        </w:r>
        <w:r w:rsidR="00F03B9F">
          <w:rPr>
            <w:rFonts w:asciiTheme="minorHAnsi" w:eastAsiaTheme="minorEastAsia" w:hAnsiTheme="minorHAnsi" w:cstheme="minorBidi"/>
            <w:b w:val="0"/>
            <w:noProof/>
            <w:color w:val="auto"/>
            <w:sz w:val="22"/>
            <w:szCs w:val="22"/>
          </w:rPr>
          <w:tab/>
        </w:r>
        <w:r w:rsidR="00F03B9F" w:rsidRPr="00DA5B54">
          <w:rPr>
            <w:rStyle w:val="Hyperlink"/>
            <w:noProof/>
          </w:rPr>
          <w:t>Work to be performed</w:t>
        </w:r>
        <w:r w:rsidR="00F03B9F">
          <w:rPr>
            <w:noProof/>
            <w:webHidden/>
          </w:rPr>
          <w:tab/>
        </w:r>
        <w:r w:rsidR="00F03B9F">
          <w:rPr>
            <w:noProof/>
            <w:webHidden/>
          </w:rPr>
          <w:fldChar w:fldCharType="begin"/>
        </w:r>
        <w:r w:rsidR="00F03B9F">
          <w:rPr>
            <w:noProof/>
            <w:webHidden/>
          </w:rPr>
          <w:instrText xml:space="preserve"> PAGEREF _Toc64964786 \h </w:instrText>
        </w:r>
        <w:r w:rsidR="00F03B9F">
          <w:rPr>
            <w:noProof/>
            <w:webHidden/>
          </w:rPr>
        </w:r>
        <w:r w:rsidR="00F03B9F">
          <w:rPr>
            <w:noProof/>
            <w:webHidden/>
          </w:rPr>
          <w:fldChar w:fldCharType="separate"/>
        </w:r>
        <w:r w:rsidR="00F03B9F">
          <w:rPr>
            <w:noProof/>
            <w:webHidden/>
          </w:rPr>
          <w:t>10</w:t>
        </w:r>
        <w:r w:rsidR="00F03B9F">
          <w:rPr>
            <w:noProof/>
            <w:webHidden/>
          </w:rPr>
          <w:fldChar w:fldCharType="end"/>
        </w:r>
      </w:hyperlink>
    </w:p>
    <w:p w14:paraId="79DF5AAE" w14:textId="77777777" w:rsidR="00F03B9F" w:rsidRDefault="00973209">
      <w:pPr>
        <w:pStyle w:val="TOC3"/>
        <w:rPr>
          <w:rFonts w:asciiTheme="minorHAnsi" w:eastAsiaTheme="minorEastAsia" w:hAnsiTheme="minorHAnsi" w:cstheme="minorBidi"/>
          <w:noProof/>
          <w:color w:val="auto"/>
          <w:sz w:val="22"/>
          <w:szCs w:val="22"/>
        </w:rPr>
      </w:pPr>
      <w:hyperlink w:anchor="_Toc64964787" w:history="1">
        <w:r w:rsidR="00F03B9F" w:rsidRPr="00DA5B54">
          <w:rPr>
            <w:rStyle w:val="Hyperlink"/>
            <w:rFonts w:ascii="Helvetica" w:hAnsi="Helvetica" w:cs="Times New Roman"/>
            <w:noProof/>
          </w:rPr>
          <w:t>3.2.1</w:t>
        </w:r>
        <w:r w:rsidR="00F03B9F">
          <w:rPr>
            <w:rFonts w:asciiTheme="minorHAnsi" w:eastAsiaTheme="minorEastAsia" w:hAnsiTheme="minorHAnsi" w:cstheme="minorBidi"/>
            <w:noProof/>
            <w:color w:val="auto"/>
            <w:sz w:val="22"/>
            <w:szCs w:val="22"/>
          </w:rPr>
          <w:tab/>
        </w:r>
        <w:r w:rsidR="00F03B9F" w:rsidRPr="00DA5B54">
          <w:rPr>
            <w:rStyle w:val="Hyperlink"/>
            <w:rFonts w:cs="Arial"/>
            <w:noProof/>
          </w:rPr>
          <w:t>Key Performance Indicators (KPIs) for warehouse and distribution services:</w:t>
        </w:r>
        <w:r w:rsidR="00F03B9F">
          <w:rPr>
            <w:noProof/>
            <w:webHidden/>
          </w:rPr>
          <w:tab/>
        </w:r>
        <w:r w:rsidR="00F03B9F">
          <w:rPr>
            <w:noProof/>
            <w:webHidden/>
          </w:rPr>
          <w:fldChar w:fldCharType="begin"/>
        </w:r>
        <w:r w:rsidR="00F03B9F">
          <w:rPr>
            <w:noProof/>
            <w:webHidden/>
          </w:rPr>
          <w:instrText xml:space="preserve"> PAGEREF _Toc64964787 \h </w:instrText>
        </w:r>
        <w:r w:rsidR="00F03B9F">
          <w:rPr>
            <w:noProof/>
            <w:webHidden/>
          </w:rPr>
        </w:r>
        <w:r w:rsidR="00F03B9F">
          <w:rPr>
            <w:noProof/>
            <w:webHidden/>
          </w:rPr>
          <w:fldChar w:fldCharType="separate"/>
        </w:r>
        <w:r w:rsidR="00F03B9F">
          <w:rPr>
            <w:noProof/>
            <w:webHidden/>
          </w:rPr>
          <w:t>11</w:t>
        </w:r>
        <w:r w:rsidR="00F03B9F">
          <w:rPr>
            <w:noProof/>
            <w:webHidden/>
          </w:rPr>
          <w:fldChar w:fldCharType="end"/>
        </w:r>
      </w:hyperlink>
    </w:p>
    <w:p w14:paraId="08A6BE86" w14:textId="77777777" w:rsidR="00F03B9F" w:rsidRDefault="00973209">
      <w:pPr>
        <w:pStyle w:val="TOC3"/>
        <w:rPr>
          <w:rFonts w:asciiTheme="minorHAnsi" w:eastAsiaTheme="minorEastAsia" w:hAnsiTheme="minorHAnsi" w:cstheme="minorBidi"/>
          <w:noProof/>
          <w:color w:val="auto"/>
          <w:sz w:val="22"/>
          <w:szCs w:val="22"/>
        </w:rPr>
      </w:pPr>
      <w:hyperlink w:anchor="_Toc64964788" w:history="1">
        <w:r w:rsidR="00F03B9F" w:rsidRPr="00DA5B54">
          <w:rPr>
            <w:rStyle w:val="Hyperlink"/>
            <w:rFonts w:ascii="Helvetica" w:hAnsi="Helvetica" w:cs="Times New Roman"/>
            <w:noProof/>
          </w:rPr>
          <w:t>3.2.2</w:t>
        </w:r>
        <w:r w:rsidR="00F03B9F">
          <w:rPr>
            <w:rFonts w:asciiTheme="minorHAnsi" w:eastAsiaTheme="minorEastAsia" w:hAnsiTheme="minorHAnsi" w:cstheme="minorBidi"/>
            <w:noProof/>
            <w:color w:val="auto"/>
            <w:sz w:val="22"/>
            <w:szCs w:val="22"/>
          </w:rPr>
          <w:tab/>
        </w:r>
        <w:r w:rsidR="00F03B9F" w:rsidRPr="00DA5B54">
          <w:rPr>
            <w:rStyle w:val="Hyperlink"/>
            <w:rFonts w:cs="Arial"/>
            <w:noProof/>
          </w:rPr>
          <w:t xml:space="preserve">Reporting requirements: </w:t>
        </w:r>
        <w:r w:rsidR="00F03B9F" w:rsidRPr="00DA5B54">
          <w:rPr>
            <w:rStyle w:val="Hyperlink"/>
            <w:rFonts w:cs="Calibri"/>
            <w:noProof/>
          </w:rPr>
          <w:t>Monthly stock status reporting by the 7</w:t>
        </w:r>
        <w:r w:rsidR="00F03B9F" w:rsidRPr="00DA5B54">
          <w:rPr>
            <w:rStyle w:val="Hyperlink"/>
            <w:rFonts w:cs="Calibri"/>
            <w:noProof/>
            <w:vertAlign w:val="superscript"/>
          </w:rPr>
          <w:t>th</w:t>
        </w:r>
        <w:r w:rsidR="00F03B9F" w:rsidRPr="00DA5B54">
          <w:rPr>
            <w:rStyle w:val="Hyperlink"/>
            <w:rFonts w:cs="Calibri"/>
            <w:noProof/>
          </w:rPr>
          <w:t xml:space="preserve"> of the reporting month, complete inventory control reports</w:t>
        </w:r>
        <w:r w:rsidR="00F03B9F" w:rsidRPr="00DA5B54">
          <w:rPr>
            <w:rStyle w:val="Hyperlink"/>
            <w:rFonts w:cs="Arial"/>
            <w:noProof/>
          </w:rPr>
          <w:t xml:space="preserve">, </w:t>
        </w:r>
        <w:r w:rsidR="00F03B9F" w:rsidRPr="00DA5B54">
          <w:rPr>
            <w:rStyle w:val="Hyperlink"/>
            <w:noProof/>
          </w:rPr>
          <w:t>progress report on resolution within 72 hours</w:t>
        </w:r>
        <w:r w:rsidR="00F03B9F" w:rsidRPr="00DA5B54">
          <w:rPr>
            <w:rStyle w:val="Hyperlink"/>
            <w:rFonts w:cs="Arial"/>
            <w:noProof/>
          </w:rPr>
          <w:t xml:space="preserve"> and shipment tracking report.</w:t>
        </w:r>
        <w:r w:rsidR="00F03B9F">
          <w:rPr>
            <w:noProof/>
            <w:webHidden/>
          </w:rPr>
          <w:tab/>
        </w:r>
        <w:r w:rsidR="00F03B9F">
          <w:rPr>
            <w:noProof/>
            <w:webHidden/>
          </w:rPr>
          <w:fldChar w:fldCharType="begin"/>
        </w:r>
        <w:r w:rsidR="00F03B9F">
          <w:rPr>
            <w:noProof/>
            <w:webHidden/>
          </w:rPr>
          <w:instrText xml:space="preserve"> PAGEREF _Toc64964788 \h </w:instrText>
        </w:r>
        <w:r w:rsidR="00F03B9F">
          <w:rPr>
            <w:noProof/>
            <w:webHidden/>
          </w:rPr>
        </w:r>
        <w:r w:rsidR="00F03B9F">
          <w:rPr>
            <w:noProof/>
            <w:webHidden/>
          </w:rPr>
          <w:fldChar w:fldCharType="separate"/>
        </w:r>
        <w:r w:rsidR="00F03B9F">
          <w:rPr>
            <w:noProof/>
            <w:webHidden/>
          </w:rPr>
          <w:t>13</w:t>
        </w:r>
        <w:r w:rsidR="00F03B9F">
          <w:rPr>
            <w:noProof/>
            <w:webHidden/>
          </w:rPr>
          <w:fldChar w:fldCharType="end"/>
        </w:r>
      </w:hyperlink>
    </w:p>
    <w:p w14:paraId="7FE7D126" w14:textId="77777777" w:rsidR="00F03B9F" w:rsidRDefault="00973209">
      <w:pPr>
        <w:pStyle w:val="TOC3"/>
        <w:rPr>
          <w:rFonts w:asciiTheme="minorHAnsi" w:eastAsiaTheme="minorEastAsia" w:hAnsiTheme="minorHAnsi" w:cstheme="minorBidi"/>
          <w:noProof/>
          <w:color w:val="auto"/>
          <w:sz w:val="22"/>
          <w:szCs w:val="22"/>
        </w:rPr>
      </w:pPr>
      <w:hyperlink w:anchor="_Toc64964789" w:history="1">
        <w:r w:rsidR="00F03B9F" w:rsidRPr="00DA5B54">
          <w:rPr>
            <w:rStyle w:val="Hyperlink"/>
            <w:rFonts w:ascii="Helvetica" w:hAnsi="Helvetica" w:cs="Times New Roman"/>
            <w:noProof/>
          </w:rPr>
          <w:t>3.2.3</w:t>
        </w:r>
        <w:r w:rsidR="00F03B9F">
          <w:rPr>
            <w:rFonts w:asciiTheme="minorHAnsi" w:eastAsiaTheme="minorEastAsia" w:hAnsiTheme="minorHAnsi" w:cstheme="minorBidi"/>
            <w:noProof/>
            <w:color w:val="auto"/>
            <w:sz w:val="22"/>
            <w:szCs w:val="22"/>
          </w:rPr>
          <w:tab/>
        </w:r>
        <w:r w:rsidR="00F03B9F" w:rsidRPr="00DA5B54">
          <w:rPr>
            <w:rStyle w:val="Hyperlink"/>
            <w:rFonts w:cs="Arial"/>
            <w:noProof/>
          </w:rPr>
          <w:t>Finance and accounting requirements- provider must have a strong financial capacity base to make applicable third party payments on behalf of IHVN.</w:t>
        </w:r>
        <w:r w:rsidR="00F03B9F">
          <w:rPr>
            <w:noProof/>
            <w:webHidden/>
          </w:rPr>
          <w:tab/>
        </w:r>
        <w:r w:rsidR="00F03B9F">
          <w:rPr>
            <w:noProof/>
            <w:webHidden/>
          </w:rPr>
          <w:fldChar w:fldCharType="begin"/>
        </w:r>
        <w:r w:rsidR="00F03B9F">
          <w:rPr>
            <w:noProof/>
            <w:webHidden/>
          </w:rPr>
          <w:instrText xml:space="preserve"> PAGEREF _Toc64964789 \h </w:instrText>
        </w:r>
        <w:r w:rsidR="00F03B9F">
          <w:rPr>
            <w:noProof/>
            <w:webHidden/>
          </w:rPr>
        </w:r>
        <w:r w:rsidR="00F03B9F">
          <w:rPr>
            <w:noProof/>
            <w:webHidden/>
          </w:rPr>
          <w:fldChar w:fldCharType="separate"/>
        </w:r>
        <w:r w:rsidR="00F03B9F">
          <w:rPr>
            <w:noProof/>
            <w:webHidden/>
          </w:rPr>
          <w:t>13</w:t>
        </w:r>
        <w:r w:rsidR="00F03B9F">
          <w:rPr>
            <w:noProof/>
            <w:webHidden/>
          </w:rPr>
          <w:fldChar w:fldCharType="end"/>
        </w:r>
      </w:hyperlink>
    </w:p>
    <w:p w14:paraId="7B4FA107" w14:textId="77777777" w:rsidR="00F03B9F" w:rsidRDefault="00973209">
      <w:pPr>
        <w:pStyle w:val="TOC3"/>
        <w:rPr>
          <w:rFonts w:asciiTheme="minorHAnsi" w:eastAsiaTheme="minorEastAsia" w:hAnsiTheme="minorHAnsi" w:cstheme="minorBidi"/>
          <w:noProof/>
          <w:color w:val="auto"/>
          <w:sz w:val="22"/>
          <w:szCs w:val="22"/>
        </w:rPr>
      </w:pPr>
      <w:hyperlink w:anchor="_Toc64964790" w:history="1">
        <w:r w:rsidR="00F03B9F" w:rsidRPr="00DA5B54">
          <w:rPr>
            <w:rStyle w:val="Hyperlink"/>
            <w:rFonts w:ascii="Helvetica" w:hAnsi="Helvetica" w:cs="Times New Roman"/>
            <w:noProof/>
          </w:rPr>
          <w:t>3.2.4</w:t>
        </w:r>
        <w:r w:rsidR="00F03B9F">
          <w:rPr>
            <w:rFonts w:asciiTheme="minorHAnsi" w:eastAsiaTheme="minorEastAsia" w:hAnsiTheme="minorHAnsi" w:cstheme="minorBidi"/>
            <w:noProof/>
            <w:color w:val="auto"/>
            <w:sz w:val="22"/>
            <w:szCs w:val="22"/>
          </w:rPr>
          <w:tab/>
        </w:r>
        <w:r w:rsidR="00F03B9F" w:rsidRPr="00DA5B54">
          <w:rPr>
            <w:rStyle w:val="Hyperlink"/>
            <w:rFonts w:cs="Arial"/>
            <w:noProof/>
          </w:rPr>
          <w:t>Performance monitoring- The SCM officer will be in-charge of Regular Monitoring of the activities of the company(ies) selected to ensure prompt service delivery.</w:t>
        </w:r>
        <w:r w:rsidR="00F03B9F">
          <w:rPr>
            <w:noProof/>
            <w:webHidden/>
          </w:rPr>
          <w:tab/>
        </w:r>
        <w:r w:rsidR="00F03B9F">
          <w:rPr>
            <w:noProof/>
            <w:webHidden/>
          </w:rPr>
          <w:fldChar w:fldCharType="begin"/>
        </w:r>
        <w:r w:rsidR="00F03B9F">
          <w:rPr>
            <w:noProof/>
            <w:webHidden/>
          </w:rPr>
          <w:instrText xml:space="preserve"> PAGEREF _Toc64964790 \h </w:instrText>
        </w:r>
        <w:r w:rsidR="00F03B9F">
          <w:rPr>
            <w:noProof/>
            <w:webHidden/>
          </w:rPr>
        </w:r>
        <w:r w:rsidR="00F03B9F">
          <w:rPr>
            <w:noProof/>
            <w:webHidden/>
          </w:rPr>
          <w:fldChar w:fldCharType="separate"/>
        </w:r>
        <w:r w:rsidR="00F03B9F">
          <w:rPr>
            <w:noProof/>
            <w:webHidden/>
          </w:rPr>
          <w:t>13</w:t>
        </w:r>
        <w:r w:rsidR="00F03B9F">
          <w:rPr>
            <w:noProof/>
            <w:webHidden/>
          </w:rPr>
          <w:fldChar w:fldCharType="end"/>
        </w:r>
      </w:hyperlink>
    </w:p>
    <w:p w14:paraId="38E17E0F" w14:textId="77777777" w:rsidR="00F03B9F" w:rsidRDefault="00973209">
      <w:pPr>
        <w:pStyle w:val="TOC3"/>
        <w:rPr>
          <w:rFonts w:asciiTheme="minorHAnsi" w:eastAsiaTheme="minorEastAsia" w:hAnsiTheme="minorHAnsi" w:cstheme="minorBidi"/>
          <w:noProof/>
          <w:color w:val="auto"/>
          <w:sz w:val="22"/>
          <w:szCs w:val="22"/>
        </w:rPr>
      </w:pPr>
      <w:hyperlink w:anchor="_Toc64964791" w:history="1">
        <w:r w:rsidR="00F03B9F" w:rsidRPr="00DA5B54">
          <w:rPr>
            <w:rStyle w:val="Hyperlink"/>
            <w:rFonts w:ascii="Helvetica" w:hAnsi="Helvetica" w:cs="Times New Roman"/>
            <w:noProof/>
          </w:rPr>
          <w:t>3.2.5</w:t>
        </w:r>
        <w:r w:rsidR="00F03B9F">
          <w:rPr>
            <w:rFonts w:asciiTheme="minorHAnsi" w:eastAsiaTheme="minorEastAsia" w:hAnsiTheme="minorHAnsi" w:cstheme="minorBidi"/>
            <w:noProof/>
            <w:color w:val="auto"/>
            <w:sz w:val="22"/>
            <w:szCs w:val="22"/>
          </w:rPr>
          <w:tab/>
        </w:r>
        <w:r w:rsidR="00F03B9F" w:rsidRPr="00DA5B54">
          <w:rPr>
            <w:rStyle w:val="Hyperlink"/>
            <w:rFonts w:cs="Arial"/>
            <w:noProof/>
          </w:rPr>
          <w:t xml:space="preserve"> Warehouse Information Sheet</w:t>
        </w:r>
        <w:r w:rsidR="00F03B9F">
          <w:rPr>
            <w:noProof/>
            <w:webHidden/>
          </w:rPr>
          <w:tab/>
        </w:r>
        <w:r w:rsidR="00F03B9F">
          <w:rPr>
            <w:noProof/>
            <w:webHidden/>
          </w:rPr>
          <w:fldChar w:fldCharType="begin"/>
        </w:r>
        <w:r w:rsidR="00F03B9F">
          <w:rPr>
            <w:noProof/>
            <w:webHidden/>
          </w:rPr>
          <w:instrText xml:space="preserve"> PAGEREF _Toc64964791 \h </w:instrText>
        </w:r>
        <w:r w:rsidR="00F03B9F">
          <w:rPr>
            <w:noProof/>
            <w:webHidden/>
          </w:rPr>
        </w:r>
        <w:r w:rsidR="00F03B9F">
          <w:rPr>
            <w:noProof/>
            <w:webHidden/>
          </w:rPr>
          <w:fldChar w:fldCharType="separate"/>
        </w:r>
        <w:r w:rsidR="00F03B9F">
          <w:rPr>
            <w:noProof/>
            <w:webHidden/>
          </w:rPr>
          <w:t>13</w:t>
        </w:r>
        <w:r w:rsidR="00F03B9F">
          <w:rPr>
            <w:noProof/>
            <w:webHidden/>
          </w:rPr>
          <w:fldChar w:fldCharType="end"/>
        </w:r>
      </w:hyperlink>
    </w:p>
    <w:p w14:paraId="3DADCA4F" w14:textId="77777777" w:rsidR="00F03B9F" w:rsidRDefault="00973209">
      <w:pPr>
        <w:pStyle w:val="TOC1"/>
        <w:rPr>
          <w:rFonts w:asciiTheme="minorHAnsi" w:eastAsiaTheme="minorEastAsia" w:hAnsiTheme="minorHAnsi" w:cstheme="minorBidi"/>
          <w:b w:val="0"/>
          <w:caps w:val="0"/>
          <w:noProof/>
          <w:color w:val="auto"/>
          <w:sz w:val="22"/>
          <w:szCs w:val="22"/>
        </w:rPr>
      </w:pPr>
      <w:hyperlink w:anchor="_Toc64964792" w:history="1">
        <w:r w:rsidR="00F03B9F" w:rsidRPr="00DA5B54">
          <w:rPr>
            <w:rStyle w:val="Hyperlink"/>
            <w:rFonts w:ascii="Arial" w:hAnsi="Arial" w:cs="Times New Roman"/>
            <w:noProof/>
          </w:rPr>
          <w:t>4.</w:t>
        </w:r>
        <w:r w:rsidR="00F03B9F">
          <w:rPr>
            <w:rFonts w:asciiTheme="minorHAnsi" w:eastAsiaTheme="minorEastAsia" w:hAnsiTheme="minorHAnsi" w:cstheme="minorBidi"/>
            <w:b w:val="0"/>
            <w:caps w:val="0"/>
            <w:noProof/>
            <w:color w:val="auto"/>
            <w:sz w:val="22"/>
            <w:szCs w:val="22"/>
          </w:rPr>
          <w:tab/>
        </w:r>
        <w:r w:rsidR="00F03B9F" w:rsidRPr="00DA5B54">
          <w:rPr>
            <w:rStyle w:val="Hyperlink"/>
            <w:rFonts w:cs="Arial"/>
            <w:noProof/>
          </w:rPr>
          <w:t>Instructions To Bidders</w:t>
        </w:r>
        <w:r w:rsidR="00F03B9F">
          <w:rPr>
            <w:noProof/>
            <w:webHidden/>
          </w:rPr>
          <w:tab/>
        </w:r>
        <w:r w:rsidR="00F03B9F">
          <w:rPr>
            <w:noProof/>
            <w:webHidden/>
          </w:rPr>
          <w:fldChar w:fldCharType="begin"/>
        </w:r>
        <w:r w:rsidR="00F03B9F">
          <w:rPr>
            <w:noProof/>
            <w:webHidden/>
          </w:rPr>
          <w:instrText xml:space="preserve"> PAGEREF _Toc64964792 \h </w:instrText>
        </w:r>
        <w:r w:rsidR="00F03B9F">
          <w:rPr>
            <w:noProof/>
            <w:webHidden/>
          </w:rPr>
        </w:r>
        <w:r w:rsidR="00F03B9F">
          <w:rPr>
            <w:noProof/>
            <w:webHidden/>
          </w:rPr>
          <w:fldChar w:fldCharType="separate"/>
        </w:r>
        <w:r w:rsidR="00F03B9F">
          <w:rPr>
            <w:noProof/>
            <w:webHidden/>
          </w:rPr>
          <w:t>14</w:t>
        </w:r>
        <w:r w:rsidR="00F03B9F">
          <w:rPr>
            <w:noProof/>
            <w:webHidden/>
          </w:rPr>
          <w:fldChar w:fldCharType="end"/>
        </w:r>
      </w:hyperlink>
    </w:p>
    <w:p w14:paraId="4F370FC4" w14:textId="77777777" w:rsidR="00F03B9F" w:rsidRDefault="00973209">
      <w:pPr>
        <w:pStyle w:val="TOC2"/>
        <w:rPr>
          <w:rFonts w:asciiTheme="minorHAnsi" w:eastAsiaTheme="minorEastAsia" w:hAnsiTheme="minorHAnsi" w:cstheme="minorBidi"/>
          <w:b w:val="0"/>
          <w:noProof/>
          <w:color w:val="auto"/>
          <w:sz w:val="22"/>
          <w:szCs w:val="22"/>
        </w:rPr>
      </w:pPr>
      <w:hyperlink w:anchor="_Toc64964793" w:history="1">
        <w:r w:rsidR="00F03B9F" w:rsidRPr="00DA5B54">
          <w:rPr>
            <w:rStyle w:val="Hyperlink"/>
            <w:rFonts w:cs="Times New Roman"/>
            <w:noProof/>
          </w:rPr>
          <w:t>4.1</w:t>
        </w:r>
        <w:r w:rsidR="00F03B9F">
          <w:rPr>
            <w:rFonts w:asciiTheme="minorHAnsi" w:eastAsiaTheme="minorEastAsia" w:hAnsiTheme="minorHAnsi" w:cstheme="minorBidi"/>
            <w:b w:val="0"/>
            <w:noProof/>
            <w:color w:val="auto"/>
            <w:sz w:val="22"/>
            <w:szCs w:val="22"/>
          </w:rPr>
          <w:tab/>
        </w:r>
        <w:r w:rsidR="00F03B9F" w:rsidRPr="00DA5B54">
          <w:rPr>
            <w:rStyle w:val="Hyperlink"/>
            <w:noProof/>
          </w:rPr>
          <w:t>Language of the Proposal and other Documents</w:t>
        </w:r>
        <w:r w:rsidR="00F03B9F">
          <w:rPr>
            <w:noProof/>
            <w:webHidden/>
          </w:rPr>
          <w:tab/>
        </w:r>
        <w:r w:rsidR="00F03B9F">
          <w:rPr>
            <w:noProof/>
            <w:webHidden/>
          </w:rPr>
          <w:fldChar w:fldCharType="begin"/>
        </w:r>
        <w:r w:rsidR="00F03B9F">
          <w:rPr>
            <w:noProof/>
            <w:webHidden/>
          </w:rPr>
          <w:instrText xml:space="preserve"> PAGEREF _Toc64964793 \h </w:instrText>
        </w:r>
        <w:r w:rsidR="00F03B9F">
          <w:rPr>
            <w:noProof/>
            <w:webHidden/>
          </w:rPr>
        </w:r>
        <w:r w:rsidR="00F03B9F">
          <w:rPr>
            <w:noProof/>
            <w:webHidden/>
          </w:rPr>
          <w:fldChar w:fldCharType="separate"/>
        </w:r>
        <w:r w:rsidR="00F03B9F">
          <w:rPr>
            <w:noProof/>
            <w:webHidden/>
          </w:rPr>
          <w:t>14</w:t>
        </w:r>
        <w:r w:rsidR="00F03B9F">
          <w:rPr>
            <w:noProof/>
            <w:webHidden/>
          </w:rPr>
          <w:fldChar w:fldCharType="end"/>
        </w:r>
      </w:hyperlink>
    </w:p>
    <w:p w14:paraId="0E64AE98" w14:textId="77777777" w:rsidR="00F03B9F" w:rsidRDefault="00973209">
      <w:pPr>
        <w:pStyle w:val="TOC2"/>
        <w:rPr>
          <w:rFonts w:asciiTheme="minorHAnsi" w:eastAsiaTheme="minorEastAsia" w:hAnsiTheme="minorHAnsi" w:cstheme="minorBidi"/>
          <w:b w:val="0"/>
          <w:noProof/>
          <w:color w:val="auto"/>
          <w:sz w:val="22"/>
          <w:szCs w:val="22"/>
        </w:rPr>
      </w:pPr>
      <w:hyperlink w:anchor="_Toc64964794" w:history="1">
        <w:r w:rsidR="00F03B9F" w:rsidRPr="00DA5B54">
          <w:rPr>
            <w:rStyle w:val="Hyperlink"/>
            <w:rFonts w:cs="Times New Roman"/>
            <w:noProof/>
          </w:rPr>
          <w:t>4.2</w:t>
        </w:r>
        <w:r w:rsidR="00F03B9F">
          <w:rPr>
            <w:rFonts w:asciiTheme="minorHAnsi" w:eastAsiaTheme="minorEastAsia" w:hAnsiTheme="minorHAnsi" w:cstheme="minorBidi"/>
            <w:b w:val="0"/>
            <w:noProof/>
            <w:color w:val="auto"/>
            <w:sz w:val="22"/>
            <w:szCs w:val="22"/>
          </w:rPr>
          <w:tab/>
        </w:r>
        <w:r w:rsidR="00F03B9F" w:rsidRPr="00DA5B54">
          <w:rPr>
            <w:rStyle w:val="Hyperlink"/>
            <w:noProof/>
          </w:rPr>
          <w:t>Intention to Bid</w:t>
        </w:r>
        <w:r w:rsidR="00F03B9F">
          <w:rPr>
            <w:noProof/>
            <w:webHidden/>
          </w:rPr>
          <w:tab/>
        </w:r>
        <w:r w:rsidR="00F03B9F">
          <w:rPr>
            <w:noProof/>
            <w:webHidden/>
          </w:rPr>
          <w:fldChar w:fldCharType="begin"/>
        </w:r>
        <w:r w:rsidR="00F03B9F">
          <w:rPr>
            <w:noProof/>
            <w:webHidden/>
          </w:rPr>
          <w:instrText xml:space="preserve"> PAGEREF _Toc64964794 \h </w:instrText>
        </w:r>
        <w:r w:rsidR="00F03B9F">
          <w:rPr>
            <w:noProof/>
            <w:webHidden/>
          </w:rPr>
        </w:r>
        <w:r w:rsidR="00F03B9F">
          <w:rPr>
            <w:noProof/>
            <w:webHidden/>
          </w:rPr>
          <w:fldChar w:fldCharType="separate"/>
        </w:r>
        <w:r w:rsidR="00F03B9F">
          <w:rPr>
            <w:noProof/>
            <w:webHidden/>
          </w:rPr>
          <w:t>14</w:t>
        </w:r>
        <w:r w:rsidR="00F03B9F">
          <w:rPr>
            <w:noProof/>
            <w:webHidden/>
          </w:rPr>
          <w:fldChar w:fldCharType="end"/>
        </w:r>
      </w:hyperlink>
    </w:p>
    <w:p w14:paraId="478AAF45" w14:textId="77777777" w:rsidR="00F03B9F" w:rsidRDefault="00973209">
      <w:pPr>
        <w:pStyle w:val="TOC2"/>
        <w:rPr>
          <w:rFonts w:asciiTheme="minorHAnsi" w:eastAsiaTheme="minorEastAsia" w:hAnsiTheme="minorHAnsi" w:cstheme="minorBidi"/>
          <w:b w:val="0"/>
          <w:noProof/>
          <w:color w:val="auto"/>
          <w:sz w:val="22"/>
          <w:szCs w:val="22"/>
        </w:rPr>
      </w:pPr>
      <w:hyperlink w:anchor="_Toc64964795" w:history="1">
        <w:r w:rsidR="00F03B9F" w:rsidRPr="00DA5B54">
          <w:rPr>
            <w:rStyle w:val="Hyperlink"/>
            <w:rFonts w:cs="Times New Roman"/>
            <w:noProof/>
          </w:rPr>
          <w:t>4.3</w:t>
        </w:r>
        <w:r w:rsidR="00F03B9F">
          <w:rPr>
            <w:rFonts w:asciiTheme="minorHAnsi" w:eastAsiaTheme="minorEastAsia" w:hAnsiTheme="minorHAnsi" w:cstheme="minorBidi"/>
            <w:b w:val="0"/>
            <w:noProof/>
            <w:color w:val="auto"/>
            <w:sz w:val="22"/>
            <w:szCs w:val="22"/>
          </w:rPr>
          <w:tab/>
        </w:r>
        <w:r w:rsidR="00F03B9F" w:rsidRPr="00DA5B54">
          <w:rPr>
            <w:rStyle w:val="Hyperlink"/>
            <w:noProof/>
          </w:rPr>
          <w:t>Cost of Proposal</w:t>
        </w:r>
        <w:r w:rsidR="00F03B9F">
          <w:rPr>
            <w:noProof/>
            <w:webHidden/>
          </w:rPr>
          <w:tab/>
        </w:r>
        <w:r w:rsidR="00F03B9F">
          <w:rPr>
            <w:noProof/>
            <w:webHidden/>
          </w:rPr>
          <w:fldChar w:fldCharType="begin"/>
        </w:r>
        <w:r w:rsidR="00F03B9F">
          <w:rPr>
            <w:noProof/>
            <w:webHidden/>
          </w:rPr>
          <w:instrText xml:space="preserve"> PAGEREF _Toc64964795 \h </w:instrText>
        </w:r>
        <w:r w:rsidR="00F03B9F">
          <w:rPr>
            <w:noProof/>
            <w:webHidden/>
          </w:rPr>
        </w:r>
        <w:r w:rsidR="00F03B9F">
          <w:rPr>
            <w:noProof/>
            <w:webHidden/>
          </w:rPr>
          <w:fldChar w:fldCharType="separate"/>
        </w:r>
        <w:r w:rsidR="00F03B9F">
          <w:rPr>
            <w:noProof/>
            <w:webHidden/>
          </w:rPr>
          <w:t>14</w:t>
        </w:r>
        <w:r w:rsidR="00F03B9F">
          <w:rPr>
            <w:noProof/>
            <w:webHidden/>
          </w:rPr>
          <w:fldChar w:fldCharType="end"/>
        </w:r>
      </w:hyperlink>
    </w:p>
    <w:p w14:paraId="2E72D0CB" w14:textId="77777777" w:rsidR="00F03B9F" w:rsidRDefault="00973209">
      <w:pPr>
        <w:pStyle w:val="TOC2"/>
        <w:rPr>
          <w:rFonts w:asciiTheme="minorHAnsi" w:eastAsiaTheme="minorEastAsia" w:hAnsiTheme="minorHAnsi" w:cstheme="minorBidi"/>
          <w:b w:val="0"/>
          <w:noProof/>
          <w:color w:val="auto"/>
          <w:sz w:val="22"/>
          <w:szCs w:val="22"/>
        </w:rPr>
      </w:pPr>
      <w:hyperlink w:anchor="_Toc64964796" w:history="1">
        <w:r w:rsidR="00F03B9F" w:rsidRPr="00DA5B54">
          <w:rPr>
            <w:rStyle w:val="Hyperlink"/>
            <w:rFonts w:cs="Times New Roman"/>
            <w:noProof/>
          </w:rPr>
          <w:t>4.4</w:t>
        </w:r>
        <w:r w:rsidR="00F03B9F">
          <w:rPr>
            <w:rFonts w:asciiTheme="minorHAnsi" w:eastAsiaTheme="minorEastAsia" w:hAnsiTheme="minorHAnsi" w:cstheme="minorBidi"/>
            <w:b w:val="0"/>
            <w:noProof/>
            <w:color w:val="auto"/>
            <w:sz w:val="22"/>
            <w:szCs w:val="22"/>
          </w:rPr>
          <w:tab/>
        </w:r>
        <w:r w:rsidR="00F03B9F" w:rsidRPr="00DA5B54">
          <w:rPr>
            <w:rStyle w:val="Hyperlink"/>
            <w:noProof/>
          </w:rPr>
          <w:t>Contents of the Proposal</w:t>
        </w:r>
        <w:r w:rsidR="00F03B9F">
          <w:rPr>
            <w:noProof/>
            <w:webHidden/>
          </w:rPr>
          <w:tab/>
        </w:r>
        <w:r w:rsidR="00F03B9F">
          <w:rPr>
            <w:noProof/>
            <w:webHidden/>
          </w:rPr>
          <w:fldChar w:fldCharType="begin"/>
        </w:r>
        <w:r w:rsidR="00F03B9F">
          <w:rPr>
            <w:noProof/>
            <w:webHidden/>
          </w:rPr>
          <w:instrText xml:space="preserve"> PAGEREF _Toc64964796 \h </w:instrText>
        </w:r>
        <w:r w:rsidR="00F03B9F">
          <w:rPr>
            <w:noProof/>
            <w:webHidden/>
          </w:rPr>
        </w:r>
        <w:r w:rsidR="00F03B9F">
          <w:rPr>
            <w:noProof/>
            <w:webHidden/>
          </w:rPr>
          <w:fldChar w:fldCharType="separate"/>
        </w:r>
        <w:r w:rsidR="00F03B9F">
          <w:rPr>
            <w:noProof/>
            <w:webHidden/>
          </w:rPr>
          <w:t>14</w:t>
        </w:r>
        <w:r w:rsidR="00F03B9F">
          <w:rPr>
            <w:noProof/>
            <w:webHidden/>
          </w:rPr>
          <w:fldChar w:fldCharType="end"/>
        </w:r>
      </w:hyperlink>
    </w:p>
    <w:p w14:paraId="05C0D6B7" w14:textId="77777777" w:rsidR="00F03B9F" w:rsidRDefault="00973209">
      <w:pPr>
        <w:pStyle w:val="TOC2"/>
        <w:rPr>
          <w:rFonts w:asciiTheme="minorHAnsi" w:eastAsiaTheme="minorEastAsia" w:hAnsiTheme="minorHAnsi" w:cstheme="minorBidi"/>
          <w:b w:val="0"/>
          <w:noProof/>
          <w:color w:val="auto"/>
          <w:sz w:val="22"/>
          <w:szCs w:val="22"/>
        </w:rPr>
      </w:pPr>
      <w:hyperlink w:anchor="_Toc64964797" w:history="1">
        <w:r w:rsidR="00F03B9F" w:rsidRPr="00DA5B54">
          <w:rPr>
            <w:rStyle w:val="Hyperlink"/>
            <w:rFonts w:cs="Times New Roman"/>
            <w:noProof/>
          </w:rPr>
          <w:t>4.5</w:t>
        </w:r>
        <w:r w:rsidR="00F03B9F">
          <w:rPr>
            <w:rFonts w:asciiTheme="minorHAnsi" w:eastAsiaTheme="minorEastAsia" w:hAnsiTheme="minorHAnsi" w:cstheme="minorBidi"/>
            <w:b w:val="0"/>
            <w:noProof/>
            <w:color w:val="auto"/>
            <w:sz w:val="22"/>
            <w:szCs w:val="22"/>
          </w:rPr>
          <w:tab/>
        </w:r>
        <w:r w:rsidR="00F03B9F" w:rsidRPr="00DA5B54">
          <w:rPr>
            <w:rStyle w:val="Hyperlink"/>
            <w:noProof/>
          </w:rPr>
          <w:t>Joint Proposal</w:t>
        </w:r>
        <w:r w:rsidR="00F03B9F">
          <w:rPr>
            <w:noProof/>
            <w:webHidden/>
          </w:rPr>
          <w:tab/>
        </w:r>
        <w:r w:rsidR="00F03B9F">
          <w:rPr>
            <w:noProof/>
            <w:webHidden/>
          </w:rPr>
          <w:fldChar w:fldCharType="begin"/>
        </w:r>
        <w:r w:rsidR="00F03B9F">
          <w:rPr>
            <w:noProof/>
            <w:webHidden/>
          </w:rPr>
          <w:instrText xml:space="preserve"> PAGEREF _Toc64964797 \h </w:instrText>
        </w:r>
        <w:r w:rsidR="00F03B9F">
          <w:rPr>
            <w:noProof/>
            <w:webHidden/>
          </w:rPr>
        </w:r>
        <w:r w:rsidR="00F03B9F">
          <w:rPr>
            <w:noProof/>
            <w:webHidden/>
          </w:rPr>
          <w:fldChar w:fldCharType="separate"/>
        </w:r>
        <w:r w:rsidR="00F03B9F">
          <w:rPr>
            <w:noProof/>
            <w:webHidden/>
          </w:rPr>
          <w:t>15</w:t>
        </w:r>
        <w:r w:rsidR="00F03B9F">
          <w:rPr>
            <w:noProof/>
            <w:webHidden/>
          </w:rPr>
          <w:fldChar w:fldCharType="end"/>
        </w:r>
      </w:hyperlink>
    </w:p>
    <w:p w14:paraId="51F9CB39" w14:textId="77777777" w:rsidR="00F03B9F" w:rsidRDefault="00973209">
      <w:pPr>
        <w:pStyle w:val="TOC2"/>
        <w:rPr>
          <w:rFonts w:asciiTheme="minorHAnsi" w:eastAsiaTheme="minorEastAsia" w:hAnsiTheme="minorHAnsi" w:cstheme="minorBidi"/>
          <w:b w:val="0"/>
          <w:noProof/>
          <w:color w:val="auto"/>
          <w:sz w:val="22"/>
          <w:szCs w:val="22"/>
        </w:rPr>
      </w:pPr>
      <w:hyperlink w:anchor="_Toc64964798" w:history="1">
        <w:r w:rsidR="00F03B9F" w:rsidRPr="00DA5B54">
          <w:rPr>
            <w:rStyle w:val="Hyperlink"/>
            <w:rFonts w:cs="Times New Roman"/>
            <w:noProof/>
          </w:rPr>
          <w:t>4.6</w:t>
        </w:r>
        <w:r w:rsidR="00F03B9F">
          <w:rPr>
            <w:rFonts w:asciiTheme="minorHAnsi" w:eastAsiaTheme="minorEastAsia" w:hAnsiTheme="minorHAnsi" w:cstheme="minorBidi"/>
            <w:b w:val="0"/>
            <w:noProof/>
            <w:color w:val="auto"/>
            <w:sz w:val="22"/>
            <w:szCs w:val="22"/>
          </w:rPr>
          <w:tab/>
        </w:r>
        <w:r w:rsidR="00F03B9F" w:rsidRPr="00DA5B54">
          <w:rPr>
            <w:rStyle w:val="Hyperlink"/>
            <w:noProof/>
          </w:rPr>
          <w:t>Communications during the RFP Period</w:t>
        </w:r>
        <w:r w:rsidR="00F03B9F">
          <w:rPr>
            <w:noProof/>
            <w:webHidden/>
          </w:rPr>
          <w:tab/>
        </w:r>
        <w:r w:rsidR="00F03B9F">
          <w:rPr>
            <w:noProof/>
            <w:webHidden/>
          </w:rPr>
          <w:fldChar w:fldCharType="begin"/>
        </w:r>
        <w:r w:rsidR="00F03B9F">
          <w:rPr>
            <w:noProof/>
            <w:webHidden/>
          </w:rPr>
          <w:instrText xml:space="preserve"> PAGEREF _Toc64964798 \h </w:instrText>
        </w:r>
        <w:r w:rsidR="00F03B9F">
          <w:rPr>
            <w:noProof/>
            <w:webHidden/>
          </w:rPr>
        </w:r>
        <w:r w:rsidR="00F03B9F">
          <w:rPr>
            <w:noProof/>
            <w:webHidden/>
          </w:rPr>
          <w:fldChar w:fldCharType="separate"/>
        </w:r>
        <w:r w:rsidR="00F03B9F">
          <w:rPr>
            <w:noProof/>
            <w:webHidden/>
          </w:rPr>
          <w:t>15</w:t>
        </w:r>
        <w:r w:rsidR="00F03B9F">
          <w:rPr>
            <w:noProof/>
            <w:webHidden/>
          </w:rPr>
          <w:fldChar w:fldCharType="end"/>
        </w:r>
      </w:hyperlink>
    </w:p>
    <w:p w14:paraId="76F63201" w14:textId="77777777" w:rsidR="00F03B9F" w:rsidRDefault="00973209">
      <w:pPr>
        <w:pStyle w:val="TOC2"/>
        <w:rPr>
          <w:rFonts w:asciiTheme="minorHAnsi" w:eastAsiaTheme="minorEastAsia" w:hAnsiTheme="minorHAnsi" w:cstheme="minorBidi"/>
          <w:b w:val="0"/>
          <w:noProof/>
          <w:color w:val="auto"/>
          <w:sz w:val="22"/>
          <w:szCs w:val="22"/>
        </w:rPr>
      </w:pPr>
      <w:hyperlink w:anchor="_Toc64964799" w:history="1">
        <w:r w:rsidR="00F03B9F" w:rsidRPr="00DA5B54">
          <w:rPr>
            <w:rStyle w:val="Hyperlink"/>
            <w:rFonts w:cs="Times New Roman"/>
            <w:noProof/>
          </w:rPr>
          <w:t>4.7</w:t>
        </w:r>
        <w:r w:rsidR="00F03B9F">
          <w:rPr>
            <w:rFonts w:asciiTheme="minorHAnsi" w:eastAsiaTheme="minorEastAsia" w:hAnsiTheme="minorHAnsi" w:cstheme="minorBidi"/>
            <w:b w:val="0"/>
            <w:noProof/>
            <w:color w:val="auto"/>
            <w:sz w:val="22"/>
            <w:szCs w:val="22"/>
          </w:rPr>
          <w:tab/>
        </w:r>
        <w:r w:rsidR="00F03B9F" w:rsidRPr="00DA5B54">
          <w:rPr>
            <w:rStyle w:val="Hyperlink"/>
            <w:noProof/>
          </w:rPr>
          <w:t>Format and Signing of Proposals</w:t>
        </w:r>
        <w:r w:rsidR="00F03B9F">
          <w:rPr>
            <w:noProof/>
            <w:webHidden/>
          </w:rPr>
          <w:tab/>
        </w:r>
        <w:r w:rsidR="00F03B9F">
          <w:rPr>
            <w:noProof/>
            <w:webHidden/>
          </w:rPr>
          <w:fldChar w:fldCharType="begin"/>
        </w:r>
        <w:r w:rsidR="00F03B9F">
          <w:rPr>
            <w:noProof/>
            <w:webHidden/>
          </w:rPr>
          <w:instrText xml:space="preserve"> PAGEREF _Toc64964799 \h </w:instrText>
        </w:r>
        <w:r w:rsidR="00F03B9F">
          <w:rPr>
            <w:noProof/>
            <w:webHidden/>
          </w:rPr>
        </w:r>
        <w:r w:rsidR="00F03B9F">
          <w:rPr>
            <w:noProof/>
            <w:webHidden/>
          </w:rPr>
          <w:fldChar w:fldCharType="separate"/>
        </w:r>
        <w:r w:rsidR="00F03B9F">
          <w:rPr>
            <w:noProof/>
            <w:webHidden/>
          </w:rPr>
          <w:t>15</w:t>
        </w:r>
        <w:r w:rsidR="00F03B9F">
          <w:rPr>
            <w:noProof/>
            <w:webHidden/>
          </w:rPr>
          <w:fldChar w:fldCharType="end"/>
        </w:r>
      </w:hyperlink>
    </w:p>
    <w:p w14:paraId="5DE94A92" w14:textId="77777777" w:rsidR="00F03B9F" w:rsidRDefault="00973209">
      <w:pPr>
        <w:pStyle w:val="TOC2"/>
        <w:rPr>
          <w:rFonts w:asciiTheme="minorHAnsi" w:eastAsiaTheme="minorEastAsia" w:hAnsiTheme="minorHAnsi" w:cstheme="minorBidi"/>
          <w:b w:val="0"/>
          <w:noProof/>
          <w:color w:val="auto"/>
          <w:sz w:val="22"/>
          <w:szCs w:val="22"/>
        </w:rPr>
      </w:pPr>
      <w:hyperlink w:anchor="_Toc64964800" w:history="1">
        <w:r w:rsidR="00F03B9F" w:rsidRPr="00DA5B54">
          <w:rPr>
            <w:rStyle w:val="Hyperlink"/>
            <w:rFonts w:cs="Times New Roman"/>
            <w:noProof/>
          </w:rPr>
          <w:t>4.8</w:t>
        </w:r>
        <w:r w:rsidR="00F03B9F">
          <w:rPr>
            <w:rFonts w:asciiTheme="minorHAnsi" w:eastAsiaTheme="minorEastAsia" w:hAnsiTheme="minorHAnsi" w:cstheme="minorBidi"/>
            <w:b w:val="0"/>
            <w:noProof/>
            <w:color w:val="auto"/>
            <w:sz w:val="22"/>
            <w:szCs w:val="22"/>
          </w:rPr>
          <w:tab/>
        </w:r>
        <w:r w:rsidR="00F03B9F" w:rsidRPr="00DA5B54">
          <w:rPr>
            <w:rStyle w:val="Hyperlink"/>
            <w:noProof/>
          </w:rPr>
          <w:t>Sealing and Marking of Proposals</w:t>
        </w:r>
        <w:r w:rsidR="00F03B9F">
          <w:rPr>
            <w:noProof/>
            <w:webHidden/>
          </w:rPr>
          <w:tab/>
        </w:r>
        <w:r w:rsidR="00F03B9F">
          <w:rPr>
            <w:noProof/>
            <w:webHidden/>
          </w:rPr>
          <w:fldChar w:fldCharType="begin"/>
        </w:r>
        <w:r w:rsidR="00F03B9F">
          <w:rPr>
            <w:noProof/>
            <w:webHidden/>
          </w:rPr>
          <w:instrText xml:space="preserve"> PAGEREF _Toc64964800 \h </w:instrText>
        </w:r>
        <w:r w:rsidR="00F03B9F">
          <w:rPr>
            <w:noProof/>
            <w:webHidden/>
          </w:rPr>
        </w:r>
        <w:r w:rsidR="00F03B9F">
          <w:rPr>
            <w:noProof/>
            <w:webHidden/>
          </w:rPr>
          <w:fldChar w:fldCharType="separate"/>
        </w:r>
        <w:r w:rsidR="00F03B9F">
          <w:rPr>
            <w:noProof/>
            <w:webHidden/>
          </w:rPr>
          <w:t>16</w:t>
        </w:r>
        <w:r w:rsidR="00F03B9F">
          <w:rPr>
            <w:noProof/>
            <w:webHidden/>
          </w:rPr>
          <w:fldChar w:fldCharType="end"/>
        </w:r>
      </w:hyperlink>
    </w:p>
    <w:p w14:paraId="59DEA6C4" w14:textId="77777777" w:rsidR="00F03B9F" w:rsidRDefault="00973209">
      <w:pPr>
        <w:pStyle w:val="TOC2"/>
        <w:rPr>
          <w:rFonts w:asciiTheme="minorHAnsi" w:eastAsiaTheme="minorEastAsia" w:hAnsiTheme="minorHAnsi" w:cstheme="minorBidi"/>
          <w:b w:val="0"/>
          <w:noProof/>
          <w:color w:val="auto"/>
          <w:sz w:val="22"/>
          <w:szCs w:val="22"/>
        </w:rPr>
      </w:pPr>
      <w:hyperlink w:anchor="_Toc64964801" w:history="1">
        <w:r w:rsidR="00F03B9F" w:rsidRPr="00DA5B54">
          <w:rPr>
            <w:rStyle w:val="Hyperlink"/>
            <w:rFonts w:cs="Times New Roman"/>
            <w:noProof/>
          </w:rPr>
          <w:t>4.9</w:t>
        </w:r>
        <w:r w:rsidR="00F03B9F">
          <w:rPr>
            <w:rFonts w:asciiTheme="minorHAnsi" w:eastAsiaTheme="minorEastAsia" w:hAnsiTheme="minorHAnsi" w:cstheme="minorBidi"/>
            <w:b w:val="0"/>
            <w:noProof/>
            <w:color w:val="auto"/>
            <w:sz w:val="22"/>
            <w:szCs w:val="22"/>
          </w:rPr>
          <w:tab/>
        </w:r>
        <w:r w:rsidR="00F03B9F" w:rsidRPr="00DA5B54">
          <w:rPr>
            <w:rStyle w:val="Hyperlink"/>
            <w:noProof/>
          </w:rPr>
          <w:t>Exclusion of Submission of Offers by E-mail</w:t>
        </w:r>
        <w:r w:rsidR="00F03B9F">
          <w:rPr>
            <w:noProof/>
            <w:webHidden/>
          </w:rPr>
          <w:tab/>
        </w:r>
        <w:r w:rsidR="00F03B9F">
          <w:rPr>
            <w:noProof/>
            <w:webHidden/>
          </w:rPr>
          <w:fldChar w:fldCharType="begin"/>
        </w:r>
        <w:r w:rsidR="00F03B9F">
          <w:rPr>
            <w:noProof/>
            <w:webHidden/>
          </w:rPr>
          <w:instrText xml:space="preserve"> PAGEREF _Toc64964801 \h </w:instrText>
        </w:r>
        <w:r w:rsidR="00F03B9F">
          <w:rPr>
            <w:noProof/>
            <w:webHidden/>
          </w:rPr>
        </w:r>
        <w:r w:rsidR="00F03B9F">
          <w:rPr>
            <w:noProof/>
            <w:webHidden/>
          </w:rPr>
          <w:fldChar w:fldCharType="separate"/>
        </w:r>
        <w:r w:rsidR="00F03B9F">
          <w:rPr>
            <w:noProof/>
            <w:webHidden/>
          </w:rPr>
          <w:t>16</w:t>
        </w:r>
        <w:r w:rsidR="00F03B9F">
          <w:rPr>
            <w:noProof/>
            <w:webHidden/>
          </w:rPr>
          <w:fldChar w:fldCharType="end"/>
        </w:r>
      </w:hyperlink>
    </w:p>
    <w:p w14:paraId="4DB0A457" w14:textId="77777777" w:rsidR="00F03B9F" w:rsidRDefault="00973209">
      <w:pPr>
        <w:pStyle w:val="TOC2"/>
        <w:rPr>
          <w:rFonts w:asciiTheme="minorHAnsi" w:eastAsiaTheme="minorEastAsia" w:hAnsiTheme="minorHAnsi" w:cstheme="minorBidi"/>
          <w:b w:val="0"/>
          <w:noProof/>
          <w:color w:val="auto"/>
          <w:sz w:val="22"/>
          <w:szCs w:val="22"/>
        </w:rPr>
      </w:pPr>
      <w:hyperlink w:anchor="_Toc64964802" w:history="1">
        <w:r w:rsidR="00F03B9F" w:rsidRPr="00DA5B54">
          <w:rPr>
            <w:rStyle w:val="Hyperlink"/>
            <w:rFonts w:cs="Times New Roman"/>
            <w:noProof/>
          </w:rPr>
          <w:t>4.10</w:t>
        </w:r>
        <w:r w:rsidR="00F03B9F">
          <w:rPr>
            <w:rFonts w:asciiTheme="minorHAnsi" w:eastAsiaTheme="minorEastAsia" w:hAnsiTheme="minorHAnsi" w:cstheme="minorBidi"/>
            <w:b w:val="0"/>
            <w:noProof/>
            <w:color w:val="auto"/>
            <w:sz w:val="22"/>
            <w:szCs w:val="22"/>
          </w:rPr>
          <w:tab/>
        </w:r>
        <w:r w:rsidR="00F03B9F" w:rsidRPr="00DA5B54">
          <w:rPr>
            <w:rStyle w:val="Hyperlink"/>
            <w:noProof/>
          </w:rPr>
          <w:t>Period of Validity of Proposals</w:t>
        </w:r>
        <w:r w:rsidR="00F03B9F">
          <w:rPr>
            <w:noProof/>
            <w:webHidden/>
          </w:rPr>
          <w:tab/>
        </w:r>
        <w:r w:rsidR="00F03B9F">
          <w:rPr>
            <w:noProof/>
            <w:webHidden/>
          </w:rPr>
          <w:fldChar w:fldCharType="begin"/>
        </w:r>
        <w:r w:rsidR="00F03B9F">
          <w:rPr>
            <w:noProof/>
            <w:webHidden/>
          </w:rPr>
          <w:instrText xml:space="preserve"> PAGEREF _Toc64964802 \h </w:instrText>
        </w:r>
        <w:r w:rsidR="00F03B9F">
          <w:rPr>
            <w:noProof/>
            <w:webHidden/>
          </w:rPr>
        </w:r>
        <w:r w:rsidR="00F03B9F">
          <w:rPr>
            <w:noProof/>
            <w:webHidden/>
          </w:rPr>
          <w:fldChar w:fldCharType="separate"/>
        </w:r>
        <w:r w:rsidR="00F03B9F">
          <w:rPr>
            <w:noProof/>
            <w:webHidden/>
          </w:rPr>
          <w:t>16</w:t>
        </w:r>
        <w:r w:rsidR="00F03B9F">
          <w:rPr>
            <w:noProof/>
            <w:webHidden/>
          </w:rPr>
          <w:fldChar w:fldCharType="end"/>
        </w:r>
      </w:hyperlink>
    </w:p>
    <w:p w14:paraId="0C9D701B" w14:textId="77777777" w:rsidR="00F03B9F" w:rsidRDefault="00973209">
      <w:pPr>
        <w:pStyle w:val="TOC2"/>
        <w:rPr>
          <w:rFonts w:asciiTheme="minorHAnsi" w:eastAsiaTheme="minorEastAsia" w:hAnsiTheme="minorHAnsi" w:cstheme="minorBidi"/>
          <w:b w:val="0"/>
          <w:noProof/>
          <w:color w:val="auto"/>
          <w:sz w:val="22"/>
          <w:szCs w:val="22"/>
        </w:rPr>
      </w:pPr>
      <w:hyperlink w:anchor="_Toc64964803" w:history="1">
        <w:r w:rsidR="00F03B9F" w:rsidRPr="00DA5B54">
          <w:rPr>
            <w:rStyle w:val="Hyperlink"/>
            <w:rFonts w:cs="Times New Roman"/>
            <w:noProof/>
          </w:rPr>
          <w:t>4.11</w:t>
        </w:r>
        <w:r w:rsidR="00F03B9F">
          <w:rPr>
            <w:rFonts w:asciiTheme="minorHAnsi" w:eastAsiaTheme="minorEastAsia" w:hAnsiTheme="minorHAnsi" w:cstheme="minorBidi"/>
            <w:b w:val="0"/>
            <w:noProof/>
            <w:color w:val="auto"/>
            <w:sz w:val="22"/>
            <w:szCs w:val="22"/>
          </w:rPr>
          <w:tab/>
        </w:r>
        <w:r w:rsidR="00F03B9F" w:rsidRPr="00DA5B54">
          <w:rPr>
            <w:rStyle w:val="Hyperlink"/>
            <w:noProof/>
          </w:rPr>
          <w:t>Closing Date for Submission of Proposals</w:t>
        </w:r>
        <w:r w:rsidR="00F03B9F">
          <w:rPr>
            <w:noProof/>
            <w:webHidden/>
          </w:rPr>
          <w:tab/>
        </w:r>
        <w:r w:rsidR="00F03B9F">
          <w:rPr>
            <w:noProof/>
            <w:webHidden/>
          </w:rPr>
          <w:fldChar w:fldCharType="begin"/>
        </w:r>
        <w:r w:rsidR="00F03B9F">
          <w:rPr>
            <w:noProof/>
            <w:webHidden/>
          </w:rPr>
          <w:instrText xml:space="preserve"> PAGEREF _Toc64964803 \h </w:instrText>
        </w:r>
        <w:r w:rsidR="00F03B9F">
          <w:rPr>
            <w:noProof/>
            <w:webHidden/>
          </w:rPr>
        </w:r>
        <w:r w:rsidR="00F03B9F">
          <w:rPr>
            <w:noProof/>
            <w:webHidden/>
          </w:rPr>
          <w:fldChar w:fldCharType="separate"/>
        </w:r>
        <w:r w:rsidR="00F03B9F">
          <w:rPr>
            <w:noProof/>
            <w:webHidden/>
          </w:rPr>
          <w:t>16</w:t>
        </w:r>
        <w:r w:rsidR="00F03B9F">
          <w:rPr>
            <w:noProof/>
            <w:webHidden/>
          </w:rPr>
          <w:fldChar w:fldCharType="end"/>
        </w:r>
      </w:hyperlink>
    </w:p>
    <w:p w14:paraId="0EE26EC3" w14:textId="77777777" w:rsidR="00F03B9F" w:rsidRDefault="00973209">
      <w:pPr>
        <w:pStyle w:val="TOC2"/>
        <w:rPr>
          <w:rFonts w:asciiTheme="minorHAnsi" w:eastAsiaTheme="minorEastAsia" w:hAnsiTheme="minorHAnsi" w:cstheme="minorBidi"/>
          <w:b w:val="0"/>
          <w:noProof/>
          <w:color w:val="auto"/>
          <w:sz w:val="22"/>
          <w:szCs w:val="22"/>
        </w:rPr>
      </w:pPr>
      <w:hyperlink w:anchor="_Toc64964804" w:history="1">
        <w:r w:rsidR="00F03B9F" w:rsidRPr="00DA5B54">
          <w:rPr>
            <w:rStyle w:val="Hyperlink"/>
            <w:rFonts w:cs="Times New Roman"/>
            <w:noProof/>
          </w:rPr>
          <w:t>4.12</w:t>
        </w:r>
        <w:r w:rsidR="00F03B9F">
          <w:rPr>
            <w:rFonts w:asciiTheme="minorHAnsi" w:eastAsiaTheme="minorEastAsia" w:hAnsiTheme="minorHAnsi" w:cstheme="minorBidi"/>
            <w:b w:val="0"/>
            <w:noProof/>
            <w:color w:val="auto"/>
            <w:sz w:val="22"/>
            <w:szCs w:val="22"/>
          </w:rPr>
          <w:tab/>
        </w:r>
        <w:r w:rsidR="00F03B9F" w:rsidRPr="00DA5B54">
          <w:rPr>
            <w:rStyle w:val="Hyperlink"/>
            <w:noProof/>
          </w:rPr>
          <w:t>Modification and Withdrawal of Proposals</w:t>
        </w:r>
        <w:r w:rsidR="00F03B9F">
          <w:rPr>
            <w:noProof/>
            <w:webHidden/>
          </w:rPr>
          <w:tab/>
        </w:r>
        <w:r w:rsidR="00F03B9F">
          <w:rPr>
            <w:noProof/>
            <w:webHidden/>
          </w:rPr>
          <w:fldChar w:fldCharType="begin"/>
        </w:r>
        <w:r w:rsidR="00F03B9F">
          <w:rPr>
            <w:noProof/>
            <w:webHidden/>
          </w:rPr>
          <w:instrText xml:space="preserve"> PAGEREF _Toc64964804 \h </w:instrText>
        </w:r>
        <w:r w:rsidR="00F03B9F">
          <w:rPr>
            <w:noProof/>
            <w:webHidden/>
          </w:rPr>
        </w:r>
        <w:r w:rsidR="00F03B9F">
          <w:rPr>
            <w:noProof/>
            <w:webHidden/>
          </w:rPr>
          <w:fldChar w:fldCharType="separate"/>
        </w:r>
        <w:r w:rsidR="00F03B9F">
          <w:rPr>
            <w:noProof/>
            <w:webHidden/>
          </w:rPr>
          <w:t>16</w:t>
        </w:r>
        <w:r w:rsidR="00F03B9F">
          <w:rPr>
            <w:noProof/>
            <w:webHidden/>
          </w:rPr>
          <w:fldChar w:fldCharType="end"/>
        </w:r>
      </w:hyperlink>
    </w:p>
    <w:p w14:paraId="1FBFF619" w14:textId="77777777" w:rsidR="00F03B9F" w:rsidRDefault="00973209">
      <w:pPr>
        <w:pStyle w:val="TOC2"/>
        <w:rPr>
          <w:rFonts w:asciiTheme="minorHAnsi" w:eastAsiaTheme="minorEastAsia" w:hAnsiTheme="minorHAnsi" w:cstheme="minorBidi"/>
          <w:b w:val="0"/>
          <w:noProof/>
          <w:color w:val="auto"/>
          <w:sz w:val="22"/>
          <w:szCs w:val="22"/>
        </w:rPr>
      </w:pPr>
      <w:hyperlink w:anchor="_Toc64964805" w:history="1">
        <w:r w:rsidR="00F03B9F" w:rsidRPr="00DA5B54">
          <w:rPr>
            <w:rStyle w:val="Hyperlink"/>
            <w:rFonts w:cs="Times New Roman"/>
            <w:noProof/>
          </w:rPr>
          <w:t>4.13</w:t>
        </w:r>
        <w:r w:rsidR="00F03B9F">
          <w:rPr>
            <w:rFonts w:asciiTheme="minorHAnsi" w:eastAsiaTheme="minorEastAsia" w:hAnsiTheme="minorHAnsi" w:cstheme="minorBidi"/>
            <w:b w:val="0"/>
            <w:noProof/>
            <w:color w:val="auto"/>
            <w:sz w:val="22"/>
            <w:szCs w:val="22"/>
          </w:rPr>
          <w:tab/>
        </w:r>
        <w:r w:rsidR="00F03B9F" w:rsidRPr="00DA5B54">
          <w:rPr>
            <w:rStyle w:val="Hyperlink"/>
            <w:noProof/>
          </w:rPr>
          <w:t>Receipt of Proposals from Non-invitees</w:t>
        </w:r>
        <w:r w:rsidR="00F03B9F">
          <w:rPr>
            <w:noProof/>
            <w:webHidden/>
          </w:rPr>
          <w:tab/>
        </w:r>
        <w:r w:rsidR="00F03B9F">
          <w:rPr>
            <w:noProof/>
            <w:webHidden/>
          </w:rPr>
          <w:fldChar w:fldCharType="begin"/>
        </w:r>
        <w:r w:rsidR="00F03B9F">
          <w:rPr>
            <w:noProof/>
            <w:webHidden/>
          </w:rPr>
          <w:instrText xml:space="preserve"> PAGEREF _Toc64964805 \h </w:instrText>
        </w:r>
        <w:r w:rsidR="00F03B9F">
          <w:rPr>
            <w:noProof/>
            <w:webHidden/>
          </w:rPr>
        </w:r>
        <w:r w:rsidR="00F03B9F">
          <w:rPr>
            <w:noProof/>
            <w:webHidden/>
          </w:rPr>
          <w:fldChar w:fldCharType="separate"/>
        </w:r>
        <w:r w:rsidR="00F03B9F">
          <w:rPr>
            <w:noProof/>
            <w:webHidden/>
          </w:rPr>
          <w:t>17</w:t>
        </w:r>
        <w:r w:rsidR="00F03B9F">
          <w:rPr>
            <w:noProof/>
            <w:webHidden/>
          </w:rPr>
          <w:fldChar w:fldCharType="end"/>
        </w:r>
      </w:hyperlink>
    </w:p>
    <w:p w14:paraId="2250ECF5" w14:textId="77777777" w:rsidR="00F03B9F" w:rsidRDefault="00973209">
      <w:pPr>
        <w:pStyle w:val="TOC2"/>
        <w:rPr>
          <w:rFonts w:asciiTheme="minorHAnsi" w:eastAsiaTheme="minorEastAsia" w:hAnsiTheme="minorHAnsi" w:cstheme="minorBidi"/>
          <w:b w:val="0"/>
          <w:noProof/>
          <w:color w:val="auto"/>
          <w:sz w:val="22"/>
          <w:szCs w:val="22"/>
        </w:rPr>
      </w:pPr>
      <w:hyperlink w:anchor="_Toc64964806" w:history="1">
        <w:r w:rsidR="00F03B9F" w:rsidRPr="00DA5B54">
          <w:rPr>
            <w:rStyle w:val="Hyperlink"/>
            <w:rFonts w:cs="Times New Roman"/>
            <w:noProof/>
          </w:rPr>
          <w:t>4.14</w:t>
        </w:r>
        <w:r w:rsidR="00F03B9F">
          <w:rPr>
            <w:rFonts w:asciiTheme="minorHAnsi" w:eastAsiaTheme="minorEastAsia" w:hAnsiTheme="minorHAnsi" w:cstheme="minorBidi"/>
            <w:b w:val="0"/>
            <w:noProof/>
            <w:color w:val="auto"/>
            <w:sz w:val="22"/>
            <w:szCs w:val="22"/>
          </w:rPr>
          <w:tab/>
        </w:r>
        <w:r w:rsidR="00F03B9F" w:rsidRPr="00DA5B54">
          <w:rPr>
            <w:rStyle w:val="Hyperlink"/>
            <w:noProof/>
          </w:rPr>
          <w:t>Amendment of the RFP</w:t>
        </w:r>
        <w:r w:rsidR="00F03B9F">
          <w:rPr>
            <w:noProof/>
            <w:webHidden/>
          </w:rPr>
          <w:tab/>
        </w:r>
        <w:r w:rsidR="00F03B9F">
          <w:rPr>
            <w:noProof/>
            <w:webHidden/>
          </w:rPr>
          <w:fldChar w:fldCharType="begin"/>
        </w:r>
        <w:r w:rsidR="00F03B9F">
          <w:rPr>
            <w:noProof/>
            <w:webHidden/>
          </w:rPr>
          <w:instrText xml:space="preserve"> PAGEREF _Toc64964806 \h </w:instrText>
        </w:r>
        <w:r w:rsidR="00F03B9F">
          <w:rPr>
            <w:noProof/>
            <w:webHidden/>
          </w:rPr>
        </w:r>
        <w:r w:rsidR="00F03B9F">
          <w:rPr>
            <w:noProof/>
            <w:webHidden/>
          </w:rPr>
          <w:fldChar w:fldCharType="separate"/>
        </w:r>
        <w:r w:rsidR="00F03B9F">
          <w:rPr>
            <w:noProof/>
            <w:webHidden/>
          </w:rPr>
          <w:t>17</w:t>
        </w:r>
        <w:r w:rsidR="00F03B9F">
          <w:rPr>
            <w:noProof/>
            <w:webHidden/>
          </w:rPr>
          <w:fldChar w:fldCharType="end"/>
        </w:r>
      </w:hyperlink>
    </w:p>
    <w:p w14:paraId="159F3E9C" w14:textId="77777777" w:rsidR="00F03B9F" w:rsidRDefault="00973209">
      <w:pPr>
        <w:pStyle w:val="TOC2"/>
        <w:rPr>
          <w:rFonts w:asciiTheme="minorHAnsi" w:eastAsiaTheme="minorEastAsia" w:hAnsiTheme="minorHAnsi" w:cstheme="minorBidi"/>
          <w:b w:val="0"/>
          <w:noProof/>
          <w:color w:val="auto"/>
          <w:sz w:val="22"/>
          <w:szCs w:val="22"/>
        </w:rPr>
      </w:pPr>
      <w:hyperlink w:anchor="_Toc64964807" w:history="1">
        <w:r w:rsidR="00F03B9F" w:rsidRPr="00DA5B54">
          <w:rPr>
            <w:rStyle w:val="Hyperlink"/>
            <w:rFonts w:cs="Times New Roman"/>
            <w:noProof/>
          </w:rPr>
          <w:t>4.15</w:t>
        </w:r>
        <w:r w:rsidR="00F03B9F">
          <w:rPr>
            <w:rFonts w:asciiTheme="minorHAnsi" w:eastAsiaTheme="minorEastAsia" w:hAnsiTheme="minorHAnsi" w:cstheme="minorBidi"/>
            <w:b w:val="0"/>
            <w:noProof/>
            <w:color w:val="auto"/>
            <w:sz w:val="22"/>
            <w:szCs w:val="22"/>
          </w:rPr>
          <w:tab/>
        </w:r>
        <w:r w:rsidR="00F03B9F" w:rsidRPr="00DA5B54">
          <w:rPr>
            <w:rStyle w:val="Hyperlink"/>
            <w:noProof/>
          </w:rPr>
          <w:t>Proposal Structure</w:t>
        </w:r>
        <w:r w:rsidR="00F03B9F">
          <w:rPr>
            <w:noProof/>
            <w:webHidden/>
          </w:rPr>
          <w:tab/>
        </w:r>
        <w:r w:rsidR="00F03B9F">
          <w:rPr>
            <w:noProof/>
            <w:webHidden/>
          </w:rPr>
          <w:fldChar w:fldCharType="begin"/>
        </w:r>
        <w:r w:rsidR="00F03B9F">
          <w:rPr>
            <w:noProof/>
            <w:webHidden/>
          </w:rPr>
          <w:instrText xml:space="preserve"> PAGEREF _Toc64964807 \h </w:instrText>
        </w:r>
        <w:r w:rsidR="00F03B9F">
          <w:rPr>
            <w:noProof/>
            <w:webHidden/>
          </w:rPr>
        </w:r>
        <w:r w:rsidR="00F03B9F">
          <w:rPr>
            <w:noProof/>
            <w:webHidden/>
          </w:rPr>
          <w:fldChar w:fldCharType="separate"/>
        </w:r>
        <w:r w:rsidR="00F03B9F">
          <w:rPr>
            <w:noProof/>
            <w:webHidden/>
          </w:rPr>
          <w:t>17</w:t>
        </w:r>
        <w:r w:rsidR="00F03B9F">
          <w:rPr>
            <w:noProof/>
            <w:webHidden/>
          </w:rPr>
          <w:fldChar w:fldCharType="end"/>
        </w:r>
      </w:hyperlink>
    </w:p>
    <w:p w14:paraId="1931A4B7" w14:textId="77777777" w:rsidR="00F03B9F" w:rsidRDefault="00973209">
      <w:pPr>
        <w:pStyle w:val="TOC3"/>
        <w:rPr>
          <w:rFonts w:asciiTheme="minorHAnsi" w:eastAsiaTheme="minorEastAsia" w:hAnsiTheme="minorHAnsi" w:cstheme="minorBidi"/>
          <w:noProof/>
          <w:color w:val="auto"/>
          <w:sz w:val="22"/>
          <w:szCs w:val="22"/>
        </w:rPr>
      </w:pPr>
      <w:hyperlink w:anchor="_Toc64964808" w:history="1">
        <w:r w:rsidR="00F03B9F" w:rsidRPr="00DA5B54">
          <w:rPr>
            <w:rStyle w:val="Hyperlink"/>
            <w:rFonts w:ascii="Helvetica" w:hAnsi="Helvetica" w:cs="Times New Roman"/>
            <w:noProof/>
          </w:rPr>
          <w:t>4.15.1</w:t>
        </w:r>
        <w:r w:rsidR="00F03B9F">
          <w:rPr>
            <w:rFonts w:asciiTheme="minorHAnsi" w:eastAsiaTheme="minorEastAsia" w:hAnsiTheme="minorHAnsi" w:cstheme="minorBidi"/>
            <w:noProof/>
            <w:color w:val="auto"/>
            <w:sz w:val="22"/>
            <w:szCs w:val="22"/>
          </w:rPr>
          <w:tab/>
        </w:r>
        <w:r w:rsidR="00F03B9F" w:rsidRPr="00DA5B54">
          <w:rPr>
            <w:rStyle w:val="Hyperlink"/>
            <w:noProof/>
          </w:rPr>
          <w:t>Acceptance Form</w:t>
        </w:r>
        <w:r w:rsidR="00F03B9F">
          <w:rPr>
            <w:noProof/>
            <w:webHidden/>
          </w:rPr>
          <w:tab/>
        </w:r>
        <w:r w:rsidR="00F03B9F">
          <w:rPr>
            <w:noProof/>
            <w:webHidden/>
          </w:rPr>
          <w:fldChar w:fldCharType="begin"/>
        </w:r>
        <w:r w:rsidR="00F03B9F">
          <w:rPr>
            <w:noProof/>
            <w:webHidden/>
          </w:rPr>
          <w:instrText xml:space="preserve"> PAGEREF _Toc64964808 \h </w:instrText>
        </w:r>
        <w:r w:rsidR="00F03B9F">
          <w:rPr>
            <w:noProof/>
            <w:webHidden/>
          </w:rPr>
        </w:r>
        <w:r w:rsidR="00F03B9F">
          <w:rPr>
            <w:noProof/>
            <w:webHidden/>
          </w:rPr>
          <w:fldChar w:fldCharType="separate"/>
        </w:r>
        <w:r w:rsidR="00F03B9F">
          <w:rPr>
            <w:noProof/>
            <w:webHidden/>
          </w:rPr>
          <w:t>17</w:t>
        </w:r>
        <w:r w:rsidR="00F03B9F">
          <w:rPr>
            <w:noProof/>
            <w:webHidden/>
          </w:rPr>
          <w:fldChar w:fldCharType="end"/>
        </w:r>
      </w:hyperlink>
    </w:p>
    <w:p w14:paraId="2088C33E" w14:textId="77777777" w:rsidR="00F03B9F" w:rsidRDefault="00973209">
      <w:pPr>
        <w:pStyle w:val="TOC3"/>
        <w:rPr>
          <w:rFonts w:asciiTheme="minorHAnsi" w:eastAsiaTheme="minorEastAsia" w:hAnsiTheme="minorHAnsi" w:cstheme="minorBidi"/>
          <w:noProof/>
          <w:color w:val="auto"/>
          <w:sz w:val="22"/>
          <w:szCs w:val="22"/>
        </w:rPr>
      </w:pPr>
      <w:hyperlink w:anchor="_Toc64964809" w:history="1">
        <w:r w:rsidR="00F03B9F" w:rsidRPr="00DA5B54">
          <w:rPr>
            <w:rStyle w:val="Hyperlink"/>
            <w:rFonts w:ascii="Helvetica" w:hAnsi="Helvetica" w:cs="Times New Roman"/>
            <w:noProof/>
          </w:rPr>
          <w:t>4.15.2</w:t>
        </w:r>
        <w:r w:rsidR="00F03B9F">
          <w:rPr>
            <w:rFonts w:asciiTheme="minorHAnsi" w:eastAsiaTheme="minorEastAsia" w:hAnsiTheme="minorHAnsi" w:cstheme="minorBidi"/>
            <w:noProof/>
            <w:color w:val="auto"/>
            <w:sz w:val="22"/>
            <w:szCs w:val="22"/>
          </w:rPr>
          <w:tab/>
        </w:r>
        <w:r w:rsidR="00F03B9F" w:rsidRPr="00DA5B54">
          <w:rPr>
            <w:rStyle w:val="Hyperlink"/>
            <w:rFonts w:cs="Arial"/>
            <w:noProof/>
          </w:rPr>
          <w:t>Executive Summary</w:t>
        </w:r>
        <w:r w:rsidR="00F03B9F">
          <w:rPr>
            <w:noProof/>
            <w:webHidden/>
          </w:rPr>
          <w:tab/>
        </w:r>
        <w:r w:rsidR="00F03B9F">
          <w:rPr>
            <w:noProof/>
            <w:webHidden/>
          </w:rPr>
          <w:fldChar w:fldCharType="begin"/>
        </w:r>
        <w:r w:rsidR="00F03B9F">
          <w:rPr>
            <w:noProof/>
            <w:webHidden/>
          </w:rPr>
          <w:instrText xml:space="preserve"> PAGEREF _Toc64964809 \h </w:instrText>
        </w:r>
        <w:r w:rsidR="00F03B9F">
          <w:rPr>
            <w:noProof/>
            <w:webHidden/>
          </w:rPr>
        </w:r>
        <w:r w:rsidR="00F03B9F">
          <w:rPr>
            <w:noProof/>
            <w:webHidden/>
          </w:rPr>
          <w:fldChar w:fldCharType="separate"/>
        </w:r>
        <w:r w:rsidR="00F03B9F">
          <w:rPr>
            <w:noProof/>
            <w:webHidden/>
          </w:rPr>
          <w:t>17</w:t>
        </w:r>
        <w:r w:rsidR="00F03B9F">
          <w:rPr>
            <w:noProof/>
            <w:webHidden/>
          </w:rPr>
          <w:fldChar w:fldCharType="end"/>
        </w:r>
      </w:hyperlink>
    </w:p>
    <w:p w14:paraId="39B6F54B" w14:textId="77777777" w:rsidR="00F03B9F" w:rsidRDefault="00973209">
      <w:pPr>
        <w:pStyle w:val="TOC3"/>
        <w:rPr>
          <w:rFonts w:asciiTheme="minorHAnsi" w:eastAsiaTheme="minorEastAsia" w:hAnsiTheme="minorHAnsi" w:cstheme="minorBidi"/>
          <w:noProof/>
          <w:color w:val="auto"/>
          <w:sz w:val="22"/>
          <w:szCs w:val="22"/>
        </w:rPr>
      </w:pPr>
      <w:hyperlink w:anchor="_Toc64964810" w:history="1">
        <w:r w:rsidR="00F03B9F" w:rsidRPr="00DA5B54">
          <w:rPr>
            <w:rStyle w:val="Hyperlink"/>
            <w:rFonts w:ascii="Helvetica" w:hAnsi="Helvetica" w:cs="Times New Roman"/>
            <w:noProof/>
          </w:rPr>
          <w:t>4.15.3</w:t>
        </w:r>
        <w:r w:rsidR="00F03B9F">
          <w:rPr>
            <w:rFonts w:asciiTheme="minorHAnsi" w:eastAsiaTheme="minorEastAsia" w:hAnsiTheme="minorHAnsi" w:cstheme="minorBidi"/>
            <w:noProof/>
            <w:color w:val="auto"/>
            <w:sz w:val="22"/>
            <w:szCs w:val="22"/>
          </w:rPr>
          <w:tab/>
        </w:r>
        <w:r w:rsidR="00F03B9F" w:rsidRPr="00DA5B54">
          <w:rPr>
            <w:rStyle w:val="Hyperlink"/>
            <w:rFonts w:cs="Arial"/>
            <w:noProof/>
          </w:rPr>
          <w:t>Information about Bidders</w:t>
        </w:r>
        <w:r w:rsidR="00F03B9F">
          <w:rPr>
            <w:noProof/>
            <w:webHidden/>
          </w:rPr>
          <w:tab/>
        </w:r>
        <w:r w:rsidR="00F03B9F">
          <w:rPr>
            <w:noProof/>
            <w:webHidden/>
          </w:rPr>
          <w:fldChar w:fldCharType="begin"/>
        </w:r>
        <w:r w:rsidR="00F03B9F">
          <w:rPr>
            <w:noProof/>
            <w:webHidden/>
          </w:rPr>
          <w:instrText xml:space="preserve"> PAGEREF _Toc64964810 \h </w:instrText>
        </w:r>
        <w:r w:rsidR="00F03B9F">
          <w:rPr>
            <w:noProof/>
            <w:webHidden/>
          </w:rPr>
        </w:r>
        <w:r w:rsidR="00F03B9F">
          <w:rPr>
            <w:noProof/>
            <w:webHidden/>
          </w:rPr>
          <w:fldChar w:fldCharType="separate"/>
        </w:r>
        <w:r w:rsidR="00F03B9F">
          <w:rPr>
            <w:noProof/>
            <w:webHidden/>
          </w:rPr>
          <w:t>17</w:t>
        </w:r>
        <w:r w:rsidR="00F03B9F">
          <w:rPr>
            <w:noProof/>
            <w:webHidden/>
          </w:rPr>
          <w:fldChar w:fldCharType="end"/>
        </w:r>
      </w:hyperlink>
    </w:p>
    <w:p w14:paraId="3AED1AEF" w14:textId="77777777" w:rsidR="00F03B9F" w:rsidRDefault="00973209">
      <w:pPr>
        <w:pStyle w:val="TOC3"/>
        <w:rPr>
          <w:rFonts w:asciiTheme="minorHAnsi" w:eastAsiaTheme="minorEastAsia" w:hAnsiTheme="minorHAnsi" w:cstheme="minorBidi"/>
          <w:noProof/>
          <w:color w:val="auto"/>
          <w:sz w:val="22"/>
          <w:szCs w:val="22"/>
        </w:rPr>
      </w:pPr>
      <w:hyperlink w:anchor="_Toc64964812" w:history="1">
        <w:r w:rsidR="00F03B9F" w:rsidRPr="00DA5B54">
          <w:rPr>
            <w:rStyle w:val="Hyperlink"/>
            <w:rFonts w:ascii="Helvetica" w:hAnsi="Helvetica" w:cs="Times New Roman"/>
            <w:noProof/>
          </w:rPr>
          <w:t>4.15.4</w:t>
        </w:r>
        <w:r w:rsidR="00F03B9F">
          <w:rPr>
            <w:rFonts w:asciiTheme="minorHAnsi" w:eastAsiaTheme="minorEastAsia" w:hAnsiTheme="minorHAnsi" w:cstheme="minorBidi"/>
            <w:noProof/>
            <w:color w:val="auto"/>
            <w:sz w:val="22"/>
            <w:szCs w:val="22"/>
          </w:rPr>
          <w:tab/>
        </w:r>
        <w:r w:rsidR="00F03B9F" w:rsidRPr="00DA5B54">
          <w:rPr>
            <w:rStyle w:val="Hyperlink"/>
            <w:rFonts w:cs="Arial"/>
            <w:noProof/>
          </w:rPr>
          <w:t>Approach/Methodology-Proposed solution should specifically identify and proffer solution to the challenges in warehousing and distribution efficiently.</w:t>
        </w:r>
        <w:r w:rsidR="00F03B9F">
          <w:rPr>
            <w:noProof/>
            <w:webHidden/>
          </w:rPr>
          <w:tab/>
        </w:r>
        <w:r w:rsidR="00F03B9F">
          <w:rPr>
            <w:noProof/>
            <w:webHidden/>
          </w:rPr>
          <w:fldChar w:fldCharType="begin"/>
        </w:r>
        <w:r w:rsidR="00F03B9F">
          <w:rPr>
            <w:noProof/>
            <w:webHidden/>
          </w:rPr>
          <w:instrText xml:space="preserve"> PAGEREF _Toc64964812 \h </w:instrText>
        </w:r>
        <w:r w:rsidR="00F03B9F">
          <w:rPr>
            <w:noProof/>
            <w:webHidden/>
          </w:rPr>
        </w:r>
        <w:r w:rsidR="00F03B9F">
          <w:rPr>
            <w:noProof/>
            <w:webHidden/>
          </w:rPr>
          <w:fldChar w:fldCharType="separate"/>
        </w:r>
        <w:r w:rsidR="00F03B9F">
          <w:rPr>
            <w:noProof/>
            <w:webHidden/>
          </w:rPr>
          <w:t>19</w:t>
        </w:r>
        <w:r w:rsidR="00F03B9F">
          <w:rPr>
            <w:noProof/>
            <w:webHidden/>
          </w:rPr>
          <w:fldChar w:fldCharType="end"/>
        </w:r>
      </w:hyperlink>
    </w:p>
    <w:p w14:paraId="352F10C0" w14:textId="77777777" w:rsidR="00F03B9F" w:rsidRDefault="00973209">
      <w:pPr>
        <w:pStyle w:val="TOC3"/>
        <w:rPr>
          <w:rFonts w:asciiTheme="minorHAnsi" w:eastAsiaTheme="minorEastAsia" w:hAnsiTheme="minorHAnsi" w:cstheme="minorBidi"/>
          <w:noProof/>
          <w:color w:val="auto"/>
          <w:sz w:val="22"/>
          <w:szCs w:val="22"/>
        </w:rPr>
      </w:pPr>
      <w:hyperlink w:anchor="_Toc64964813" w:history="1">
        <w:r w:rsidR="00F03B9F" w:rsidRPr="00DA5B54">
          <w:rPr>
            <w:rStyle w:val="Hyperlink"/>
            <w:rFonts w:cs="Arial"/>
            <w:noProof/>
          </w:rPr>
          <w:t xml:space="preserve">4.15.6 Proposed Timeline- </w:t>
        </w:r>
        <w:r w:rsidR="00F03B9F" w:rsidRPr="00DA5B54">
          <w:rPr>
            <w:rStyle w:val="Hyperlink"/>
            <w:noProof/>
          </w:rPr>
          <w:t xml:space="preserve">distribution activity is a continuous process. However, specific consignment should be distributed within short working days of receipt necessary distribution </w:t>
        </w:r>
        <w:r w:rsidR="00F03B9F" w:rsidRPr="00DA5B54">
          <w:rPr>
            <w:rStyle w:val="Hyperlink"/>
            <w:noProof/>
          </w:rPr>
          <w:lastRenderedPageBreak/>
          <w:t>plan. There will also be some case scenarios where unplanned distribution need will come up and such must be given expedited actions as relates to it.</w:t>
        </w:r>
        <w:r w:rsidR="00F03B9F">
          <w:rPr>
            <w:noProof/>
            <w:webHidden/>
          </w:rPr>
          <w:tab/>
        </w:r>
        <w:r w:rsidR="00F03B9F">
          <w:rPr>
            <w:noProof/>
            <w:webHidden/>
          </w:rPr>
          <w:fldChar w:fldCharType="begin"/>
        </w:r>
        <w:r w:rsidR="00F03B9F">
          <w:rPr>
            <w:noProof/>
            <w:webHidden/>
          </w:rPr>
          <w:instrText xml:space="preserve"> PAGEREF _Toc64964813 \h </w:instrText>
        </w:r>
        <w:r w:rsidR="00F03B9F">
          <w:rPr>
            <w:noProof/>
            <w:webHidden/>
          </w:rPr>
        </w:r>
        <w:r w:rsidR="00F03B9F">
          <w:rPr>
            <w:noProof/>
            <w:webHidden/>
          </w:rPr>
          <w:fldChar w:fldCharType="separate"/>
        </w:r>
        <w:r w:rsidR="00F03B9F">
          <w:rPr>
            <w:noProof/>
            <w:webHidden/>
          </w:rPr>
          <w:t>19</w:t>
        </w:r>
        <w:r w:rsidR="00F03B9F">
          <w:rPr>
            <w:noProof/>
            <w:webHidden/>
          </w:rPr>
          <w:fldChar w:fldCharType="end"/>
        </w:r>
      </w:hyperlink>
    </w:p>
    <w:p w14:paraId="69A26BFE" w14:textId="77777777" w:rsidR="00F03B9F" w:rsidRDefault="00973209">
      <w:pPr>
        <w:pStyle w:val="TOC3"/>
        <w:rPr>
          <w:rFonts w:asciiTheme="minorHAnsi" w:eastAsiaTheme="minorEastAsia" w:hAnsiTheme="minorHAnsi" w:cstheme="minorBidi"/>
          <w:noProof/>
          <w:color w:val="auto"/>
          <w:sz w:val="22"/>
          <w:szCs w:val="22"/>
        </w:rPr>
      </w:pPr>
      <w:hyperlink w:anchor="_Toc64964814" w:history="1">
        <w:r w:rsidR="00F03B9F" w:rsidRPr="00DA5B54">
          <w:rPr>
            <w:rStyle w:val="Hyperlink"/>
            <w:rFonts w:cs="Arial"/>
            <w:noProof/>
          </w:rPr>
          <w:t>4.15.7 Financial Proposal- See attached Annex 7</w:t>
        </w:r>
        <w:r w:rsidR="00F03B9F">
          <w:rPr>
            <w:noProof/>
            <w:webHidden/>
          </w:rPr>
          <w:tab/>
        </w:r>
        <w:r w:rsidR="00F03B9F">
          <w:rPr>
            <w:noProof/>
            <w:webHidden/>
          </w:rPr>
          <w:fldChar w:fldCharType="begin"/>
        </w:r>
        <w:r w:rsidR="00F03B9F">
          <w:rPr>
            <w:noProof/>
            <w:webHidden/>
          </w:rPr>
          <w:instrText xml:space="preserve"> PAGEREF _Toc64964814 \h </w:instrText>
        </w:r>
        <w:r w:rsidR="00F03B9F">
          <w:rPr>
            <w:noProof/>
            <w:webHidden/>
          </w:rPr>
        </w:r>
        <w:r w:rsidR="00F03B9F">
          <w:rPr>
            <w:noProof/>
            <w:webHidden/>
          </w:rPr>
          <w:fldChar w:fldCharType="separate"/>
        </w:r>
        <w:r w:rsidR="00F03B9F">
          <w:rPr>
            <w:noProof/>
            <w:webHidden/>
          </w:rPr>
          <w:t>19</w:t>
        </w:r>
        <w:r w:rsidR="00F03B9F">
          <w:rPr>
            <w:noProof/>
            <w:webHidden/>
          </w:rPr>
          <w:fldChar w:fldCharType="end"/>
        </w:r>
      </w:hyperlink>
    </w:p>
    <w:p w14:paraId="1715CBBD" w14:textId="77777777" w:rsidR="00F03B9F" w:rsidRDefault="00973209">
      <w:pPr>
        <w:pStyle w:val="TOC2"/>
        <w:rPr>
          <w:rFonts w:asciiTheme="minorHAnsi" w:eastAsiaTheme="minorEastAsia" w:hAnsiTheme="minorHAnsi" w:cstheme="minorBidi"/>
          <w:b w:val="0"/>
          <w:noProof/>
          <w:color w:val="auto"/>
          <w:sz w:val="22"/>
          <w:szCs w:val="22"/>
        </w:rPr>
      </w:pPr>
      <w:hyperlink w:anchor="_Toc64964815" w:history="1">
        <w:r w:rsidR="00F03B9F" w:rsidRPr="00DA5B54">
          <w:rPr>
            <w:rStyle w:val="Hyperlink"/>
            <w:rFonts w:cs="Times New Roman"/>
            <w:noProof/>
          </w:rPr>
          <w:t>4.16</w:t>
        </w:r>
        <w:r w:rsidR="00F03B9F">
          <w:rPr>
            <w:rFonts w:asciiTheme="minorHAnsi" w:eastAsiaTheme="minorEastAsia" w:hAnsiTheme="minorHAnsi" w:cstheme="minorBidi"/>
            <w:b w:val="0"/>
            <w:noProof/>
            <w:color w:val="auto"/>
            <w:sz w:val="22"/>
            <w:szCs w:val="22"/>
          </w:rPr>
          <w:tab/>
        </w:r>
        <w:r w:rsidR="00F03B9F" w:rsidRPr="00DA5B54">
          <w:rPr>
            <w:rStyle w:val="Hyperlink"/>
            <w:noProof/>
          </w:rPr>
          <w:t>Conduct and Exclusion of bidders</w:t>
        </w:r>
        <w:r w:rsidR="00F03B9F">
          <w:rPr>
            <w:noProof/>
            <w:webHidden/>
          </w:rPr>
          <w:tab/>
        </w:r>
        <w:r w:rsidR="00F03B9F">
          <w:rPr>
            <w:noProof/>
            <w:webHidden/>
          </w:rPr>
          <w:fldChar w:fldCharType="begin"/>
        </w:r>
        <w:r w:rsidR="00F03B9F">
          <w:rPr>
            <w:noProof/>
            <w:webHidden/>
          </w:rPr>
          <w:instrText xml:space="preserve"> PAGEREF _Toc64964815 \h </w:instrText>
        </w:r>
        <w:r w:rsidR="00F03B9F">
          <w:rPr>
            <w:noProof/>
            <w:webHidden/>
          </w:rPr>
        </w:r>
        <w:r w:rsidR="00F03B9F">
          <w:rPr>
            <w:noProof/>
            <w:webHidden/>
          </w:rPr>
          <w:fldChar w:fldCharType="separate"/>
        </w:r>
        <w:r w:rsidR="00F03B9F">
          <w:rPr>
            <w:noProof/>
            <w:webHidden/>
          </w:rPr>
          <w:t>19</w:t>
        </w:r>
        <w:r w:rsidR="00F03B9F">
          <w:rPr>
            <w:noProof/>
            <w:webHidden/>
          </w:rPr>
          <w:fldChar w:fldCharType="end"/>
        </w:r>
      </w:hyperlink>
    </w:p>
    <w:p w14:paraId="3A35CAAE" w14:textId="77777777" w:rsidR="00F03B9F" w:rsidRDefault="00973209">
      <w:pPr>
        <w:pStyle w:val="TOC1"/>
        <w:rPr>
          <w:rFonts w:asciiTheme="minorHAnsi" w:eastAsiaTheme="minorEastAsia" w:hAnsiTheme="minorHAnsi" w:cstheme="minorBidi"/>
          <w:b w:val="0"/>
          <w:caps w:val="0"/>
          <w:noProof/>
          <w:color w:val="auto"/>
          <w:sz w:val="22"/>
          <w:szCs w:val="22"/>
        </w:rPr>
      </w:pPr>
      <w:hyperlink w:anchor="_Toc64964816" w:history="1">
        <w:r w:rsidR="00F03B9F" w:rsidRPr="00DA5B54">
          <w:rPr>
            <w:rStyle w:val="Hyperlink"/>
            <w:rFonts w:ascii="Arial" w:hAnsi="Arial" w:cs="Times New Roman"/>
            <w:noProof/>
          </w:rPr>
          <w:t>5.</w:t>
        </w:r>
        <w:r w:rsidR="00F03B9F">
          <w:rPr>
            <w:rFonts w:asciiTheme="minorHAnsi" w:eastAsiaTheme="minorEastAsia" w:hAnsiTheme="minorHAnsi" w:cstheme="minorBidi"/>
            <w:b w:val="0"/>
            <w:caps w:val="0"/>
            <w:noProof/>
            <w:color w:val="auto"/>
            <w:sz w:val="22"/>
            <w:szCs w:val="22"/>
          </w:rPr>
          <w:tab/>
        </w:r>
        <w:r w:rsidR="00F03B9F" w:rsidRPr="00DA5B54">
          <w:rPr>
            <w:rStyle w:val="Hyperlink"/>
            <w:rFonts w:cs="Arial"/>
            <w:noProof/>
          </w:rPr>
          <w:t>Opening And Evaluation Of Proposals</w:t>
        </w:r>
        <w:r w:rsidR="00F03B9F">
          <w:rPr>
            <w:noProof/>
            <w:webHidden/>
          </w:rPr>
          <w:tab/>
        </w:r>
        <w:r w:rsidR="00F03B9F">
          <w:rPr>
            <w:noProof/>
            <w:webHidden/>
          </w:rPr>
          <w:fldChar w:fldCharType="begin"/>
        </w:r>
        <w:r w:rsidR="00F03B9F">
          <w:rPr>
            <w:noProof/>
            <w:webHidden/>
          </w:rPr>
          <w:instrText xml:space="preserve"> PAGEREF _Toc64964816 \h </w:instrText>
        </w:r>
        <w:r w:rsidR="00F03B9F">
          <w:rPr>
            <w:noProof/>
            <w:webHidden/>
          </w:rPr>
        </w:r>
        <w:r w:rsidR="00F03B9F">
          <w:rPr>
            <w:noProof/>
            <w:webHidden/>
          </w:rPr>
          <w:fldChar w:fldCharType="separate"/>
        </w:r>
        <w:r w:rsidR="00F03B9F">
          <w:rPr>
            <w:noProof/>
            <w:webHidden/>
          </w:rPr>
          <w:t>21</w:t>
        </w:r>
        <w:r w:rsidR="00F03B9F">
          <w:rPr>
            <w:noProof/>
            <w:webHidden/>
          </w:rPr>
          <w:fldChar w:fldCharType="end"/>
        </w:r>
      </w:hyperlink>
    </w:p>
    <w:p w14:paraId="3CAD57D1" w14:textId="77777777" w:rsidR="00F03B9F" w:rsidRDefault="00973209">
      <w:pPr>
        <w:pStyle w:val="TOC2"/>
        <w:rPr>
          <w:rFonts w:asciiTheme="minorHAnsi" w:eastAsiaTheme="minorEastAsia" w:hAnsiTheme="minorHAnsi" w:cstheme="minorBidi"/>
          <w:b w:val="0"/>
          <w:noProof/>
          <w:color w:val="auto"/>
          <w:sz w:val="22"/>
          <w:szCs w:val="22"/>
        </w:rPr>
      </w:pPr>
      <w:hyperlink w:anchor="_Toc64964817" w:history="1">
        <w:r w:rsidR="00F03B9F" w:rsidRPr="00DA5B54">
          <w:rPr>
            <w:rStyle w:val="Hyperlink"/>
            <w:rFonts w:cs="Times New Roman"/>
            <w:noProof/>
          </w:rPr>
          <w:t>5.1</w:t>
        </w:r>
        <w:r w:rsidR="00F03B9F">
          <w:rPr>
            <w:rFonts w:asciiTheme="minorHAnsi" w:eastAsiaTheme="minorEastAsia" w:hAnsiTheme="minorHAnsi" w:cstheme="minorBidi"/>
            <w:b w:val="0"/>
            <w:noProof/>
            <w:color w:val="auto"/>
            <w:sz w:val="22"/>
            <w:szCs w:val="22"/>
          </w:rPr>
          <w:tab/>
        </w:r>
        <w:r w:rsidR="00F03B9F" w:rsidRPr="00DA5B54">
          <w:rPr>
            <w:rStyle w:val="Hyperlink"/>
            <w:noProof/>
          </w:rPr>
          <w:t>Opening of Proposals</w:t>
        </w:r>
        <w:r w:rsidR="00F03B9F">
          <w:rPr>
            <w:noProof/>
            <w:webHidden/>
          </w:rPr>
          <w:tab/>
        </w:r>
        <w:r w:rsidR="00F03B9F">
          <w:rPr>
            <w:noProof/>
            <w:webHidden/>
          </w:rPr>
          <w:fldChar w:fldCharType="begin"/>
        </w:r>
        <w:r w:rsidR="00F03B9F">
          <w:rPr>
            <w:noProof/>
            <w:webHidden/>
          </w:rPr>
          <w:instrText xml:space="preserve"> PAGEREF _Toc64964817 \h </w:instrText>
        </w:r>
        <w:r w:rsidR="00F03B9F">
          <w:rPr>
            <w:noProof/>
            <w:webHidden/>
          </w:rPr>
        </w:r>
        <w:r w:rsidR="00F03B9F">
          <w:rPr>
            <w:noProof/>
            <w:webHidden/>
          </w:rPr>
          <w:fldChar w:fldCharType="separate"/>
        </w:r>
        <w:r w:rsidR="00F03B9F">
          <w:rPr>
            <w:noProof/>
            <w:webHidden/>
          </w:rPr>
          <w:t>21</w:t>
        </w:r>
        <w:r w:rsidR="00F03B9F">
          <w:rPr>
            <w:noProof/>
            <w:webHidden/>
          </w:rPr>
          <w:fldChar w:fldCharType="end"/>
        </w:r>
      </w:hyperlink>
    </w:p>
    <w:p w14:paraId="610EC843" w14:textId="77777777" w:rsidR="00F03B9F" w:rsidRDefault="00973209">
      <w:pPr>
        <w:pStyle w:val="TOC2"/>
        <w:rPr>
          <w:rFonts w:asciiTheme="minorHAnsi" w:eastAsiaTheme="minorEastAsia" w:hAnsiTheme="minorHAnsi" w:cstheme="minorBidi"/>
          <w:b w:val="0"/>
          <w:noProof/>
          <w:color w:val="auto"/>
          <w:sz w:val="22"/>
          <w:szCs w:val="22"/>
        </w:rPr>
      </w:pPr>
      <w:hyperlink w:anchor="_Toc64964818" w:history="1">
        <w:r w:rsidR="00F03B9F" w:rsidRPr="00DA5B54">
          <w:rPr>
            <w:rStyle w:val="Hyperlink"/>
            <w:rFonts w:cs="Times New Roman"/>
            <w:noProof/>
          </w:rPr>
          <w:t>5.2</w:t>
        </w:r>
        <w:r w:rsidR="00F03B9F">
          <w:rPr>
            <w:rFonts w:asciiTheme="minorHAnsi" w:eastAsiaTheme="minorEastAsia" w:hAnsiTheme="minorHAnsi" w:cstheme="minorBidi"/>
            <w:b w:val="0"/>
            <w:noProof/>
            <w:color w:val="auto"/>
            <w:sz w:val="22"/>
            <w:szCs w:val="22"/>
          </w:rPr>
          <w:tab/>
        </w:r>
        <w:r w:rsidR="00F03B9F" w:rsidRPr="00DA5B54">
          <w:rPr>
            <w:rStyle w:val="Hyperlink"/>
            <w:noProof/>
          </w:rPr>
          <w:t>Clarification of Proposals</w:t>
        </w:r>
        <w:r w:rsidR="00F03B9F">
          <w:rPr>
            <w:noProof/>
            <w:webHidden/>
          </w:rPr>
          <w:tab/>
        </w:r>
        <w:r w:rsidR="00F03B9F">
          <w:rPr>
            <w:noProof/>
            <w:webHidden/>
          </w:rPr>
          <w:fldChar w:fldCharType="begin"/>
        </w:r>
        <w:r w:rsidR="00F03B9F">
          <w:rPr>
            <w:noProof/>
            <w:webHidden/>
          </w:rPr>
          <w:instrText xml:space="preserve"> PAGEREF _Toc64964818 \h </w:instrText>
        </w:r>
        <w:r w:rsidR="00F03B9F">
          <w:rPr>
            <w:noProof/>
            <w:webHidden/>
          </w:rPr>
        </w:r>
        <w:r w:rsidR="00F03B9F">
          <w:rPr>
            <w:noProof/>
            <w:webHidden/>
          </w:rPr>
          <w:fldChar w:fldCharType="separate"/>
        </w:r>
        <w:r w:rsidR="00F03B9F">
          <w:rPr>
            <w:noProof/>
            <w:webHidden/>
          </w:rPr>
          <w:t>21</w:t>
        </w:r>
        <w:r w:rsidR="00F03B9F">
          <w:rPr>
            <w:noProof/>
            <w:webHidden/>
          </w:rPr>
          <w:fldChar w:fldCharType="end"/>
        </w:r>
      </w:hyperlink>
    </w:p>
    <w:p w14:paraId="0F259C4B" w14:textId="77777777" w:rsidR="00F03B9F" w:rsidRDefault="00973209">
      <w:pPr>
        <w:pStyle w:val="TOC2"/>
        <w:rPr>
          <w:rFonts w:asciiTheme="minorHAnsi" w:eastAsiaTheme="minorEastAsia" w:hAnsiTheme="minorHAnsi" w:cstheme="minorBidi"/>
          <w:b w:val="0"/>
          <w:noProof/>
          <w:color w:val="auto"/>
          <w:sz w:val="22"/>
          <w:szCs w:val="22"/>
        </w:rPr>
      </w:pPr>
      <w:hyperlink w:anchor="_Toc64964819" w:history="1">
        <w:r w:rsidR="00F03B9F" w:rsidRPr="00DA5B54">
          <w:rPr>
            <w:rStyle w:val="Hyperlink"/>
            <w:rFonts w:cs="Times New Roman"/>
            <w:noProof/>
          </w:rPr>
          <w:t>5.3</w:t>
        </w:r>
        <w:r w:rsidR="00F03B9F">
          <w:rPr>
            <w:rFonts w:asciiTheme="minorHAnsi" w:eastAsiaTheme="minorEastAsia" w:hAnsiTheme="minorHAnsi" w:cstheme="minorBidi"/>
            <w:b w:val="0"/>
            <w:noProof/>
            <w:color w:val="auto"/>
            <w:sz w:val="22"/>
            <w:szCs w:val="22"/>
          </w:rPr>
          <w:tab/>
        </w:r>
        <w:r w:rsidR="00F03B9F" w:rsidRPr="00DA5B54">
          <w:rPr>
            <w:rStyle w:val="Hyperlink"/>
            <w:noProof/>
          </w:rPr>
          <w:t>Preliminary Examination of Proposals</w:t>
        </w:r>
        <w:r w:rsidR="00F03B9F">
          <w:rPr>
            <w:noProof/>
            <w:webHidden/>
          </w:rPr>
          <w:tab/>
        </w:r>
        <w:r w:rsidR="00F03B9F">
          <w:rPr>
            <w:noProof/>
            <w:webHidden/>
          </w:rPr>
          <w:fldChar w:fldCharType="begin"/>
        </w:r>
        <w:r w:rsidR="00F03B9F">
          <w:rPr>
            <w:noProof/>
            <w:webHidden/>
          </w:rPr>
          <w:instrText xml:space="preserve"> PAGEREF _Toc64964819 \h </w:instrText>
        </w:r>
        <w:r w:rsidR="00F03B9F">
          <w:rPr>
            <w:noProof/>
            <w:webHidden/>
          </w:rPr>
        </w:r>
        <w:r w:rsidR="00F03B9F">
          <w:rPr>
            <w:noProof/>
            <w:webHidden/>
          </w:rPr>
          <w:fldChar w:fldCharType="separate"/>
        </w:r>
        <w:r w:rsidR="00F03B9F">
          <w:rPr>
            <w:noProof/>
            <w:webHidden/>
          </w:rPr>
          <w:t>21</w:t>
        </w:r>
        <w:r w:rsidR="00F03B9F">
          <w:rPr>
            <w:noProof/>
            <w:webHidden/>
          </w:rPr>
          <w:fldChar w:fldCharType="end"/>
        </w:r>
      </w:hyperlink>
    </w:p>
    <w:p w14:paraId="30E99694" w14:textId="77777777" w:rsidR="00F03B9F" w:rsidRDefault="00973209">
      <w:pPr>
        <w:pStyle w:val="TOC2"/>
        <w:rPr>
          <w:rFonts w:asciiTheme="minorHAnsi" w:eastAsiaTheme="minorEastAsia" w:hAnsiTheme="minorHAnsi" w:cstheme="minorBidi"/>
          <w:b w:val="0"/>
          <w:noProof/>
          <w:color w:val="auto"/>
          <w:sz w:val="22"/>
          <w:szCs w:val="22"/>
        </w:rPr>
      </w:pPr>
      <w:hyperlink w:anchor="_Toc64964820" w:history="1">
        <w:r w:rsidR="00F03B9F" w:rsidRPr="00DA5B54">
          <w:rPr>
            <w:rStyle w:val="Hyperlink"/>
            <w:rFonts w:cs="Times New Roman"/>
            <w:noProof/>
          </w:rPr>
          <w:t>5.4</w:t>
        </w:r>
        <w:r w:rsidR="00F03B9F">
          <w:rPr>
            <w:rFonts w:asciiTheme="minorHAnsi" w:eastAsiaTheme="minorEastAsia" w:hAnsiTheme="minorHAnsi" w:cstheme="minorBidi"/>
            <w:b w:val="0"/>
            <w:noProof/>
            <w:color w:val="auto"/>
            <w:sz w:val="22"/>
            <w:szCs w:val="22"/>
          </w:rPr>
          <w:tab/>
        </w:r>
        <w:r w:rsidR="00F03B9F" w:rsidRPr="00DA5B54">
          <w:rPr>
            <w:rStyle w:val="Hyperlink"/>
            <w:noProof/>
          </w:rPr>
          <w:t>Evaluation of Proposals</w:t>
        </w:r>
        <w:r w:rsidR="00F03B9F">
          <w:rPr>
            <w:noProof/>
            <w:webHidden/>
          </w:rPr>
          <w:tab/>
        </w:r>
        <w:r w:rsidR="00F03B9F">
          <w:rPr>
            <w:noProof/>
            <w:webHidden/>
          </w:rPr>
          <w:fldChar w:fldCharType="begin"/>
        </w:r>
        <w:r w:rsidR="00F03B9F">
          <w:rPr>
            <w:noProof/>
            <w:webHidden/>
          </w:rPr>
          <w:instrText xml:space="preserve"> PAGEREF _Toc64964820 \h </w:instrText>
        </w:r>
        <w:r w:rsidR="00F03B9F">
          <w:rPr>
            <w:noProof/>
            <w:webHidden/>
          </w:rPr>
        </w:r>
        <w:r w:rsidR="00F03B9F">
          <w:rPr>
            <w:noProof/>
            <w:webHidden/>
          </w:rPr>
          <w:fldChar w:fldCharType="separate"/>
        </w:r>
        <w:r w:rsidR="00F03B9F">
          <w:rPr>
            <w:noProof/>
            <w:webHidden/>
          </w:rPr>
          <w:t>21</w:t>
        </w:r>
        <w:r w:rsidR="00F03B9F">
          <w:rPr>
            <w:noProof/>
            <w:webHidden/>
          </w:rPr>
          <w:fldChar w:fldCharType="end"/>
        </w:r>
      </w:hyperlink>
    </w:p>
    <w:p w14:paraId="0C42817D" w14:textId="77777777" w:rsidR="00F03B9F" w:rsidRDefault="00973209">
      <w:pPr>
        <w:pStyle w:val="TOC2"/>
        <w:rPr>
          <w:rFonts w:asciiTheme="minorHAnsi" w:eastAsiaTheme="minorEastAsia" w:hAnsiTheme="minorHAnsi" w:cstheme="minorBidi"/>
          <w:b w:val="0"/>
          <w:noProof/>
          <w:color w:val="auto"/>
          <w:sz w:val="22"/>
          <w:szCs w:val="22"/>
        </w:rPr>
      </w:pPr>
      <w:hyperlink w:anchor="_Toc64964821" w:history="1">
        <w:r w:rsidR="00F03B9F" w:rsidRPr="00DA5B54">
          <w:rPr>
            <w:rStyle w:val="Hyperlink"/>
            <w:rFonts w:ascii="Symbol" w:hAnsi="Symbol" w:cs="Helvetica"/>
            <w:bCs/>
            <w:noProof/>
          </w:rPr>
          <w:t></w:t>
        </w:r>
        <w:r w:rsidR="00F03B9F">
          <w:rPr>
            <w:rFonts w:asciiTheme="minorHAnsi" w:eastAsiaTheme="minorEastAsia" w:hAnsiTheme="minorHAnsi" w:cstheme="minorBidi"/>
            <w:b w:val="0"/>
            <w:noProof/>
            <w:color w:val="auto"/>
            <w:sz w:val="22"/>
            <w:szCs w:val="22"/>
          </w:rPr>
          <w:tab/>
        </w:r>
        <w:r w:rsidR="00F03B9F" w:rsidRPr="00DA5B54">
          <w:rPr>
            <w:rStyle w:val="Hyperlink"/>
            <w:rFonts w:cs="Helvetica"/>
            <w:bCs/>
            <w:noProof/>
          </w:rPr>
          <w:t>Skills and qualities</w:t>
        </w:r>
        <w:r w:rsidR="00F03B9F">
          <w:rPr>
            <w:noProof/>
            <w:webHidden/>
          </w:rPr>
          <w:tab/>
        </w:r>
        <w:r w:rsidR="00F03B9F">
          <w:rPr>
            <w:noProof/>
            <w:webHidden/>
          </w:rPr>
          <w:fldChar w:fldCharType="begin"/>
        </w:r>
        <w:r w:rsidR="00F03B9F">
          <w:rPr>
            <w:noProof/>
            <w:webHidden/>
          </w:rPr>
          <w:instrText xml:space="preserve"> PAGEREF _Toc64964821 \h </w:instrText>
        </w:r>
        <w:r w:rsidR="00F03B9F">
          <w:rPr>
            <w:noProof/>
            <w:webHidden/>
          </w:rPr>
        </w:r>
        <w:r w:rsidR="00F03B9F">
          <w:rPr>
            <w:noProof/>
            <w:webHidden/>
          </w:rPr>
          <w:fldChar w:fldCharType="separate"/>
        </w:r>
        <w:r w:rsidR="00F03B9F">
          <w:rPr>
            <w:noProof/>
            <w:webHidden/>
          </w:rPr>
          <w:t>23</w:t>
        </w:r>
        <w:r w:rsidR="00F03B9F">
          <w:rPr>
            <w:noProof/>
            <w:webHidden/>
          </w:rPr>
          <w:fldChar w:fldCharType="end"/>
        </w:r>
      </w:hyperlink>
    </w:p>
    <w:p w14:paraId="6E6E4417" w14:textId="77777777" w:rsidR="00F03B9F" w:rsidRDefault="00973209">
      <w:pPr>
        <w:pStyle w:val="TOC2"/>
        <w:rPr>
          <w:rFonts w:asciiTheme="minorHAnsi" w:eastAsiaTheme="minorEastAsia" w:hAnsiTheme="minorHAnsi" w:cstheme="minorBidi"/>
          <w:b w:val="0"/>
          <w:noProof/>
          <w:color w:val="auto"/>
          <w:sz w:val="22"/>
          <w:szCs w:val="22"/>
        </w:rPr>
      </w:pPr>
      <w:hyperlink w:anchor="_Toc64964822" w:history="1">
        <w:r w:rsidR="00F03B9F" w:rsidRPr="00DA5B54">
          <w:rPr>
            <w:rStyle w:val="Hyperlink"/>
            <w:noProof/>
          </w:rPr>
          <w:t>5.4.2</w:t>
        </w:r>
        <w:r w:rsidR="00F03B9F">
          <w:rPr>
            <w:rFonts w:asciiTheme="minorHAnsi" w:eastAsiaTheme="minorEastAsia" w:hAnsiTheme="minorHAnsi" w:cstheme="minorBidi"/>
            <w:b w:val="0"/>
            <w:noProof/>
            <w:color w:val="auto"/>
            <w:sz w:val="22"/>
            <w:szCs w:val="22"/>
          </w:rPr>
          <w:tab/>
        </w:r>
        <w:r w:rsidR="00F03B9F" w:rsidRPr="00DA5B54">
          <w:rPr>
            <w:rStyle w:val="Hyperlink"/>
            <w:noProof/>
          </w:rPr>
          <w:t>Financial Evaluation</w:t>
        </w:r>
        <w:r w:rsidR="00F03B9F">
          <w:rPr>
            <w:noProof/>
            <w:webHidden/>
          </w:rPr>
          <w:tab/>
        </w:r>
        <w:r w:rsidR="00F03B9F">
          <w:rPr>
            <w:noProof/>
            <w:webHidden/>
          </w:rPr>
          <w:fldChar w:fldCharType="begin"/>
        </w:r>
        <w:r w:rsidR="00F03B9F">
          <w:rPr>
            <w:noProof/>
            <w:webHidden/>
          </w:rPr>
          <w:instrText xml:space="preserve"> PAGEREF _Toc64964822 \h </w:instrText>
        </w:r>
        <w:r w:rsidR="00F03B9F">
          <w:rPr>
            <w:noProof/>
            <w:webHidden/>
          </w:rPr>
        </w:r>
        <w:r w:rsidR="00F03B9F">
          <w:rPr>
            <w:noProof/>
            <w:webHidden/>
          </w:rPr>
          <w:fldChar w:fldCharType="separate"/>
        </w:r>
        <w:r w:rsidR="00F03B9F">
          <w:rPr>
            <w:noProof/>
            <w:webHidden/>
          </w:rPr>
          <w:t>24</w:t>
        </w:r>
        <w:r w:rsidR="00F03B9F">
          <w:rPr>
            <w:noProof/>
            <w:webHidden/>
          </w:rPr>
          <w:fldChar w:fldCharType="end"/>
        </w:r>
      </w:hyperlink>
    </w:p>
    <w:p w14:paraId="17372297" w14:textId="77777777" w:rsidR="00F03B9F" w:rsidRDefault="00973209">
      <w:pPr>
        <w:pStyle w:val="TOC2"/>
        <w:rPr>
          <w:rFonts w:asciiTheme="minorHAnsi" w:eastAsiaTheme="minorEastAsia" w:hAnsiTheme="minorHAnsi" w:cstheme="minorBidi"/>
          <w:b w:val="0"/>
          <w:noProof/>
          <w:color w:val="auto"/>
          <w:sz w:val="22"/>
          <w:szCs w:val="22"/>
        </w:rPr>
      </w:pPr>
      <w:hyperlink w:anchor="_Toc64964823" w:history="1">
        <w:r w:rsidR="00F03B9F" w:rsidRPr="00DA5B54">
          <w:rPr>
            <w:rStyle w:val="Hyperlink"/>
            <w:rFonts w:cs="Times New Roman"/>
            <w:noProof/>
          </w:rPr>
          <w:t>5.5</w:t>
        </w:r>
        <w:r w:rsidR="00F03B9F">
          <w:rPr>
            <w:rFonts w:asciiTheme="minorHAnsi" w:eastAsiaTheme="minorEastAsia" w:hAnsiTheme="minorHAnsi" w:cstheme="minorBidi"/>
            <w:b w:val="0"/>
            <w:noProof/>
            <w:color w:val="auto"/>
            <w:sz w:val="22"/>
            <w:szCs w:val="22"/>
          </w:rPr>
          <w:tab/>
        </w:r>
        <w:r w:rsidR="00F03B9F" w:rsidRPr="00DA5B54">
          <w:rPr>
            <w:rStyle w:val="Hyperlink"/>
            <w:noProof/>
          </w:rPr>
          <w:t>Bidders' Presentations</w:t>
        </w:r>
        <w:r w:rsidR="00F03B9F">
          <w:rPr>
            <w:noProof/>
            <w:webHidden/>
          </w:rPr>
          <w:tab/>
        </w:r>
        <w:r w:rsidR="00F03B9F">
          <w:rPr>
            <w:noProof/>
            <w:webHidden/>
          </w:rPr>
          <w:fldChar w:fldCharType="begin"/>
        </w:r>
        <w:r w:rsidR="00F03B9F">
          <w:rPr>
            <w:noProof/>
            <w:webHidden/>
          </w:rPr>
          <w:instrText xml:space="preserve"> PAGEREF _Toc64964823 \h </w:instrText>
        </w:r>
        <w:r w:rsidR="00F03B9F">
          <w:rPr>
            <w:noProof/>
            <w:webHidden/>
          </w:rPr>
        </w:r>
        <w:r w:rsidR="00F03B9F">
          <w:rPr>
            <w:noProof/>
            <w:webHidden/>
          </w:rPr>
          <w:fldChar w:fldCharType="separate"/>
        </w:r>
        <w:r w:rsidR="00F03B9F">
          <w:rPr>
            <w:noProof/>
            <w:webHidden/>
          </w:rPr>
          <w:t>24</w:t>
        </w:r>
        <w:r w:rsidR="00F03B9F">
          <w:rPr>
            <w:noProof/>
            <w:webHidden/>
          </w:rPr>
          <w:fldChar w:fldCharType="end"/>
        </w:r>
      </w:hyperlink>
    </w:p>
    <w:p w14:paraId="3936B4A0" w14:textId="77777777" w:rsidR="00F03B9F" w:rsidRDefault="00973209">
      <w:pPr>
        <w:pStyle w:val="TOC1"/>
        <w:rPr>
          <w:rFonts w:asciiTheme="minorHAnsi" w:eastAsiaTheme="minorEastAsia" w:hAnsiTheme="minorHAnsi" w:cstheme="minorBidi"/>
          <w:b w:val="0"/>
          <w:caps w:val="0"/>
          <w:noProof/>
          <w:color w:val="auto"/>
          <w:sz w:val="22"/>
          <w:szCs w:val="22"/>
        </w:rPr>
      </w:pPr>
      <w:hyperlink w:anchor="_Toc64964824" w:history="1">
        <w:r w:rsidR="00F03B9F" w:rsidRPr="00DA5B54">
          <w:rPr>
            <w:rStyle w:val="Hyperlink"/>
            <w:rFonts w:ascii="Arial" w:hAnsi="Arial" w:cs="Times New Roman"/>
            <w:noProof/>
          </w:rPr>
          <w:t>6.</w:t>
        </w:r>
        <w:r w:rsidR="00F03B9F">
          <w:rPr>
            <w:rFonts w:asciiTheme="minorHAnsi" w:eastAsiaTheme="minorEastAsia" w:hAnsiTheme="minorHAnsi" w:cstheme="minorBidi"/>
            <w:b w:val="0"/>
            <w:caps w:val="0"/>
            <w:noProof/>
            <w:color w:val="auto"/>
            <w:sz w:val="22"/>
            <w:szCs w:val="22"/>
          </w:rPr>
          <w:tab/>
        </w:r>
        <w:r w:rsidR="00F03B9F" w:rsidRPr="00DA5B54">
          <w:rPr>
            <w:rStyle w:val="Hyperlink"/>
            <w:rFonts w:cs="Arial"/>
            <w:noProof/>
          </w:rPr>
          <w:t>Award Of Contract</w:t>
        </w:r>
        <w:r w:rsidR="00F03B9F">
          <w:rPr>
            <w:noProof/>
            <w:webHidden/>
          </w:rPr>
          <w:tab/>
        </w:r>
        <w:r w:rsidR="00F03B9F">
          <w:rPr>
            <w:noProof/>
            <w:webHidden/>
          </w:rPr>
          <w:fldChar w:fldCharType="begin"/>
        </w:r>
        <w:r w:rsidR="00F03B9F">
          <w:rPr>
            <w:noProof/>
            <w:webHidden/>
          </w:rPr>
          <w:instrText xml:space="preserve"> PAGEREF _Toc64964824 \h </w:instrText>
        </w:r>
        <w:r w:rsidR="00F03B9F">
          <w:rPr>
            <w:noProof/>
            <w:webHidden/>
          </w:rPr>
        </w:r>
        <w:r w:rsidR="00F03B9F">
          <w:rPr>
            <w:noProof/>
            <w:webHidden/>
          </w:rPr>
          <w:fldChar w:fldCharType="separate"/>
        </w:r>
        <w:r w:rsidR="00F03B9F">
          <w:rPr>
            <w:noProof/>
            <w:webHidden/>
          </w:rPr>
          <w:t>24</w:t>
        </w:r>
        <w:r w:rsidR="00F03B9F">
          <w:rPr>
            <w:noProof/>
            <w:webHidden/>
          </w:rPr>
          <w:fldChar w:fldCharType="end"/>
        </w:r>
      </w:hyperlink>
    </w:p>
    <w:p w14:paraId="02BC39B1" w14:textId="77777777" w:rsidR="00F03B9F" w:rsidRDefault="00973209">
      <w:pPr>
        <w:pStyle w:val="TOC2"/>
        <w:rPr>
          <w:rFonts w:asciiTheme="minorHAnsi" w:eastAsiaTheme="minorEastAsia" w:hAnsiTheme="minorHAnsi" w:cstheme="minorBidi"/>
          <w:b w:val="0"/>
          <w:noProof/>
          <w:color w:val="auto"/>
          <w:sz w:val="22"/>
          <w:szCs w:val="22"/>
        </w:rPr>
      </w:pPr>
      <w:hyperlink w:anchor="_Toc64964825" w:history="1">
        <w:r w:rsidR="00F03B9F" w:rsidRPr="00DA5B54">
          <w:rPr>
            <w:rStyle w:val="Hyperlink"/>
            <w:rFonts w:cs="Times New Roman"/>
            <w:bCs/>
            <w:noProof/>
          </w:rPr>
          <w:t>6.1</w:t>
        </w:r>
        <w:r w:rsidR="00F03B9F">
          <w:rPr>
            <w:rFonts w:asciiTheme="minorHAnsi" w:eastAsiaTheme="minorEastAsia" w:hAnsiTheme="minorHAnsi" w:cstheme="minorBidi"/>
            <w:b w:val="0"/>
            <w:noProof/>
            <w:color w:val="auto"/>
            <w:sz w:val="22"/>
            <w:szCs w:val="22"/>
          </w:rPr>
          <w:tab/>
        </w:r>
        <w:r w:rsidR="00F03B9F" w:rsidRPr="00DA5B54">
          <w:rPr>
            <w:rStyle w:val="Hyperlink"/>
            <w:bCs/>
            <w:noProof/>
          </w:rPr>
          <w:t>Award Criteria and Conditions for Contract Finalization</w:t>
        </w:r>
        <w:r w:rsidR="00F03B9F">
          <w:rPr>
            <w:noProof/>
            <w:webHidden/>
          </w:rPr>
          <w:tab/>
        </w:r>
        <w:r w:rsidR="00F03B9F">
          <w:rPr>
            <w:noProof/>
            <w:webHidden/>
          </w:rPr>
          <w:fldChar w:fldCharType="begin"/>
        </w:r>
        <w:r w:rsidR="00F03B9F">
          <w:rPr>
            <w:noProof/>
            <w:webHidden/>
          </w:rPr>
          <w:instrText xml:space="preserve"> PAGEREF _Toc64964825 \h </w:instrText>
        </w:r>
        <w:r w:rsidR="00F03B9F">
          <w:rPr>
            <w:noProof/>
            <w:webHidden/>
          </w:rPr>
        </w:r>
        <w:r w:rsidR="00F03B9F">
          <w:rPr>
            <w:noProof/>
            <w:webHidden/>
          </w:rPr>
          <w:fldChar w:fldCharType="separate"/>
        </w:r>
        <w:r w:rsidR="00F03B9F">
          <w:rPr>
            <w:noProof/>
            <w:webHidden/>
          </w:rPr>
          <w:t>24</w:t>
        </w:r>
        <w:r w:rsidR="00F03B9F">
          <w:rPr>
            <w:noProof/>
            <w:webHidden/>
          </w:rPr>
          <w:fldChar w:fldCharType="end"/>
        </w:r>
      </w:hyperlink>
    </w:p>
    <w:p w14:paraId="09FDED6E" w14:textId="77777777" w:rsidR="00F03B9F" w:rsidRDefault="00973209">
      <w:pPr>
        <w:pStyle w:val="TOC2"/>
        <w:rPr>
          <w:rFonts w:asciiTheme="minorHAnsi" w:eastAsiaTheme="minorEastAsia" w:hAnsiTheme="minorHAnsi" w:cstheme="minorBidi"/>
          <w:b w:val="0"/>
          <w:noProof/>
          <w:color w:val="auto"/>
          <w:sz w:val="22"/>
          <w:szCs w:val="22"/>
        </w:rPr>
      </w:pPr>
      <w:hyperlink w:anchor="_Toc64964826" w:history="1">
        <w:r w:rsidR="00F03B9F" w:rsidRPr="00DA5B54">
          <w:rPr>
            <w:rStyle w:val="Hyperlink"/>
            <w:rFonts w:cs="Times New Roman"/>
            <w:noProof/>
          </w:rPr>
          <w:t>6.2</w:t>
        </w:r>
        <w:r w:rsidR="00F03B9F">
          <w:rPr>
            <w:rFonts w:asciiTheme="minorHAnsi" w:eastAsiaTheme="minorEastAsia" w:hAnsiTheme="minorHAnsi" w:cstheme="minorBidi"/>
            <w:b w:val="0"/>
            <w:noProof/>
            <w:color w:val="auto"/>
            <w:sz w:val="22"/>
            <w:szCs w:val="22"/>
          </w:rPr>
          <w:tab/>
        </w:r>
        <w:r w:rsidR="00F03B9F" w:rsidRPr="00DA5B54">
          <w:rPr>
            <w:rStyle w:val="Hyperlink"/>
            <w:bCs/>
            <w:noProof/>
          </w:rPr>
          <w:t xml:space="preserve">IHVN's Right to modify Scope or Requirements during the </w:t>
        </w:r>
        <w:r w:rsidR="00F03B9F" w:rsidRPr="00DA5B54">
          <w:rPr>
            <w:rStyle w:val="Hyperlink"/>
            <w:noProof/>
          </w:rPr>
          <w:t>Evaluation/</w:t>
        </w:r>
        <w:r w:rsidR="00F03B9F" w:rsidRPr="00DA5B54">
          <w:rPr>
            <w:rStyle w:val="Hyperlink"/>
            <w:bCs/>
            <w:noProof/>
          </w:rPr>
          <w:t xml:space="preserve">Selection </w:t>
        </w:r>
        <w:r w:rsidR="00F03B9F" w:rsidRPr="00DA5B54">
          <w:rPr>
            <w:rStyle w:val="Hyperlink"/>
            <w:noProof/>
          </w:rPr>
          <w:t>Process</w:t>
        </w:r>
        <w:r w:rsidR="00F03B9F">
          <w:rPr>
            <w:noProof/>
            <w:webHidden/>
          </w:rPr>
          <w:tab/>
        </w:r>
        <w:r w:rsidR="00F03B9F">
          <w:rPr>
            <w:noProof/>
            <w:webHidden/>
          </w:rPr>
          <w:fldChar w:fldCharType="begin"/>
        </w:r>
        <w:r w:rsidR="00F03B9F">
          <w:rPr>
            <w:noProof/>
            <w:webHidden/>
          </w:rPr>
          <w:instrText xml:space="preserve"> PAGEREF _Toc64964826 \h </w:instrText>
        </w:r>
        <w:r w:rsidR="00F03B9F">
          <w:rPr>
            <w:noProof/>
            <w:webHidden/>
          </w:rPr>
        </w:r>
        <w:r w:rsidR="00F03B9F">
          <w:rPr>
            <w:noProof/>
            <w:webHidden/>
          </w:rPr>
          <w:fldChar w:fldCharType="separate"/>
        </w:r>
        <w:r w:rsidR="00F03B9F">
          <w:rPr>
            <w:noProof/>
            <w:webHidden/>
          </w:rPr>
          <w:t>25</w:t>
        </w:r>
        <w:r w:rsidR="00F03B9F">
          <w:rPr>
            <w:noProof/>
            <w:webHidden/>
          </w:rPr>
          <w:fldChar w:fldCharType="end"/>
        </w:r>
      </w:hyperlink>
    </w:p>
    <w:p w14:paraId="6D8A5C4B" w14:textId="77777777" w:rsidR="00F03B9F" w:rsidRDefault="00973209">
      <w:pPr>
        <w:pStyle w:val="TOC2"/>
        <w:rPr>
          <w:rFonts w:asciiTheme="minorHAnsi" w:eastAsiaTheme="minorEastAsia" w:hAnsiTheme="minorHAnsi" w:cstheme="minorBidi"/>
          <w:b w:val="0"/>
          <w:noProof/>
          <w:color w:val="auto"/>
          <w:sz w:val="22"/>
          <w:szCs w:val="22"/>
        </w:rPr>
      </w:pPr>
      <w:hyperlink w:anchor="_Toc64964827" w:history="1">
        <w:r w:rsidR="00F03B9F" w:rsidRPr="00DA5B54">
          <w:rPr>
            <w:rStyle w:val="Hyperlink"/>
            <w:rFonts w:cs="Times New Roman"/>
            <w:bCs/>
            <w:noProof/>
          </w:rPr>
          <w:t>6.3</w:t>
        </w:r>
        <w:r w:rsidR="00F03B9F">
          <w:rPr>
            <w:rFonts w:asciiTheme="minorHAnsi" w:eastAsiaTheme="minorEastAsia" w:hAnsiTheme="minorHAnsi" w:cstheme="minorBidi"/>
            <w:b w:val="0"/>
            <w:noProof/>
            <w:color w:val="auto"/>
            <w:sz w:val="22"/>
            <w:szCs w:val="22"/>
          </w:rPr>
          <w:tab/>
        </w:r>
        <w:r w:rsidR="00F03B9F" w:rsidRPr="00DA5B54">
          <w:rPr>
            <w:rStyle w:val="Hyperlink"/>
            <w:bCs/>
            <w:noProof/>
          </w:rPr>
          <w:t>IHVN's Right to Extend/Revise Scope or Requirements at Time of Award</w:t>
        </w:r>
        <w:r w:rsidR="00F03B9F">
          <w:rPr>
            <w:noProof/>
            <w:webHidden/>
          </w:rPr>
          <w:tab/>
        </w:r>
        <w:r w:rsidR="00F03B9F">
          <w:rPr>
            <w:noProof/>
            <w:webHidden/>
          </w:rPr>
          <w:fldChar w:fldCharType="begin"/>
        </w:r>
        <w:r w:rsidR="00F03B9F">
          <w:rPr>
            <w:noProof/>
            <w:webHidden/>
          </w:rPr>
          <w:instrText xml:space="preserve"> PAGEREF _Toc64964827 \h </w:instrText>
        </w:r>
        <w:r w:rsidR="00F03B9F">
          <w:rPr>
            <w:noProof/>
            <w:webHidden/>
          </w:rPr>
        </w:r>
        <w:r w:rsidR="00F03B9F">
          <w:rPr>
            <w:noProof/>
            <w:webHidden/>
          </w:rPr>
          <w:fldChar w:fldCharType="separate"/>
        </w:r>
        <w:r w:rsidR="00F03B9F">
          <w:rPr>
            <w:noProof/>
            <w:webHidden/>
          </w:rPr>
          <w:t>25</w:t>
        </w:r>
        <w:r w:rsidR="00F03B9F">
          <w:rPr>
            <w:noProof/>
            <w:webHidden/>
          </w:rPr>
          <w:fldChar w:fldCharType="end"/>
        </w:r>
      </w:hyperlink>
    </w:p>
    <w:p w14:paraId="70039714" w14:textId="77777777" w:rsidR="00F03B9F" w:rsidRDefault="00973209">
      <w:pPr>
        <w:pStyle w:val="TOC2"/>
        <w:rPr>
          <w:rFonts w:asciiTheme="minorHAnsi" w:eastAsiaTheme="minorEastAsia" w:hAnsiTheme="minorHAnsi" w:cstheme="minorBidi"/>
          <w:b w:val="0"/>
          <w:noProof/>
          <w:color w:val="auto"/>
          <w:sz w:val="22"/>
          <w:szCs w:val="22"/>
        </w:rPr>
      </w:pPr>
      <w:hyperlink w:anchor="_Toc64964828" w:history="1">
        <w:r w:rsidR="00F03B9F" w:rsidRPr="00DA5B54">
          <w:rPr>
            <w:rStyle w:val="Hyperlink"/>
            <w:rFonts w:cs="Times New Roman"/>
            <w:noProof/>
          </w:rPr>
          <w:t>6.4</w:t>
        </w:r>
        <w:r w:rsidR="00F03B9F">
          <w:rPr>
            <w:rFonts w:asciiTheme="minorHAnsi" w:eastAsiaTheme="minorEastAsia" w:hAnsiTheme="minorHAnsi" w:cstheme="minorBidi"/>
            <w:b w:val="0"/>
            <w:noProof/>
            <w:color w:val="auto"/>
            <w:sz w:val="22"/>
            <w:szCs w:val="22"/>
          </w:rPr>
          <w:tab/>
        </w:r>
        <w:r w:rsidR="00F03B9F" w:rsidRPr="00DA5B54">
          <w:rPr>
            <w:rStyle w:val="Hyperlink"/>
            <w:noProof/>
          </w:rPr>
          <w:t>IHVN's Right to enter into Negotiations</w:t>
        </w:r>
        <w:r w:rsidR="00F03B9F">
          <w:rPr>
            <w:noProof/>
            <w:webHidden/>
          </w:rPr>
          <w:tab/>
        </w:r>
        <w:r w:rsidR="00F03B9F">
          <w:rPr>
            <w:noProof/>
            <w:webHidden/>
          </w:rPr>
          <w:fldChar w:fldCharType="begin"/>
        </w:r>
        <w:r w:rsidR="00F03B9F">
          <w:rPr>
            <w:noProof/>
            <w:webHidden/>
          </w:rPr>
          <w:instrText xml:space="preserve"> PAGEREF _Toc64964828 \h </w:instrText>
        </w:r>
        <w:r w:rsidR="00F03B9F">
          <w:rPr>
            <w:noProof/>
            <w:webHidden/>
          </w:rPr>
        </w:r>
        <w:r w:rsidR="00F03B9F">
          <w:rPr>
            <w:noProof/>
            <w:webHidden/>
          </w:rPr>
          <w:fldChar w:fldCharType="separate"/>
        </w:r>
        <w:r w:rsidR="00F03B9F">
          <w:rPr>
            <w:noProof/>
            <w:webHidden/>
          </w:rPr>
          <w:t>25</w:t>
        </w:r>
        <w:r w:rsidR="00F03B9F">
          <w:rPr>
            <w:noProof/>
            <w:webHidden/>
          </w:rPr>
          <w:fldChar w:fldCharType="end"/>
        </w:r>
      </w:hyperlink>
    </w:p>
    <w:p w14:paraId="54C7D645" w14:textId="77777777" w:rsidR="00F03B9F" w:rsidRDefault="00973209">
      <w:pPr>
        <w:pStyle w:val="TOC2"/>
        <w:rPr>
          <w:rFonts w:asciiTheme="minorHAnsi" w:eastAsiaTheme="minorEastAsia" w:hAnsiTheme="minorHAnsi" w:cstheme="minorBidi"/>
          <w:b w:val="0"/>
          <w:noProof/>
          <w:color w:val="auto"/>
          <w:sz w:val="22"/>
          <w:szCs w:val="22"/>
        </w:rPr>
      </w:pPr>
      <w:hyperlink w:anchor="_Toc64964829" w:history="1">
        <w:r w:rsidR="00F03B9F" w:rsidRPr="00DA5B54">
          <w:rPr>
            <w:rStyle w:val="Hyperlink"/>
            <w:rFonts w:cs="Times New Roman"/>
            <w:noProof/>
          </w:rPr>
          <w:t>6.5</w:t>
        </w:r>
        <w:r w:rsidR="00F03B9F">
          <w:rPr>
            <w:rFonts w:asciiTheme="minorHAnsi" w:eastAsiaTheme="minorEastAsia" w:hAnsiTheme="minorHAnsi" w:cstheme="minorBidi"/>
            <w:b w:val="0"/>
            <w:noProof/>
            <w:color w:val="auto"/>
            <w:sz w:val="22"/>
            <w:szCs w:val="22"/>
          </w:rPr>
          <w:tab/>
        </w:r>
        <w:r w:rsidR="00F03B9F" w:rsidRPr="00DA5B54">
          <w:rPr>
            <w:rStyle w:val="Hyperlink"/>
            <w:noProof/>
          </w:rPr>
          <w:t>Signing of the Contract</w:t>
        </w:r>
        <w:r w:rsidR="00F03B9F">
          <w:rPr>
            <w:noProof/>
            <w:webHidden/>
          </w:rPr>
          <w:tab/>
        </w:r>
        <w:r w:rsidR="00F03B9F">
          <w:rPr>
            <w:noProof/>
            <w:webHidden/>
          </w:rPr>
          <w:fldChar w:fldCharType="begin"/>
        </w:r>
        <w:r w:rsidR="00F03B9F">
          <w:rPr>
            <w:noProof/>
            <w:webHidden/>
          </w:rPr>
          <w:instrText xml:space="preserve"> PAGEREF _Toc64964829 \h </w:instrText>
        </w:r>
        <w:r w:rsidR="00F03B9F">
          <w:rPr>
            <w:noProof/>
            <w:webHidden/>
          </w:rPr>
        </w:r>
        <w:r w:rsidR="00F03B9F">
          <w:rPr>
            <w:noProof/>
            <w:webHidden/>
          </w:rPr>
          <w:fldChar w:fldCharType="separate"/>
        </w:r>
        <w:r w:rsidR="00F03B9F">
          <w:rPr>
            <w:noProof/>
            <w:webHidden/>
          </w:rPr>
          <w:t>25</w:t>
        </w:r>
        <w:r w:rsidR="00F03B9F">
          <w:rPr>
            <w:noProof/>
            <w:webHidden/>
          </w:rPr>
          <w:fldChar w:fldCharType="end"/>
        </w:r>
      </w:hyperlink>
    </w:p>
    <w:p w14:paraId="11740696" w14:textId="77777777" w:rsidR="00F03B9F" w:rsidRDefault="00973209">
      <w:pPr>
        <w:pStyle w:val="TOC2"/>
        <w:rPr>
          <w:rFonts w:asciiTheme="minorHAnsi" w:eastAsiaTheme="minorEastAsia" w:hAnsiTheme="minorHAnsi" w:cstheme="minorBidi"/>
          <w:b w:val="0"/>
          <w:noProof/>
          <w:color w:val="auto"/>
          <w:sz w:val="22"/>
          <w:szCs w:val="22"/>
        </w:rPr>
      </w:pPr>
      <w:hyperlink w:anchor="_Toc64964830" w:history="1">
        <w:r w:rsidR="00F03B9F" w:rsidRPr="00DA5B54">
          <w:rPr>
            <w:rStyle w:val="Hyperlink"/>
            <w:rFonts w:cs="Times New Roman"/>
            <w:noProof/>
          </w:rPr>
          <w:t>6.6</w:t>
        </w:r>
        <w:r w:rsidR="00F03B9F">
          <w:rPr>
            <w:rFonts w:asciiTheme="minorHAnsi" w:eastAsiaTheme="minorEastAsia" w:hAnsiTheme="minorHAnsi" w:cstheme="minorBidi"/>
            <w:b w:val="0"/>
            <w:noProof/>
            <w:color w:val="auto"/>
            <w:sz w:val="22"/>
            <w:szCs w:val="22"/>
          </w:rPr>
          <w:tab/>
        </w:r>
        <w:r w:rsidR="00F03B9F" w:rsidRPr="00DA5B54">
          <w:rPr>
            <w:rStyle w:val="Hyperlink"/>
            <w:noProof/>
          </w:rPr>
          <w:t>Publication by IHVN of Contract awards</w:t>
        </w:r>
        <w:r w:rsidR="00F03B9F">
          <w:rPr>
            <w:noProof/>
            <w:webHidden/>
          </w:rPr>
          <w:tab/>
        </w:r>
        <w:r w:rsidR="00F03B9F">
          <w:rPr>
            <w:noProof/>
            <w:webHidden/>
          </w:rPr>
          <w:fldChar w:fldCharType="begin"/>
        </w:r>
        <w:r w:rsidR="00F03B9F">
          <w:rPr>
            <w:noProof/>
            <w:webHidden/>
          </w:rPr>
          <w:instrText xml:space="preserve"> PAGEREF _Toc64964830 \h </w:instrText>
        </w:r>
        <w:r w:rsidR="00F03B9F">
          <w:rPr>
            <w:noProof/>
            <w:webHidden/>
          </w:rPr>
        </w:r>
        <w:r w:rsidR="00F03B9F">
          <w:rPr>
            <w:noProof/>
            <w:webHidden/>
          </w:rPr>
          <w:fldChar w:fldCharType="separate"/>
        </w:r>
        <w:r w:rsidR="00F03B9F">
          <w:rPr>
            <w:noProof/>
            <w:webHidden/>
          </w:rPr>
          <w:t>25</w:t>
        </w:r>
        <w:r w:rsidR="00F03B9F">
          <w:rPr>
            <w:noProof/>
            <w:webHidden/>
          </w:rPr>
          <w:fldChar w:fldCharType="end"/>
        </w:r>
      </w:hyperlink>
    </w:p>
    <w:p w14:paraId="2B2D6316" w14:textId="77777777" w:rsidR="00F03B9F" w:rsidRDefault="00973209">
      <w:pPr>
        <w:pStyle w:val="TOC1"/>
        <w:rPr>
          <w:rFonts w:asciiTheme="minorHAnsi" w:eastAsiaTheme="minorEastAsia" w:hAnsiTheme="minorHAnsi" w:cstheme="minorBidi"/>
          <w:b w:val="0"/>
          <w:caps w:val="0"/>
          <w:noProof/>
          <w:color w:val="auto"/>
          <w:sz w:val="22"/>
          <w:szCs w:val="22"/>
        </w:rPr>
      </w:pPr>
      <w:hyperlink w:anchor="_Toc64964831" w:history="1">
        <w:r w:rsidR="00F03B9F" w:rsidRPr="00DA5B54">
          <w:rPr>
            <w:rStyle w:val="Hyperlink"/>
            <w:rFonts w:ascii="Arial" w:hAnsi="Arial" w:cs="Times New Roman"/>
            <w:noProof/>
          </w:rPr>
          <w:t>7.</w:t>
        </w:r>
        <w:r w:rsidR="00F03B9F">
          <w:rPr>
            <w:rFonts w:asciiTheme="minorHAnsi" w:eastAsiaTheme="minorEastAsia" w:hAnsiTheme="minorHAnsi" w:cstheme="minorBidi"/>
            <w:b w:val="0"/>
            <w:caps w:val="0"/>
            <w:noProof/>
            <w:color w:val="auto"/>
            <w:sz w:val="22"/>
            <w:szCs w:val="22"/>
          </w:rPr>
          <w:tab/>
        </w:r>
        <w:r w:rsidR="00F03B9F" w:rsidRPr="00DA5B54">
          <w:rPr>
            <w:rStyle w:val="Hyperlink"/>
            <w:rFonts w:cs="Arial"/>
            <w:noProof/>
          </w:rPr>
          <w:t>General And Contractual Conditions</w:t>
        </w:r>
        <w:r w:rsidR="00F03B9F">
          <w:rPr>
            <w:noProof/>
            <w:webHidden/>
          </w:rPr>
          <w:tab/>
        </w:r>
        <w:r w:rsidR="00F03B9F">
          <w:rPr>
            <w:noProof/>
            <w:webHidden/>
          </w:rPr>
          <w:fldChar w:fldCharType="begin"/>
        </w:r>
        <w:r w:rsidR="00F03B9F">
          <w:rPr>
            <w:noProof/>
            <w:webHidden/>
          </w:rPr>
          <w:instrText xml:space="preserve"> PAGEREF _Toc64964831 \h </w:instrText>
        </w:r>
        <w:r w:rsidR="00F03B9F">
          <w:rPr>
            <w:noProof/>
            <w:webHidden/>
          </w:rPr>
        </w:r>
        <w:r w:rsidR="00F03B9F">
          <w:rPr>
            <w:noProof/>
            <w:webHidden/>
          </w:rPr>
          <w:fldChar w:fldCharType="separate"/>
        </w:r>
        <w:r w:rsidR="00F03B9F">
          <w:rPr>
            <w:noProof/>
            <w:webHidden/>
          </w:rPr>
          <w:t>26</w:t>
        </w:r>
        <w:r w:rsidR="00F03B9F">
          <w:rPr>
            <w:noProof/>
            <w:webHidden/>
          </w:rPr>
          <w:fldChar w:fldCharType="end"/>
        </w:r>
      </w:hyperlink>
    </w:p>
    <w:p w14:paraId="073F1E7C" w14:textId="77777777" w:rsidR="00F03B9F" w:rsidRDefault="00973209">
      <w:pPr>
        <w:pStyle w:val="TOC2"/>
        <w:rPr>
          <w:rFonts w:asciiTheme="minorHAnsi" w:eastAsiaTheme="minorEastAsia" w:hAnsiTheme="minorHAnsi" w:cstheme="minorBidi"/>
          <w:b w:val="0"/>
          <w:noProof/>
          <w:color w:val="auto"/>
          <w:sz w:val="22"/>
          <w:szCs w:val="22"/>
        </w:rPr>
      </w:pPr>
      <w:hyperlink w:anchor="_Toc64964832" w:history="1">
        <w:r w:rsidR="00F03B9F" w:rsidRPr="00DA5B54">
          <w:rPr>
            <w:rStyle w:val="Hyperlink"/>
            <w:rFonts w:cs="Times New Roman"/>
            <w:noProof/>
          </w:rPr>
          <w:t>7.1</w:t>
        </w:r>
        <w:r w:rsidR="00F03B9F">
          <w:rPr>
            <w:rFonts w:asciiTheme="minorHAnsi" w:eastAsiaTheme="minorEastAsia" w:hAnsiTheme="minorHAnsi" w:cstheme="minorBidi"/>
            <w:b w:val="0"/>
            <w:noProof/>
            <w:color w:val="auto"/>
            <w:sz w:val="22"/>
            <w:szCs w:val="22"/>
          </w:rPr>
          <w:tab/>
        </w:r>
        <w:r w:rsidR="00F03B9F" w:rsidRPr="00DA5B54">
          <w:rPr>
            <w:rStyle w:val="Hyperlink"/>
            <w:noProof/>
          </w:rPr>
          <w:t>Conditions of Contract</w:t>
        </w:r>
        <w:r w:rsidR="00F03B9F">
          <w:rPr>
            <w:noProof/>
            <w:webHidden/>
          </w:rPr>
          <w:tab/>
        </w:r>
        <w:r w:rsidR="00F03B9F">
          <w:rPr>
            <w:noProof/>
            <w:webHidden/>
          </w:rPr>
          <w:fldChar w:fldCharType="begin"/>
        </w:r>
        <w:r w:rsidR="00F03B9F">
          <w:rPr>
            <w:noProof/>
            <w:webHidden/>
          </w:rPr>
          <w:instrText xml:space="preserve"> PAGEREF _Toc64964832 \h </w:instrText>
        </w:r>
        <w:r w:rsidR="00F03B9F">
          <w:rPr>
            <w:noProof/>
            <w:webHidden/>
          </w:rPr>
        </w:r>
        <w:r w:rsidR="00F03B9F">
          <w:rPr>
            <w:noProof/>
            <w:webHidden/>
          </w:rPr>
          <w:fldChar w:fldCharType="separate"/>
        </w:r>
        <w:r w:rsidR="00F03B9F">
          <w:rPr>
            <w:noProof/>
            <w:webHidden/>
          </w:rPr>
          <w:t>26</w:t>
        </w:r>
        <w:r w:rsidR="00F03B9F">
          <w:rPr>
            <w:noProof/>
            <w:webHidden/>
          </w:rPr>
          <w:fldChar w:fldCharType="end"/>
        </w:r>
      </w:hyperlink>
    </w:p>
    <w:p w14:paraId="1B812635" w14:textId="77777777" w:rsidR="00F03B9F" w:rsidRDefault="00973209">
      <w:pPr>
        <w:pStyle w:val="TOC2"/>
        <w:rPr>
          <w:rFonts w:asciiTheme="minorHAnsi" w:eastAsiaTheme="minorEastAsia" w:hAnsiTheme="minorHAnsi" w:cstheme="minorBidi"/>
          <w:b w:val="0"/>
          <w:noProof/>
          <w:color w:val="auto"/>
          <w:sz w:val="22"/>
          <w:szCs w:val="22"/>
        </w:rPr>
      </w:pPr>
      <w:hyperlink w:anchor="_Toc64964833" w:history="1">
        <w:r w:rsidR="00F03B9F" w:rsidRPr="00DA5B54">
          <w:rPr>
            <w:rStyle w:val="Hyperlink"/>
            <w:rFonts w:cs="Times New Roman"/>
            <w:noProof/>
          </w:rPr>
          <w:t>7.2</w:t>
        </w:r>
        <w:r w:rsidR="00F03B9F">
          <w:rPr>
            <w:rFonts w:asciiTheme="minorHAnsi" w:eastAsiaTheme="minorEastAsia" w:hAnsiTheme="minorHAnsi" w:cstheme="minorBidi"/>
            <w:b w:val="0"/>
            <w:noProof/>
            <w:color w:val="auto"/>
            <w:sz w:val="22"/>
            <w:szCs w:val="22"/>
          </w:rPr>
          <w:tab/>
        </w:r>
        <w:r w:rsidR="00F03B9F" w:rsidRPr="00DA5B54">
          <w:rPr>
            <w:rStyle w:val="Hyperlink"/>
            <w:noProof/>
          </w:rPr>
          <w:t>Responsibility</w:t>
        </w:r>
        <w:r w:rsidR="00F03B9F">
          <w:rPr>
            <w:noProof/>
            <w:webHidden/>
          </w:rPr>
          <w:tab/>
        </w:r>
        <w:r w:rsidR="00F03B9F">
          <w:rPr>
            <w:noProof/>
            <w:webHidden/>
          </w:rPr>
          <w:fldChar w:fldCharType="begin"/>
        </w:r>
        <w:r w:rsidR="00F03B9F">
          <w:rPr>
            <w:noProof/>
            <w:webHidden/>
          </w:rPr>
          <w:instrText xml:space="preserve"> PAGEREF _Toc64964833 \h </w:instrText>
        </w:r>
        <w:r w:rsidR="00F03B9F">
          <w:rPr>
            <w:noProof/>
            <w:webHidden/>
          </w:rPr>
        </w:r>
        <w:r w:rsidR="00F03B9F">
          <w:rPr>
            <w:noProof/>
            <w:webHidden/>
          </w:rPr>
          <w:fldChar w:fldCharType="separate"/>
        </w:r>
        <w:r w:rsidR="00F03B9F">
          <w:rPr>
            <w:noProof/>
            <w:webHidden/>
          </w:rPr>
          <w:t>26</w:t>
        </w:r>
        <w:r w:rsidR="00F03B9F">
          <w:rPr>
            <w:noProof/>
            <w:webHidden/>
          </w:rPr>
          <w:fldChar w:fldCharType="end"/>
        </w:r>
      </w:hyperlink>
    </w:p>
    <w:p w14:paraId="44A38AB5" w14:textId="77777777" w:rsidR="00F03B9F" w:rsidRDefault="00973209">
      <w:pPr>
        <w:pStyle w:val="TOC2"/>
        <w:rPr>
          <w:rFonts w:asciiTheme="minorHAnsi" w:eastAsiaTheme="minorEastAsia" w:hAnsiTheme="minorHAnsi" w:cstheme="minorBidi"/>
          <w:b w:val="0"/>
          <w:noProof/>
          <w:color w:val="auto"/>
          <w:sz w:val="22"/>
          <w:szCs w:val="22"/>
        </w:rPr>
      </w:pPr>
      <w:hyperlink w:anchor="_Toc64964834" w:history="1">
        <w:r w:rsidR="00F03B9F" w:rsidRPr="00DA5B54">
          <w:rPr>
            <w:rStyle w:val="Hyperlink"/>
            <w:rFonts w:cs="Times New Roman"/>
            <w:noProof/>
          </w:rPr>
          <w:t>7.3</w:t>
        </w:r>
        <w:r w:rsidR="00F03B9F">
          <w:rPr>
            <w:rFonts w:asciiTheme="minorHAnsi" w:eastAsiaTheme="minorEastAsia" w:hAnsiTheme="minorHAnsi" w:cstheme="minorBidi"/>
            <w:b w:val="0"/>
            <w:noProof/>
            <w:color w:val="auto"/>
            <w:sz w:val="22"/>
            <w:szCs w:val="22"/>
          </w:rPr>
          <w:tab/>
        </w:r>
        <w:r w:rsidR="00F03B9F" w:rsidRPr="00DA5B54">
          <w:rPr>
            <w:rStyle w:val="Hyperlink"/>
            <w:noProof/>
          </w:rPr>
          <w:t>Source of Instructions</w:t>
        </w:r>
        <w:r w:rsidR="00F03B9F">
          <w:rPr>
            <w:noProof/>
            <w:webHidden/>
          </w:rPr>
          <w:tab/>
        </w:r>
        <w:r w:rsidR="00F03B9F">
          <w:rPr>
            <w:noProof/>
            <w:webHidden/>
          </w:rPr>
          <w:fldChar w:fldCharType="begin"/>
        </w:r>
        <w:r w:rsidR="00F03B9F">
          <w:rPr>
            <w:noProof/>
            <w:webHidden/>
          </w:rPr>
          <w:instrText xml:space="preserve"> PAGEREF _Toc64964834 \h </w:instrText>
        </w:r>
        <w:r w:rsidR="00F03B9F">
          <w:rPr>
            <w:noProof/>
            <w:webHidden/>
          </w:rPr>
        </w:r>
        <w:r w:rsidR="00F03B9F">
          <w:rPr>
            <w:noProof/>
            <w:webHidden/>
          </w:rPr>
          <w:fldChar w:fldCharType="separate"/>
        </w:r>
        <w:r w:rsidR="00F03B9F">
          <w:rPr>
            <w:noProof/>
            <w:webHidden/>
          </w:rPr>
          <w:t>26</w:t>
        </w:r>
        <w:r w:rsidR="00F03B9F">
          <w:rPr>
            <w:noProof/>
            <w:webHidden/>
          </w:rPr>
          <w:fldChar w:fldCharType="end"/>
        </w:r>
      </w:hyperlink>
    </w:p>
    <w:p w14:paraId="510D1838" w14:textId="77777777" w:rsidR="00F03B9F" w:rsidRDefault="00973209">
      <w:pPr>
        <w:pStyle w:val="TOC2"/>
        <w:rPr>
          <w:rFonts w:asciiTheme="minorHAnsi" w:eastAsiaTheme="minorEastAsia" w:hAnsiTheme="minorHAnsi" w:cstheme="minorBidi"/>
          <w:b w:val="0"/>
          <w:noProof/>
          <w:color w:val="auto"/>
          <w:sz w:val="22"/>
          <w:szCs w:val="22"/>
        </w:rPr>
      </w:pPr>
      <w:hyperlink w:anchor="_Toc64964835" w:history="1">
        <w:r w:rsidR="00F03B9F" w:rsidRPr="00DA5B54">
          <w:rPr>
            <w:rStyle w:val="Hyperlink"/>
            <w:rFonts w:cs="Times New Roman"/>
            <w:noProof/>
          </w:rPr>
          <w:t>7.4</w:t>
        </w:r>
        <w:r w:rsidR="00F03B9F">
          <w:rPr>
            <w:rFonts w:asciiTheme="minorHAnsi" w:eastAsiaTheme="minorEastAsia" w:hAnsiTheme="minorHAnsi" w:cstheme="minorBidi"/>
            <w:b w:val="0"/>
            <w:noProof/>
            <w:color w:val="auto"/>
            <w:sz w:val="22"/>
            <w:szCs w:val="22"/>
          </w:rPr>
          <w:tab/>
        </w:r>
        <w:r w:rsidR="00F03B9F" w:rsidRPr="00DA5B54">
          <w:rPr>
            <w:rStyle w:val="Hyperlink"/>
            <w:noProof/>
          </w:rPr>
          <w:t>Warranties</w:t>
        </w:r>
        <w:r w:rsidR="00F03B9F">
          <w:rPr>
            <w:noProof/>
            <w:webHidden/>
          </w:rPr>
          <w:tab/>
        </w:r>
        <w:r w:rsidR="00F03B9F">
          <w:rPr>
            <w:noProof/>
            <w:webHidden/>
          </w:rPr>
          <w:fldChar w:fldCharType="begin"/>
        </w:r>
        <w:r w:rsidR="00F03B9F">
          <w:rPr>
            <w:noProof/>
            <w:webHidden/>
          </w:rPr>
          <w:instrText xml:space="preserve"> PAGEREF _Toc64964835 \h </w:instrText>
        </w:r>
        <w:r w:rsidR="00F03B9F">
          <w:rPr>
            <w:noProof/>
            <w:webHidden/>
          </w:rPr>
        </w:r>
        <w:r w:rsidR="00F03B9F">
          <w:rPr>
            <w:noProof/>
            <w:webHidden/>
          </w:rPr>
          <w:fldChar w:fldCharType="separate"/>
        </w:r>
        <w:r w:rsidR="00F03B9F">
          <w:rPr>
            <w:noProof/>
            <w:webHidden/>
          </w:rPr>
          <w:t>26</w:t>
        </w:r>
        <w:r w:rsidR="00F03B9F">
          <w:rPr>
            <w:noProof/>
            <w:webHidden/>
          </w:rPr>
          <w:fldChar w:fldCharType="end"/>
        </w:r>
      </w:hyperlink>
    </w:p>
    <w:p w14:paraId="7E670DB5" w14:textId="77777777" w:rsidR="00F03B9F" w:rsidRDefault="00973209">
      <w:pPr>
        <w:pStyle w:val="TOC2"/>
        <w:rPr>
          <w:rFonts w:asciiTheme="minorHAnsi" w:eastAsiaTheme="minorEastAsia" w:hAnsiTheme="minorHAnsi" w:cstheme="minorBidi"/>
          <w:b w:val="0"/>
          <w:noProof/>
          <w:color w:val="auto"/>
          <w:sz w:val="22"/>
          <w:szCs w:val="22"/>
        </w:rPr>
      </w:pPr>
      <w:hyperlink w:anchor="_Toc64964836" w:history="1">
        <w:r w:rsidR="00F03B9F" w:rsidRPr="00DA5B54">
          <w:rPr>
            <w:rStyle w:val="Hyperlink"/>
            <w:rFonts w:cs="Times New Roman"/>
            <w:noProof/>
          </w:rPr>
          <w:t>7.5</w:t>
        </w:r>
        <w:r w:rsidR="00F03B9F">
          <w:rPr>
            <w:rFonts w:asciiTheme="minorHAnsi" w:eastAsiaTheme="minorEastAsia" w:hAnsiTheme="minorHAnsi" w:cstheme="minorBidi"/>
            <w:b w:val="0"/>
            <w:noProof/>
            <w:color w:val="auto"/>
            <w:sz w:val="22"/>
            <w:szCs w:val="22"/>
          </w:rPr>
          <w:tab/>
        </w:r>
        <w:r w:rsidR="00F03B9F" w:rsidRPr="00DA5B54">
          <w:rPr>
            <w:rStyle w:val="Hyperlink"/>
            <w:noProof/>
          </w:rPr>
          <w:t>Legal Status</w:t>
        </w:r>
        <w:r w:rsidR="00F03B9F">
          <w:rPr>
            <w:noProof/>
            <w:webHidden/>
          </w:rPr>
          <w:tab/>
        </w:r>
        <w:r w:rsidR="00F03B9F">
          <w:rPr>
            <w:noProof/>
            <w:webHidden/>
          </w:rPr>
          <w:fldChar w:fldCharType="begin"/>
        </w:r>
        <w:r w:rsidR="00F03B9F">
          <w:rPr>
            <w:noProof/>
            <w:webHidden/>
          </w:rPr>
          <w:instrText xml:space="preserve"> PAGEREF _Toc64964836 \h </w:instrText>
        </w:r>
        <w:r w:rsidR="00F03B9F">
          <w:rPr>
            <w:noProof/>
            <w:webHidden/>
          </w:rPr>
        </w:r>
        <w:r w:rsidR="00F03B9F">
          <w:rPr>
            <w:noProof/>
            <w:webHidden/>
          </w:rPr>
          <w:fldChar w:fldCharType="separate"/>
        </w:r>
        <w:r w:rsidR="00F03B9F">
          <w:rPr>
            <w:noProof/>
            <w:webHidden/>
          </w:rPr>
          <w:t>27</w:t>
        </w:r>
        <w:r w:rsidR="00F03B9F">
          <w:rPr>
            <w:noProof/>
            <w:webHidden/>
          </w:rPr>
          <w:fldChar w:fldCharType="end"/>
        </w:r>
      </w:hyperlink>
    </w:p>
    <w:p w14:paraId="5285D223" w14:textId="77777777" w:rsidR="00F03B9F" w:rsidRDefault="00973209">
      <w:pPr>
        <w:pStyle w:val="TOC2"/>
        <w:rPr>
          <w:rFonts w:asciiTheme="minorHAnsi" w:eastAsiaTheme="minorEastAsia" w:hAnsiTheme="minorHAnsi" w:cstheme="minorBidi"/>
          <w:b w:val="0"/>
          <w:noProof/>
          <w:color w:val="auto"/>
          <w:sz w:val="22"/>
          <w:szCs w:val="22"/>
        </w:rPr>
      </w:pPr>
      <w:hyperlink w:anchor="_Toc64964837" w:history="1">
        <w:r w:rsidR="00F03B9F" w:rsidRPr="00DA5B54">
          <w:rPr>
            <w:rStyle w:val="Hyperlink"/>
            <w:rFonts w:cs="Times New Roman"/>
            <w:noProof/>
          </w:rPr>
          <w:t>7.6</w:t>
        </w:r>
        <w:r w:rsidR="00F03B9F">
          <w:rPr>
            <w:rFonts w:asciiTheme="minorHAnsi" w:eastAsiaTheme="minorEastAsia" w:hAnsiTheme="minorHAnsi" w:cstheme="minorBidi"/>
            <w:b w:val="0"/>
            <w:noProof/>
            <w:color w:val="auto"/>
            <w:sz w:val="22"/>
            <w:szCs w:val="22"/>
          </w:rPr>
          <w:tab/>
        </w:r>
        <w:r w:rsidR="00F03B9F" w:rsidRPr="00DA5B54">
          <w:rPr>
            <w:rStyle w:val="Hyperlink"/>
            <w:noProof/>
          </w:rPr>
          <w:t>Relation Between the Parties</w:t>
        </w:r>
        <w:r w:rsidR="00F03B9F">
          <w:rPr>
            <w:noProof/>
            <w:webHidden/>
          </w:rPr>
          <w:tab/>
        </w:r>
        <w:r w:rsidR="00F03B9F">
          <w:rPr>
            <w:noProof/>
            <w:webHidden/>
          </w:rPr>
          <w:fldChar w:fldCharType="begin"/>
        </w:r>
        <w:r w:rsidR="00F03B9F">
          <w:rPr>
            <w:noProof/>
            <w:webHidden/>
          </w:rPr>
          <w:instrText xml:space="preserve"> PAGEREF _Toc64964837 \h </w:instrText>
        </w:r>
        <w:r w:rsidR="00F03B9F">
          <w:rPr>
            <w:noProof/>
            <w:webHidden/>
          </w:rPr>
        </w:r>
        <w:r w:rsidR="00F03B9F">
          <w:rPr>
            <w:noProof/>
            <w:webHidden/>
          </w:rPr>
          <w:fldChar w:fldCharType="separate"/>
        </w:r>
        <w:r w:rsidR="00F03B9F">
          <w:rPr>
            <w:noProof/>
            <w:webHidden/>
          </w:rPr>
          <w:t>28</w:t>
        </w:r>
        <w:r w:rsidR="00F03B9F">
          <w:rPr>
            <w:noProof/>
            <w:webHidden/>
          </w:rPr>
          <w:fldChar w:fldCharType="end"/>
        </w:r>
      </w:hyperlink>
    </w:p>
    <w:p w14:paraId="72DB6C71" w14:textId="77777777" w:rsidR="00F03B9F" w:rsidRDefault="00973209">
      <w:pPr>
        <w:pStyle w:val="TOC2"/>
        <w:rPr>
          <w:rFonts w:asciiTheme="minorHAnsi" w:eastAsiaTheme="minorEastAsia" w:hAnsiTheme="minorHAnsi" w:cstheme="minorBidi"/>
          <w:b w:val="0"/>
          <w:noProof/>
          <w:color w:val="auto"/>
          <w:sz w:val="22"/>
          <w:szCs w:val="22"/>
        </w:rPr>
      </w:pPr>
      <w:hyperlink w:anchor="_Toc64964838" w:history="1">
        <w:r w:rsidR="00F03B9F" w:rsidRPr="00DA5B54">
          <w:rPr>
            <w:rStyle w:val="Hyperlink"/>
            <w:rFonts w:cs="Times New Roman"/>
            <w:noProof/>
          </w:rPr>
          <w:t>7.7</w:t>
        </w:r>
        <w:r w:rsidR="00F03B9F">
          <w:rPr>
            <w:rFonts w:asciiTheme="minorHAnsi" w:eastAsiaTheme="minorEastAsia" w:hAnsiTheme="minorHAnsi" w:cstheme="minorBidi"/>
            <w:b w:val="0"/>
            <w:noProof/>
            <w:color w:val="auto"/>
            <w:sz w:val="22"/>
            <w:szCs w:val="22"/>
          </w:rPr>
          <w:tab/>
        </w:r>
        <w:r w:rsidR="00F03B9F" w:rsidRPr="00DA5B54">
          <w:rPr>
            <w:rStyle w:val="Hyperlink"/>
            <w:noProof/>
          </w:rPr>
          <w:t>No Waiver</w:t>
        </w:r>
        <w:r w:rsidR="00F03B9F">
          <w:rPr>
            <w:noProof/>
            <w:webHidden/>
          </w:rPr>
          <w:tab/>
        </w:r>
        <w:r w:rsidR="00F03B9F">
          <w:rPr>
            <w:noProof/>
            <w:webHidden/>
          </w:rPr>
          <w:fldChar w:fldCharType="begin"/>
        </w:r>
        <w:r w:rsidR="00F03B9F">
          <w:rPr>
            <w:noProof/>
            <w:webHidden/>
          </w:rPr>
          <w:instrText xml:space="preserve"> PAGEREF _Toc64964838 \h </w:instrText>
        </w:r>
        <w:r w:rsidR="00F03B9F">
          <w:rPr>
            <w:noProof/>
            <w:webHidden/>
          </w:rPr>
        </w:r>
        <w:r w:rsidR="00F03B9F">
          <w:rPr>
            <w:noProof/>
            <w:webHidden/>
          </w:rPr>
          <w:fldChar w:fldCharType="separate"/>
        </w:r>
        <w:r w:rsidR="00F03B9F">
          <w:rPr>
            <w:noProof/>
            <w:webHidden/>
          </w:rPr>
          <w:t>28</w:t>
        </w:r>
        <w:r w:rsidR="00F03B9F">
          <w:rPr>
            <w:noProof/>
            <w:webHidden/>
          </w:rPr>
          <w:fldChar w:fldCharType="end"/>
        </w:r>
      </w:hyperlink>
    </w:p>
    <w:p w14:paraId="66DC222F" w14:textId="77777777" w:rsidR="00F03B9F" w:rsidRDefault="00973209">
      <w:pPr>
        <w:pStyle w:val="TOC2"/>
        <w:rPr>
          <w:rFonts w:asciiTheme="minorHAnsi" w:eastAsiaTheme="minorEastAsia" w:hAnsiTheme="minorHAnsi" w:cstheme="minorBidi"/>
          <w:b w:val="0"/>
          <w:noProof/>
          <w:color w:val="auto"/>
          <w:sz w:val="22"/>
          <w:szCs w:val="22"/>
        </w:rPr>
      </w:pPr>
      <w:hyperlink w:anchor="_Toc64964839" w:history="1">
        <w:r w:rsidR="00F03B9F" w:rsidRPr="00DA5B54">
          <w:rPr>
            <w:rStyle w:val="Hyperlink"/>
            <w:rFonts w:cs="Times New Roman"/>
            <w:noProof/>
          </w:rPr>
          <w:t>7.8</w:t>
        </w:r>
        <w:r w:rsidR="00F03B9F">
          <w:rPr>
            <w:rFonts w:asciiTheme="minorHAnsi" w:eastAsiaTheme="minorEastAsia" w:hAnsiTheme="minorHAnsi" w:cstheme="minorBidi"/>
            <w:b w:val="0"/>
            <w:noProof/>
            <w:color w:val="auto"/>
            <w:sz w:val="22"/>
            <w:szCs w:val="22"/>
          </w:rPr>
          <w:tab/>
        </w:r>
        <w:r w:rsidR="00F03B9F" w:rsidRPr="00DA5B54">
          <w:rPr>
            <w:rStyle w:val="Hyperlink"/>
            <w:noProof/>
          </w:rPr>
          <w:t>Liability</w:t>
        </w:r>
        <w:r w:rsidR="00F03B9F">
          <w:rPr>
            <w:noProof/>
            <w:webHidden/>
          </w:rPr>
          <w:tab/>
        </w:r>
        <w:r w:rsidR="00F03B9F">
          <w:rPr>
            <w:noProof/>
            <w:webHidden/>
          </w:rPr>
          <w:fldChar w:fldCharType="begin"/>
        </w:r>
        <w:r w:rsidR="00F03B9F">
          <w:rPr>
            <w:noProof/>
            <w:webHidden/>
          </w:rPr>
          <w:instrText xml:space="preserve"> PAGEREF _Toc64964839 \h </w:instrText>
        </w:r>
        <w:r w:rsidR="00F03B9F">
          <w:rPr>
            <w:noProof/>
            <w:webHidden/>
          </w:rPr>
        </w:r>
        <w:r w:rsidR="00F03B9F">
          <w:rPr>
            <w:noProof/>
            <w:webHidden/>
          </w:rPr>
          <w:fldChar w:fldCharType="separate"/>
        </w:r>
        <w:r w:rsidR="00F03B9F">
          <w:rPr>
            <w:noProof/>
            <w:webHidden/>
          </w:rPr>
          <w:t>28</w:t>
        </w:r>
        <w:r w:rsidR="00F03B9F">
          <w:rPr>
            <w:noProof/>
            <w:webHidden/>
          </w:rPr>
          <w:fldChar w:fldCharType="end"/>
        </w:r>
      </w:hyperlink>
    </w:p>
    <w:p w14:paraId="26185E16" w14:textId="77777777" w:rsidR="00F03B9F" w:rsidRDefault="00973209">
      <w:pPr>
        <w:pStyle w:val="TOC2"/>
        <w:rPr>
          <w:rFonts w:asciiTheme="minorHAnsi" w:eastAsiaTheme="minorEastAsia" w:hAnsiTheme="minorHAnsi" w:cstheme="minorBidi"/>
          <w:b w:val="0"/>
          <w:noProof/>
          <w:color w:val="auto"/>
          <w:sz w:val="22"/>
          <w:szCs w:val="22"/>
        </w:rPr>
      </w:pPr>
      <w:hyperlink w:anchor="_Toc64964840" w:history="1">
        <w:r w:rsidR="00F03B9F" w:rsidRPr="00DA5B54">
          <w:rPr>
            <w:rStyle w:val="Hyperlink"/>
            <w:rFonts w:cs="Times New Roman"/>
            <w:noProof/>
          </w:rPr>
          <w:t>7.9</w:t>
        </w:r>
        <w:r w:rsidR="00F03B9F">
          <w:rPr>
            <w:rFonts w:asciiTheme="minorHAnsi" w:eastAsiaTheme="minorEastAsia" w:hAnsiTheme="minorHAnsi" w:cstheme="minorBidi"/>
            <w:b w:val="0"/>
            <w:noProof/>
            <w:color w:val="auto"/>
            <w:sz w:val="22"/>
            <w:szCs w:val="22"/>
          </w:rPr>
          <w:tab/>
        </w:r>
        <w:r w:rsidR="00F03B9F" w:rsidRPr="00DA5B54">
          <w:rPr>
            <w:rStyle w:val="Hyperlink"/>
            <w:noProof/>
          </w:rPr>
          <w:t>Assignment</w:t>
        </w:r>
        <w:r w:rsidR="00F03B9F">
          <w:rPr>
            <w:noProof/>
            <w:webHidden/>
          </w:rPr>
          <w:tab/>
        </w:r>
        <w:r w:rsidR="00F03B9F">
          <w:rPr>
            <w:noProof/>
            <w:webHidden/>
          </w:rPr>
          <w:fldChar w:fldCharType="begin"/>
        </w:r>
        <w:r w:rsidR="00F03B9F">
          <w:rPr>
            <w:noProof/>
            <w:webHidden/>
          </w:rPr>
          <w:instrText xml:space="preserve"> PAGEREF _Toc64964840 \h </w:instrText>
        </w:r>
        <w:r w:rsidR="00F03B9F">
          <w:rPr>
            <w:noProof/>
            <w:webHidden/>
          </w:rPr>
        </w:r>
        <w:r w:rsidR="00F03B9F">
          <w:rPr>
            <w:noProof/>
            <w:webHidden/>
          </w:rPr>
          <w:fldChar w:fldCharType="separate"/>
        </w:r>
        <w:r w:rsidR="00F03B9F">
          <w:rPr>
            <w:noProof/>
            <w:webHidden/>
          </w:rPr>
          <w:t>28</w:t>
        </w:r>
        <w:r w:rsidR="00F03B9F">
          <w:rPr>
            <w:noProof/>
            <w:webHidden/>
          </w:rPr>
          <w:fldChar w:fldCharType="end"/>
        </w:r>
      </w:hyperlink>
    </w:p>
    <w:p w14:paraId="0FDE32E2" w14:textId="77777777" w:rsidR="00F03B9F" w:rsidRDefault="00973209">
      <w:pPr>
        <w:pStyle w:val="TOC2"/>
        <w:rPr>
          <w:rFonts w:asciiTheme="minorHAnsi" w:eastAsiaTheme="minorEastAsia" w:hAnsiTheme="minorHAnsi" w:cstheme="minorBidi"/>
          <w:b w:val="0"/>
          <w:noProof/>
          <w:color w:val="auto"/>
          <w:sz w:val="22"/>
          <w:szCs w:val="22"/>
        </w:rPr>
      </w:pPr>
      <w:hyperlink w:anchor="_Toc64964841" w:history="1">
        <w:r w:rsidR="00F03B9F" w:rsidRPr="00DA5B54">
          <w:rPr>
            <w:rStyle w:val="Hyperlink"/>
            <w:rFonts w:cs="Times New Roman"/>
            <w:noProof/>
          </w:rPr>
          <w:t>7.10</w:t>
        </w:r>
        <w:r w:rsidR="00F03B9F">
          <w:rPr>
            <w:rFonts w:asciiTheme="minorHAnsi" w:eastAsiaTheme="minorEastAsia" w:hAnsiTheme="minorHAnsi" w:cstheme="minorBidi"/>
            <w:b w:val="0"/>
            <w:noProof/>
            <w:color w:val="auto"/>
            <w:sz w:val="22"/>
            <w:szCs w:val="22"/>
          </w:rPr>
          <w:tab/>
        </w:r>
        <w:r w:rsidR="00F03B9F" w:rsidRPr="00DA5B54">
          <w:rPr>
            <w:rStyle w:val="Hyperlink"/>
            <w:noProof/>
          </w:rPr>
          <w:t>Officials not to Benefit</w:t>
        </w:r>
        <w:r w:rsidR="00F03B9F">
          <w:rPr>
            <w:noProof/>
            <w:webHidden/>
          </w:rPr>
          <w:tab/>
        </w:r>
        <w:r w:rsidR="00F03B9F">
          <w:rPr>
            <w:noProof/>
            <w:webHidden/>
          </w:rPr>
          <w:fldChar w:fldCharType="begin"/>
        </w:r>
        <w:r w:rsidR="00F03B9F">
          <w:rPr>
            <w:noProof/>
            <w:webHidden/>
          </w:rPr>
          <w:instrText xml:space="preserve"> PAGEREF _Toc64964841 \h </w:instrText>
        </w:r>
        <w:r w:rsidR="00F03B9F">
          <w:rPr>
            <w:noProof/>
            <w:webHidden/>
          </w:rPr>
        </w:r>
        <w:r w:rsidR="00F03B9F">
          <w:rPr>
            <w:noProof/>
            <w:webHidden/>
          </w:rPr>
          <w:fldChar w:fldCharType="separate"/>
        </w:r>
        <w:r w:rsidR="00F03B9F">
          <w:rPr>
            <w:noProof/>
            <w:webHidden/>
          </w:rPr>
          <w:t>28</w:t>
        </w:r>
        <w:r w:rsidR="00F03B9F">
          <w:rPr>
            <w:noProof/>
            <w:webHidden/>
          </w:rPr>
          <w:fldChar w:fldCharType="end"/>
        </w:r>
      </w:hyperlink>
    </w:p>
    <w:p w14:paraId="5A52C71D" w14:textId="77777777" w:rsidR="00F03B9F" w:rsidRDefault="00973209">
      <w:pPr>
        <w:pStyle w:val="TOC2"/>
        <w:rPr>
          <w:rFonts w:asciiTheme="minorHAnsi" w:eastAsiaTheme="minorEastAsia" w:hAnsiTheme="minorHAnsi" w:cstheme="minorBidi"/>
          <w:b w:val="0"/>
          <w:noProof/>
          <w:color w:val="auto"/>
          <w:sz w:val="22"/>
          <w:szCs w:val="22"/>
        </w:rPr>
      </w:pPr>
      <w:hyperlink w:anchor="_Toc64964842" w:history="1">
        <w:r w:rsidR="00F03B9F" w:rsidRPr="00DA5B54">
          <w:rPr>
            <w:rStyle w:val="Hyperlink"/>
            <w:rFonts w:cs="Times New Roman"/>
            <w:noProof/>
          </w:rPr>
          <w:t>7.11</w:t>
        </w:r>
        <w:r w:rsidR="00F03B9F">
          <w:rPr>
            <w:rFonts w:asciiTheme="minorHAnsi" w:eastAsiaTheme="minorEastAsia" w:hAnsiTheme="minorHAnsi" w:cstheme="minorBidi"/>
            <w:b w:val="0"/>
            <w:noProof/>
            <w:color w:val="auto"/>
            <w:sz w:val="22"/>
            <w:szCs w:val="22"/>
          </w:rPr>
          <w:tab/>
        </w:r>
        <w:r w:rsidR="00F03B9F" w:rsidRPr="00DA5B54">
          <w:rPr>
            <w:rStyle w:val="Hyperlink"/>
            <w:noProof/>
          </w:rPr>
          <w:t>Indemnification</w:t>
        </w:r>
        <w:r w:rsidR="00F03B9F">
          <w:rPr>
            <w:noProof/>
            <w:webHidden/>
          </w:rPr>
          <w:tab/>
        </w:r>
        <w:r w:rsidR="00F03B9F">
          <w:rPr>
            <w:noProof/>
            <w:webHidden/>
          </w:rPr>
          <w:fldChar w:fldCharType="begin"/>
        </w:r>
        <w:r w:rsidR="00F03B9F">
          <w:rPr>
            <w:noProof/>
            <w:webHidden/>
          </w:rPr>
          <w:instrText xml:space="preserve"> PAGEREF _Toc64964842 \h </w:instrText>
        </w:r>
        <w:r w:rsidR="00F03B9F">
          <w:rPr>
            <w:noProof/>
            <w:webHidden/>
          </w:rPr>
        </w:r>
        <w:r w:rsidR="00F03B9F">
          <w:rPr>
            <w:noProof/>
            <w:webHidden/>
          </w:rPr>
          <w:fldChar w:fldCharType="separate"/>
        </w:r>
        <w:r w:rsidR="00F03B9F">
          <w:rPr>
            <w:noProof/>
            <w:webHidden/>
          </w:rPr>
          <w:t>28</w:t>
        </w:r>
        <w:r w:rsidR="00F03B9F">
          <w:rPr>
            <w:noProof/>
            <w:webHidden/>
          </w:rPr>
          <w:fldChar w:fldCharType="end"/>
        </w:r>
      </w:hyperlink>
    </w:p>
    <w:p w14:paraId="34AD9A86" w14:textId="77777777" w:rsidR="00F03B9F" w:rsidRDefault="00973209">
      <w:pPr>
        <w:pStyle w:val="TOC2"/>
        <w:rPr>
          <w:rFonts w:asciiTheme="minorHAnsi" w:eastAsiaTheme="minorEastAsia" w:hAnsiTheme="minorHAnsi" w:cstheme="minorBidi"/>
          <w:b w:val="0"/>
          <w:noProof/>
          <w:color w:val="auto"/>
          <w:sz w:val="22"/>
          <w:szCs w:val="22"/>
        </w:rPr>
      </w:pPr>
      <w:hyperlink w:anchor="_Toc64964843" w:history="1">
        <w:r w:rsidR="00F03B9F" w:rsidRPr="00DA5B54">
          <w:rPr>
            <w:rStyle w:val="Hyperlink"/>
            <w:rFonts w:cs="Times New Roman"/>
            <w:noProof/>
          </w:rPr>
          <w:t>7.12</w:t>
        </w:r>
        <w:r w:rsidR="00F03B9F">
          <w:rPr>
            <w:rFonts w:asciiTheme="minorHAnsi" w:eastAsiaTheme="minorEastAsia" w:hAnsiTheme="minorHAnsi" w:cstheme="minorBidi"/>
            <w:b w:val="0"/>
            <w:noProof/>
            <w:color w:val="auto"/>
            <w:sz w:val="22"/>
            <w:szCs w:val="22"/>
          </w:rPr>
          <w:tab/>
        </w:r>
        <w:r w:rsidR="00F03B9F" w:rsidRPr="00DA5B54">
          <w:rPr>
            <w:rStyle w:val="Hyperlink"/>
            <w:noProof/>
          </w:rPr>
          <w:t>Contractor's Responsibility for Employees</w:t>
        </w:r>
        <w:r w:rsidR="00F03B9F">
          <w:rPr>
            <w:noProof/>
            <w:webHidden/>
          </w:rPr>
          <w:tab/>
        </w:r>
        <w:r w:rsidR="00F03B9F">
          <w:rPr>
            <w:noProof/>
            <w:webHidden/>
          </w:rPr>
          <w:fldChar w:fldCharType="begin"/>
        </w:r>
        <w:r w:rsidR="00F03B9F">
          <w:rPr>
            <w:noProof/>
            <w:webHidden/>
          </w:rPr>
          <w:instrText xml:space="preserve"> PAGEREF _Toc64964843 \h </w:instrText>
        </w:r>
        <w:r w:rsidR="00F03B9F">
          <w:rPr>
            <w:noProof/>
            <w:webHidden/>
          </w:rPr>
        </w:r>
        <w:r w:rsidR="00F03B9F">
          <w:rPr>
            <w:noProof/>
            <w:webHidden/>
          </w:rPr>
          <w:fldChar w:fldCharType="separate"/>
        </w:r>
        <w:r w:rsidR="00F03B9F">
          <w:rPr>
            <w:noProof/>
            <w:webHidden/>
          </w:rPr>
          <w:t>28</w:t>
        </w:r>
        <w:r w:rsidR="00F03B9F">
          <w:rPr>
            <w:noProof/>
            <w:webHidden/>
          </w:rPr>
          <w:fldChar w:fldCharType="end"/>
        </w:r>
      </w:hyperlink>
    </w:p>
    <w:p w14:paraId="030DCB3E" w14:textId="77777777" w:rsidR="00F03B9F" w:rsidRDefault="00973209">
      <w:pPr>
        <w:pStyle w:val="TOC2"/>
        <w:rPr>
          <w:rFonts w:asciiTheme="minorHAnsi" w:eastAsiaTheme="minorEastAsia" w:hAnsiTheme="minorHAnsi" w:cstheme="minorBidi"/>
          <w:b w:val="0"/>
          <w:noProof/>
          <w:color w:val="auto"/>
          <w:sz w:val="22"/>
          <w:szCs w:val="22"/>
        </w:rPr>
      </w:pPr>
      <w:hyperlink w:anchor="_Toc64964844" w:history="1">
        <w:r w:rsidR="00F03B9F" w:rsidRPr="00DA5B54">
          <w:rPr>
            <w:rStyle w:val="Hyperlink"/>
            <w:rFonts w:cs="Times New Roman"/>
            <w:noProof/>
          </w:rPr>
          <w:t>7.13</w:t>
        </w:r>
        <w:r w:rsidR="00F03B9F">
          <w:rPr>
            <w:rFonts w:asciiTheme="minorHAnsi" w:eastAsiaTheme="minorEastAsia" w:hAnsiTheme="minorHAnsi" w:cstheme="minorBidi"/>
            <w:b w:val="0"/>
            <w:noProof/>
            <w:color w:val="auto"/>
            <w:sz w:val="22"/>
            <w:szCs w:val="22"/>
          </w:rPr>
          <w:tab/>
        </w:r>
        <w:r w:rsidR="00F03B9F" w:rsidRPr="00DA5B54">
          <w:rPr>
            <w:rStyle w:val="Hyperlink"/>
            <w:noProof/>
          </w:rPr>
          <w:t>Subcontracting</w:t>
        </w:r>
        <w:r w:rsidR="00F03B9F">
          <w:rPr>
            <w:noProof/>
            <w:webHidden/>
          </w:rPr>
          <w:tab/>
        </w:r>
        <w:r w:rsidR="00F03B9F">
          <w:rPr>
            <w:noProof/>
            <w:webHidden/>
          </w:rPr>
          <w:fldChar w:fldCharType="begin"/>
        </w:r>
        <w:r w:rsidR="00F03B9F">
          <w:rPr>
            <w:noProof/>
            <w:webHidden/>
          </w:rPr>
          <w:instrText xml:space="preserve"> PAGEREF _Toc64964844 \h </w:instrText>
        </w:r>
        <w:r w:rsidR="00F03B9F">
          <w:rPr>
            <w:noProof/>
            <w:webHidden/>
          </w:rPr>
        </w:r>
        <w:r w:rsidR="00F03B9F">
          <w:rPr>
            <w:noProof/>
            <w:webHidden/>
          </w:rPr>
          <w:fldChar w:fldCharType="separate"/>
        </w:r>
        <w:r w:rsidR="00F03B9F">
          <w:rPr>
            <w:noProof/>
            <w:webHidden/>
          </w:rPr>
          <w:t>28</w:t>
        </w:r>
        <w:r w:rsidR="00F03B9F">
          <w:rPr>
            <w:noProof/>
            <w:webHidden/>
          </w:rPr>
          <w:fldChar w:fldCharType="end"/>
        </w:r>
      </w:hyperlink>
    </w:p>
    <w:p w14:paraId="433AC4B8" w14:textId="77777777" w:rsidR="00F03B9F" w:rsidRDefault="00973209">
      <w:pPr>
        <w:pStyle w:val="TOC2"/>
        <w:rPr>
          <w:rFonts w:asciiTheme="minorHAnsi" w:eastAsiaTheme="minorEastAsia" w:hAnsiTheme="minorHAnsi" w:cstheme="minorBidi"/>
          <w:b w:val="0"/>
          <w:noProof/>
          <w:color w:val="auto"/>
          <w:sz w:val="22"/>
          <w:szCs w:val="22"/>
        </w:rPr>
      </w:pPr>
      <w:hyperlink w:anchor="_Toc64964845" w:history="1">
        <w:r w:rsidR="00F03B9F" w:rsidRPr="00DA5B54">
          <w:rPr>
            <w:rStyle w:val="Hyperlink"/>
            <w:rFonts w:cs="Times New Roman"/>
            <w:noProof/>
          </w:rPr>
          <w:t>7.14</w:t>
        </w:r>
        <w:r w:rsidR="00F03B9F">
          <w:rPr>
            <w:rFonts w:asciiTheme="minorHAnsi" w:eastAsiaTheme="minorEastAsia" w:hAnsiTheme="minorHAnsi" w:cstheme="minorBidi"/>
            <w:b w:val="0"/>
            <w:noProof/>
            <w:color w:val="auto"/>
            <w:sz w:val="22"/>
            <w:szCs w:val="22"/>
          </w:rPr>
          <w:tab/>
        </w:r>
        <w:r w:rsidR="00F03B9F" w:rsidRPr="00DA5B54">
          <w:rPr>
            <w:rStyle w:val="Hyperlink"/>
            <w:noProof/>
          </w:rPr>
          <w:t>Place of Performance</w:t>
        </w:r>
        <w:r w:rsidR="00F03B9F">
          <w:rPr>
            <w:noProof/>
            <w:webHidden/>
          </w:rPr>
          <w:tab/>
        </w:r>
        <w:r w:rsidR="00F03B9F">
          <w:rPr>
            <w:noProof/>
            <w:webHidden/>
          </w:rPr>
          <w:fldChar w:fldCharType="begin"/>
        </w:r>
        <w:r w:rsidR="00F03B9F">
          <w:rPr>
            <w:noProof/>
            <w:webHidden/>
          </w:rPr>
          <w:instrText xml:space="preserve"> PAGEREF _Toc64964845 \h </w:instrText>
        </w:r>
        <w:r w:rsidR="00F03B9F">
          <w:rPr>
            <w:noProof/>
            <w:webHidden/>
          </w:rPr>
        </w:r>
        <w:r w:rsidR="00F03B9F">
          <w:rPr>
            <w:noProof/>
            <w:webHidden/>
          </w:rPr>
          <w:fldChar w:fldCharType="separate"/>
        </w:r>
        <w:r w:rsidR="00F03B9F">
          <w:rPr>
            <w:noProof/>
            <w:webHidden/>
          </w:rPr>
          <w:t>29</w:t>
        </w:r>
        <w:r w:rsidR="00F03B9F">
          <w:rPr>
            <w:noProof/>
            <w:webHidden/>
          </w:rPr>
          <w:fldChar w:fldCharType="end"/>
        </w:r>
      </w:hyperlink>
    </w:p>
    <w:p w14:paraId="40998D5B" w14:textId="77777777" w:rsidR="00F03B9F" w:rsidRDefault="00973209">
      <w:pPr>
        <w:pStyle w:val="TOC2"/>
        <w:rPr>
          <w:rFonts w:asciiTheme="minorHAnsi" w:eastAsiaTheme="minorEastAsia" w:hAnsiTheme="minorHAnsi" w:cstheme="minorBidi"/>
          <w:b w:val="0"/>
          <w:noProof/>
          <w:color w:val="auto"/>
          <w:sz w:val="22"/>
          <w:szCs w:val="22"/>
        </w:rPr>
      </w:pPr>
      <w:hyperlink w:anchor="_Toc64964846" w:history="1">
        <w:r w:rsidR="00F03B9F" w:rsidRPr="00DA5B54">
          <w:rPr>
            <w:rStyle w:val="Hyperlink"/>
            <w:rFonts w:cs="Times New Roman"/>
            <w:noProof/>
          </w:rPr>
          <w:t>7.15</w:t>
        </w:r>
        <w:r w:rsidR="00F03B9F">
          <w:rPr>
            <w:rFonts w:asciiTheme="minorHAnsi" w:eastAsiaTheme="minorEastAsia" w:hAnsiTheme="minorHAnsi" w:cstheme="minorBidi"/>
            <w:b w:val="0"/>
            <w:noProof/>
            <w:color w:val="auto"/>
            <w:sz w:val="22"/>
            <w:szCs w:val="22"/>
          </w:rPr>
          <w:tab/>
        </w:r>
        <w:r w:rsidR="00F03B9F" w:rsidRPr="00DA5B54">
          <w:rPr>
            <w:rStyle w:val="Hyperlink"/>
            <w:noProof/>
          </w:rPr>
          <w:t>Language</w:t>
        </w:r>
        <w:r w:rsidR="00F03B9F">
          <w:rPr>
            <w:noProof/>
            <w:webHidden/>
          </w:rPr>
          <w:tab/>
        </w:r>
        <w:r w:rsidR="00F03B9F">
          <w:rPr>
            <w:noProof/>
            <w:webHidden/>
          </w:rPr>
          <w:fldChar w:fldCharType="begin"/>
        </w:r>
        <w:r w:rsidR="00F03B9F">
          <w:rPr>
            <w:noProof/>
            <w:webHidden/>
          </w:rPr>
          <w:instrText xml:space="preserve"> PAGEREF _Toc64964846 \h </w:instrText>
        </w:r>
        <w:r w:rsidR="00F03B9F">
          <w:rPr>
            <w:noProof/>
            <w:webHidden/>
          </w:rPr>
        </w:r>
        <w:r w:rsidR="00F03B9F">
          <w:rPr>
            <w:noProof/>
            <w:webHidden/>
          </w:rPr>
          <w:fldChar w:fldCharType="separate"/>
        </w:r>
        <w:r w:rsidR="00F03B9F">
          <w:rPr>
            <w:noProof/>
            <w:webHidden/>
          </w:rPr>
          <w:t>29</w:t>
        </w:r>
        <w:r w:rsidR="00F03B9F">
          <w:rPr>
            <w:noProof/>
            <w:webHidden/>
          </w:rPr>
          <w:fldChar w:fldCharType="end"/>
        </w:r>
      </w:hyperlink>
    </w:p>
    <w:p w14:paraId="5DD0A39D" w14:textId="77777777" w:rsidR="00F03B9F" w:rsidRDefault="00973209">
      <w:pPr>
        <w:pStyle w:val="TOC2"/>
        <w:rPr>
          <w:rFonts w:asciiTheme="minorHAnsi" w:eastAsiaTheme="minorEastAsia" w:hAnsiTheme="minorHAnsi" w:cstheme="minorBidi"/>
          <w:b w:val="0"/>
          <w:noProof/>
          <w:color w:val="auto"/>
          <w:sz w:val="22"/>
          <w:szCs w:val="22"/>
        </w:rPr>
      </w:pPr>
      <w:hyperlink w:anchor="_Toc64964847" w:history="1">
        <w:r w:rsidR="00F03B9F" w:rsidRPr="00DA5B54">
          <w:rPr>
            <w:rStyle w:val="Hyperlink"/>
            <w:rFonts w:cs="Times New Roman"/>
            <w:noProof/>
          </w:rPr>
          <w:t>7.16</w:t>
        </w:r>
        <w:r w:rsidR="00F03B9F">
          <w:rPr>
            <w:rFonts w:asciiTheme="minorHAnsi" w:eastAsiaTheme="minorEastAsia" w:hAnsiTheme="minorHAnsi" w:cstheme="minorBidi"/>
            <w:b w:val="0"/>
            <w:noProof/>
            <w:color w:val="auto"/>
            <w:sz w:val="22"/>
            <w:szCs w:val="22"/>
          </w:rPr>
          <w:tab/>
        </w:r>
        <w:r w:rsidR="00F03B9F" w:rsidRPr="00DA5B54">
          <w:rPr>
            <w:rStyle w:val="Hyperlink"/>
            <w:noProof/>
          </w:rPr>
          <w:t>Confidentiality</w:t>
        </w:r>
        <w:r w:rsidR="00F03B9F">
          <w:rPr>
            <w:noProof/>
            <w:webHidden/>
          </w:rPr>
          <w:tab/>
        </w:r>
        <w:r w:rsidR="00F03B9F">
          <w:rPr>
            <w:noProof/>
            <w:webHidden/>
          </w:rPr>
          <w:fldChar w:fldCharType="begin"/>
        </w:r>
        <w:r w:rsidR="00F03B9F">
          <w:rPr>
            <w:noProof/>
            <w:webHidden/>
          </w:rPr>
          <w:instrText xml:space="preserve"> PAGEREF _Toc64964847 \h </w:instrText>
        </w:r>
        <w:r w:rsidR="00F03B9F">
          <w:rPr>
            <w:noProof/>
            <w:webHidden/>
          </w:rPr>
        </w:r>
        <w:r w:rsidR="00F03B9F">
          <w:rPr>
            <w:noProof/>
            <w:webHidden/>
          </w:rPr>
          <w:fldChar w:fldCharType="separate"/>
        </w:r>
        <w:r w:rsidR="00F03B9F">
          <w:rPr>
            <w:noProof/>
            <w:webHidden/>
          </w:rPr>
          <w:t>29</w:t>
        </w:r>
        <w:r w:rsidR="00F03B9F">
          <w:rPr>
            <w:noProof/>
            <w:webHidden/>
          </w:rPr>
          <w:fldChar w:fldCharType="end"/>
        </w:r>
      </w:hyperlink>
    </w:p>
    <w:p w14:paraId="2821A9C9" w14:textId="77777777" w:rsidR="00F03B9F" w:rsidRDefault="00973209">
      <w:pPr>
        <w:pStyle w:val="TOC2"/>
        <w:rPr>
          <w:rFonts w:asciiTheme="minorHAnsi" w:eastAsiaTheme="minorEastAsia" w:hAnsiTheme="minorHAnsi" w:cstheme="minorBidi"/>
          <w:b w:val="0"/>
          <w:noProof/>
          <w:color w:val="auto"/>
          <w:sz w:val="22"/>
          <w:szCs w:val="22"/>
        </w:rPr>
      </w:pPr>
      <w:hyperlink w:anchor="_Toc64964848" w:history="1">
        <w:r w:rsidR="00F03B9F" w:rsidRPr="00DA5B54">
          <w:rPr>
            <w:rStyle w:val="Hyperlink"/>
            <w:rFonts w:cs="Times New Roman"/>
            <w:noProof/>
          </w:rPr>
          <w:t>7.17</w:t>
        </w:r>
        <w:r w:rsidR="00F03B9F">
          <w:rPr>
            <w:rFonts w:asciiTheme="minorHAnsi" w:eastAsiaTheme="minorEastAsia" w:hAnsiTheme="minorHAnsi" w:cstheme="minorBidi"/>
            <w:b w:val="0"/>
            <w:noProof/>
            <w:color w:val="auto"/>
            <w:sz w:val="22"/>
            <w:szCs w:val="22"/>
          </w:rPr>
          <w:tab/>
        </w:r>
        <w:r w:rsidR="00F03B9F" w:rsidRPr="00DA5B54">
          <w:rPr>
            <w:rStyle w:val="Hyperlink"/>
            <w:noProof/>
          </w:rPr>
          <w:t>Title Rights</w:t>
        </w:r>
        <w:r w:rsidR="00F03B9F">
          <w:rPr>
            <w:noProof/>
            <w:webHidden/>
          </w:rPr>
          <w:tab/>
        </w:r>
        <w:r w:rsidR="00F03B9F">
          <w:rPr>
            <w:noProof/>
            <w:webHidden/>
          </w:rPr>
          <w:fldChar w:fldCharType="begin"/>
        </w:r>
        <w:r w:rsidR="00F03B9F">
          <w:rPr>
            <w:noProof/>
            <w:webHidden/>
          </w:rPr>
          <w:instrText xml:space="preserve"> PAGEREF _Toc64964848 \h </w:instrText>
        </w:r>
        <w:r w:rsidR="00F03B9F">
          <w:rPr>
            <w:noProof/>
            <w:webHidden/>
          </w:rPr>
        </w:r>
        <w:r w:rsidR="00F03B9F">
          <w:rPr>
            <w:noProof/>
            <w:webHidden/>
          </w:rPr>
          <w:fldChar w:fldCharType="separate"/>
        </w:r>
        <w:r w:rsidR="00F03B9F">
          <w:rPr>
            <w:noProof/>
            <w:webHidden/>
          </w:rPr>
          <w:t>29</w:t>
        </w:r>
        <w:r w:rsidR="00F03B9F">
          <w:rPr>
            <w:noProof/>
            <w:webHidden/>
          </w:rPr>
          <w:fldChar w:fldCharType="end"/>
        </w:r>
      </w:hyperlink>
    </w:p>
    <w:p w14:paraId="2E7B3F24" w14:textId="77777777" w:rsidR="00F03B9F" w:rsidRDefault="00973209">
      <w:pPr>
        <w:pStyle w:val="TOC2"/>
        <w:rPr>
          <w:rFonts w:asciiTheme="minorHAnsi" w:eastAsiaTheme="minorEastAsia" w:hAnsiTheme="minorHAnsi" w:cstheme="minorBidi"/>
          <w:b w:val="0"/>
          <w:noProof/>
          <w:color w:val="auto"/>
          <w:sz w:val="22"/>
          <w:szCs w:val="22"/>
        </w:rPr>
      </w:pPr>
      <w:hyperlink w:anchor="_Toc64964849" w:history="1">
        <w:r w:rsidR="00F03B9F" w:rsidRPr="00DA5B54">
          <w:rPr>
            <w:rStyle w:val="Hyperlink"/>
            <w:rFonts w:cs="Times New Roman"/>
            <w:noProof/>
          </w:rPr>
          <w:t>7.18</w:t>
        </w:r>
        <w:r w:rsidR="00F03B9F">
          <w:rPr>
            <w:rFonts w:asciiTheme="minorHAnsi" w:eastAsiaTheme="minorEastAsia" w:hAnsiTheme="minorHAnsi" w:cstheme="minorBidi"/>
            <w:b w:val="0"/>
            <w:noProof/>
            <w:color w:val="auto"/>
            <w:sz w:val="22"/>
            <w:szCs w:val="22"/>
          </w:rPr>
          <w:tab/>
        </w:r>
        <w:r w:rsidR="00F03B9F" w:rsidRPr="00DA5B54">
          <w:rPr>
            <w:rStyle w:val="Hyperlink"/>
            <w:noProof/>
          </w:rPr>
          <w:t>Termination and Cancellation</w:t>
        </w:r>
        <w:r w:rsidR="00F03B9F">
          <w:rPr>
            <w:noProof/>
            <w:webHidden/>
          </w:rPr>
          <w:tab/>
        </w:r>
        <w:r w:rsidR="00F03B9F">
          <w:rPr>
            <w:noProof/>
            <w:webHidden/>
          </w:rPr>
          <w:fldChar w:fldCharType="begin"/>
        </w:r>
        <w:r w:rsidR="00F03B9F">
          <w:rPr>
            <w:noProof/>
            <w:webHidden/>
          </w:rPr>
          <w:instrText xml:space="preserve"> PAGEREF _Toc64964849 \h </w:instrText>
        </w:r>
        <w:r w:rsidR="00F03B9F">
          <w:rPr>
            <w:noProof/>
            <w:webHidden/>
          </w:rPr>
        </w:r>
        <w:r w:rsidR="00F03B9F">
          <w:rPr>
            <w:noProof/>
            <w:webHidden/>
          </w:rPr>
          <w:fldChar w:fldCharType="separate"/>
        </w:r>
        <w:r w:rsidR="00F03B9F">
          <w:rPr>
            <w:noProof/>
            <w:webHidden/>
          </w:rPr>
          <w:t>30</w:t>
        </w:r>
        <w:r w:rsidR="00F03B9F">
          <w:rPr>
            <w:noProof/>
            <w:webHidden/>
          </w:rPr>
          <w:fldChar w:fldCharType="end"/>
        </w:r>
      </w:hyperlink>
    </w:p>
    <w:p w14:paraId="4932079E" w14:textId="77777777" w:rsidR="00F03B9F" w:rsidRDefault="00973209">
      <w:pPr>
        <w:pStyle w:val="TOC2"/>
        <w:rPr>
          <w:rFonts w:asciiTheme="minorHAnsi" w:eastAsiaTheme="minorEastAsia" w:hAnsiTheme="minorHAnsi" w:cstheme="minorBidi"/>
          <w:b w:val="0"/>
          <w:noProof/>
          <w:color w:val="auto"/>
          <w:sz w:val="22"/>
          <w:szCs w:val="22"/>
        </w:rPr>
      </w:pPr>
      <w:hyperlink w:anchor="_Toc64964850" w:history="1">
        <w:r w:rsidR="00F03B9F" w:rsidRPr="00DA5B54">
          <w:rPr>
            <w:rStyle w:val="Hyperlink"/>
            <w:rFonts w:cs="Times New Roman"/>
            <w:noProof/>
          </w:rPr>
          <w:t>7.19</w:t>
        </w:r>
        <w:r w:rsidR="00F03B9F">
          <w:rPr>
            <w:rFonts w:asciiTheme="minorHAnsi" w:eastAsiaTheme="minorEastAsia" w:hAnsiTheme="minorHAnsi" w:cstheme="minorBidi"/>
            <w:b w:val="0"/>
            <w:noProof/>
            <w:color w:val="auto"/>
            <w:sz w:val="22"/>
            <w:szCs w:val="22"/>
          </w:rPr>
          <w:tab/>
        </w:r>
        <w:r w:rsidR="00F03B9F" w:rsidRPr="00DA5B54">
          <w:rPr>
            <w:rStyle w:val="Hyperlink"/>
            <w:noProof/>
          </w:rPr>
          <w:t>Force Majeure</w:t>
        </w:r>
        <w:r w:rsidR="00F03B9F">
          <w:rPr>
            <w:noProof/>
            <w:webHidden/>
          </w:rPr>
          <w:tab/>
        </w:r>
        <w:r w:rsidR="00F03B9F">
          <w:rPr>
            <w:noProof/>
            <w:webHidden/>
          </w:rPr>
          <w:fldChar w:fldCharType="begin"/>
        </w:r>
        <w:r w:rsidR="00F03B9F">
          <w:rPr>
            <w:noProof/>
            <w:webHidden/>
          </w:rPr>
          <w:instrText xml:space="preserve"> PAGEREF _Toc64964850 \h </w:instrText>
        </w:r>
        <w:r w:rsidR="00F03B9F">
          <w:rPr>
            <w:noProof/>
            <w:webHidden/>
          </w:rPr>
        </w:r>
        <w:r w:rsidR="00F03B9F">
          <w:rPr>
            <w:noProof/>
            <w:webHidden/>
          </w:rPr>
          <w:fldChar w:fldCharType="separate"/>
        </w:r>
        <w:r w:rsidR="00F03B9F">
          <w:rPr>
            <w:noProof/>
            <w:webHidden/>
          </w:rPr>
          <w:t>30</w:t>
        </w:r>
        <w:r w:rsidR="00F03B9F">
          <w:rPr>
            <w:noProof/>
            <w:webHidden/>
          </w:rPr>
          <w:fldChar w:fldCharType="end"/>
        </w:r>
      </w:hyperlink>
    </w:p>
    <w:p w14:paraId="1F5B1370" w14:textId="77777777" w:rsidR="00F03B9F" w:rsidRDefault="00973209">
      <w:pPr>
        <w:pStyle w:val="TOC2"/>
        <w:rPr>
          <w:rFonts w:asciiTheme="minorHAnsi" w:eastAsiaTheme="minorEastAsia" w:hAnsiTheme="minorHAnsi" w:cstheme="minorBidi"/>
          <w:b w:val="0"/>
          <w:noProof/>
          <w:color w:val="auto"/>
          <w:sz w:val="22"/>
          <w:szCs w:val="22"/>
        </w:rPr>
      </w:pPr>
      <w:hyperlink w:anchor="_Toc64964851" w:history="1">
        <w:r w:rsidR="00F03B9F" w:rsidRPr="00DA5B54">
          <w:rPr>
            <w:rStyle w:val="Hyperlink"/>
            <w:rFonts w:cs="Times New Roman"/>
            <w:noProof/>
          </w:rPr>
          <w:t>7.20</w:t>
        </w:r>
        <w:r w:rsidR="00F03B9F">
          <w:rPr>
            <w:rFonts w:asciiTheme="minorHAnsi" w:eastAsiaTheme="minorEastAsia" w:hAnsiTheme="minorHAnsi" w:cstheme="minorBidi"/>
            <w:b w:val="0"/>
            <w:noProof/>
            <w:color w:val="auto"/>
            <w:sz w:val="22"/>
            <w:szCs w:val="22"/>
          </w:rPr>
          <w:tab/>
        </w:r>
        <w:r w:rsidR="00F03B9F" w:rsidRPr="00DA5B54">
          <w:rPr>
            <w:rStyle w:val="Hyperlink"/>
            <w:noProof/>
          </w:rPr>
          <w:t>Surviving Provisions</w:t>
        </w:r>
        <w:r w:rsidR="00F03B9F">
          <w:rPr>
            <w:noProof/>
            <w:webHidden/>
          </w:rPr>
          <w:tab/>
        </w:r>
        <w:r w:rsidR="00F03B9F">
          <w:rPr>
            <w:noProof/>
            <w:webHidden/>
          </w:rPr>
          <w:fldChar w:fldCharType="begin"/>
        </w:r>
        <w:r w:rsidR="00F03B9F">
          <w:rPr>
            <w:noProof/>
            <w:webHidden/>
          </w:rPr>
          <w:instrText xml:space="preserve"> PAGEREF _Toc64964851 \h </w:instrText>
        </w:r>
        <w:r w:rsidR="00F03B9F">
          <w:rPr>
            <w:noProof/>
            <w:webHidden/>
          </w:rPr>
        </w:r>
        <w:r w:rsidR="00F03B9F">
          <w:rPr>
            <w:noProof/>
            <w:webHidden/>
          </w:rPr>
          <w:fldChar w:fldCharType="separate"/>
        </w:r>
        <w:r w:rsidR="00F03B9F">
          <w:rPr>
            <w:noProof/>
            <w:webHidden/>
          </w:rPr>
          <w:t>30</w:t>
        </w:r>
        <w:r w:rsidR="00F03B9F">
          <w:rPr>
            <w:noProof/>
            <w:webHidden/>
          </w:rPr>
          <w:fldChar w:fldCharType="end"/>
        </w:r>
      </w:hyperlink>
    </w:p>
    <w:p w14:paraId="04057DC4" w14:textId="77777777" w:rsidR="00F03B9F" w:rsidRDefault="00973209">
      <w:pPr>
        <w:pStyle w:val="TOC2"/>
        <w:rPr>
          <w:rFonts w:asciiTheme="minorHAnsi" w:eastAsiaTheme="minorEastAsia" w:hAnsiTheme="minorHAnsi" w:cstheme="minorBidi"/>
          <w:b w:val="0"/>
          <w:noProof/>
          <w:color w:val="auto"/>
          <w:sz w:val="22"/>
          <w:szCs w:val="22"/>
        </w:rPr>
      </w:pPr>
      <w:hyperlink w:anchor="_Toc64964852" w:history="1">
        <w:r w:rsidR="00F03B9F" w:rsidRPr="00DA5B54">
          <w:rPr>
            <w:rStyle w:val="Hyperlink"/>
            <w:rFonts w:cs="Times New Roman"/>
            <w:noProof/>
          </w:rPr>
          <w:t>7.21</w:t>
        </w:r>
        <w:r w:rsidR="00F03B9F">
          <w:rPr>
            <w:rFonts w:asciiTheme="minorHAnsi" w:eastAsiaTheme="minorEastAsia" w:hAnsiTheme="minorHAnsi" w:cstheme="minorBidi"/>
            <w:b w:val="0"/>
            <w:noProof/>
            <w:color w:val="auto"/>
            <w:sz w:val="22"/>
            <w:szCs w:val="22"/>
          </w:rPr>
          <w:tab/>
        </w:r>
        <w:r w:rsidR="00F03B9F" w:rsidRPr="00DA5B54">
          <w:rPr>
            <w:rStyle w:val="Hyperlink"/>
            <w:noProof/>
          </w:rPr>
          <w:t>Use of IHVN name and emblem</w:t>
        </w:r>
        <w:r w:rsidR="00F03B9F">
          <w:rPr>
            <w:noProof/>
            <w:webHidden/>
          </w:rPr>
          <w:tab/>
        </w:r>
        <w:r w:rsidR="00F03B9F">
          <w:rPr>
            <w:noProof/>
            <w:webHidden/>
          </w:rPr>
          <w:fldChar w:fldCharType="begin"/>
        </w:r>
        <w:r w:rsidR="00F03B9F">
          <w:rPr>
            <w:noProof/>
            <w:webHidden/>
          </w:rPr>
          <w:instrText xml:space="preserve"> PAGEREF _Toc64964852 \h </w:instrText>
        </w:r>
        <w:r w:rsidR="00F03B9F">
          <w:rPr>
            <w:noProof/>
            <w:webHidden/>
          </w:rPr>
        </w:r>
        <w:r w:rsidR="00F03B9F">
          <w:rPr>
            <w:noProof/>
            <w:webHidden/>
          </w:rPr>
          <w:fldChar w:fldCharType="separate"/>
        </w:r>
        <w:r w:rsidR="00F03B9F">
          <w:rPr>
            <w:noProof/>
            <w:webHidden/>
          </w:rPr>
          <w:t>31</w:t>
        </w:r>
        <w:r w:rsidR="00F03B9F">
          <w:rPr>
            <w:noProof/>
            <w:webHidden/>
          </w:rPr>
          <w:fldChar w:fldCharType="end"/>
        </w:r>
      </w:hyperlink>
    </w:p>
    <w:p w14:paraId="61B68604" w14:textId="77777777" w:rsidR="00F03B9F" w:rsidRDefault="00973209">
      <w:pPr>
        <w:pStyle w:val="TOC2"/>
        <w:rPr>
          <w:rFonts w:asciiTheme="minorHAnsi" w:eastAsiaTheme="minorEastAsia" w:hAnsiTheme="minorHAnsi" w:cstheme="minorBidi"/>
          <w:b w:val="0"/>
          <w:noProof/>
          <w:color w:val="auto"/>
          <w:sz w:val="22"/>
          <w:szCs w:val="22"/>
        </w:rPr>
      </w:pPr>
      <w:hyperlink w:anchor="_Toc64964853" w:history="1">
        <w:r w:rsidR="00F03B9F" w:rsidRPr="00DA5B54">
          <w:rPr>
            <w:rStyle w:val="Hyperlink"/>
            <w:rFonts w:cs="Times New Roman"/>
            <w:noProof/>
          </w:rPr>
          <w:t>7.22</w:t>
        </w:r>
        <w:r w:rsidR="00F03B9F">
          <w:rPr>
            <w:rFonts w:asciiTheme="minorHAnsi" w:eastAsiaTheme="minorEastAsia" w:hAnsiTheme="minorHAnsi" w:cstheme="minorBidi"/>
            <w:b w:val="0"/>
            <w:noProof/>
            <w:color w:val="auto"/>
            <w:sz w:val="22"/>
            <w:szCs w:val="22"/>
          </w:rPr>
          <w:tab/>
        </w:r>
        <w:r w:rsidR="00F03B9F" w:rsidRPr="00DA5B54">
          <w:rPr>
            <w:rStyle w:val="Hyperlink"/>
            <w:noProof/>
          </w:rPr>
          <w:t>Publication by IHVN of Contract awards</w:t>
        </w:r>
        <w:r w:rsidR="00F03B9F">
          <w:rPr>
            <w:noProof/>
            <w:webHidden/>
          </w:rPr>
          <w:tab/>
        </w:r>
        <w:r w:rsidR="00F03B9F">
          <w:rPr>
            <w:noProof/>
            <w:webHidden/>
          </w:rPr>
          <w:fldChar w:fldCharType="begin"/>
        </w:r>
        <w:r w:rsidR="00F03B9F">
          <w:rPr>
            <w:noProof/>
            <w:webHidden/>
          </w:rPr>
          <w:instrText xml:space="preserve"> PAGEREF _Toc64964853 \h </w:instrText>
        </w:r>
        <w:r w:rsidR="00F03B9F">
          <w:rPr>
            <w:noProof/>
            <w:webHidden/>
          </w:rPr>
        </w:r>
        <w:r w:rsidR="00F03B9F">
          <w:rPr>
            <w:noProof/>
            <w:webHidden/>
          </w:rPr>
          <w:fldChar w:fldCharType="separate"/>
        </w:r>
        <w:r w:rsidR="00F03B9F">
          <w:rPr>
            <w:noProof/>
            <w:webHidden/>
          </w:rPr>
          <w:t>31</w:t>
        </w:r>
        <w:r w:rsidR="00F03B9F">
          <w:rPr>
            <w:noProof/>
            <w:webHidden/>
          </w:rPr>
          <w:fldChar w:fldCharType="end"/>
        </w:r>
      </w:hyperlink>
    </w:p>
    <w:p w14:paraId="32404209" w14:textId="77777777" w:rsidR="00F03B9F" w:rsidRDefault="00973209">
      <w:pPr>
        <w:pStyle w:val="TOC2"/>
        <w:rPr>
          <w:rFonts w:asciiTheme="minorHAnsi" w:eastAsiaTheme="minorEastAsia" w:hAnsiTheme="minorHAnsi" w:cstheme="minorBidi"/>
          <w:b w:val="0"/>
          <w:noProof/>
          <w:color w:val="auto"/>
          <w:sz w:val="22"/>
          <w:szCs w:val="22"/>
        </w:rPr>
      </w:pPr>
      <w:hyperlink w:anchor="_Toc64964854" w:history="1">
        <w:r w:rsidR="00F03B9F" w:rsidRPr="00DA5B54">
          <w:rPr>
            <w:rStyle w:val="Hyperlink"/>
            <w:rFonts w:cs="Times New Roman"/>
            <w:noProof/>
          </w:rPr>
          <w:t>7.23</w:t>
        </w:r>
        <w:r w:rsidR="00F03B9F">
          <w:rPr>
            <w:rFonts w:asciiTheme="minorHAnsi" w:eastAsiaTheme="minorEastAsia" w:hAnsiTheme="minorHAnsi" w:cstheme="minorBidi"/>
            <w:b w:val="0"/>
            <w:noProof/>
            <w:color w:val="auto"/>
            <w:sz w:val="22"/>
            <w:szCs w:val="22"/>
          </w:rPr>
          <w:tab/>
        </w:r>
        <w:r w:rsidR="00F03B9F" w:rsidRPr="00DA5B54">
          <w:rPr>
            <w:rStyle w:val="Hyperlink"/>
            <w:noProof/>
          </w:rPr>
          <w:t>Successors and Assignees</w:t>
        </w:r>
        <w:r w:rsidR="00F03B9F">
          <w:rPr>
            <w:noProof/>
            <w:webHidden/>
          </w:rPr>
          <w:tab/>
        </w:r>
        <w:r w:rsidR="00F03B9F">
          <w:rPr>
            <w:noProof/>
            <w:webHidden/>
          </w:rPr>
          <w:fldChar w:fldCharType="begin"/>
        </w:r>
        <w:r w:rsidR="00F03B9F">
          <w:rPr>
            <w:noProof/>
            <w:webHidden/>
          </w:rPr>
          <w:instrText xml:space="preserve"> PAGEREF _Toc64964854 \h </w:instrText>
        </w:r>
        <w:r w:rsidR="00F03B9F">
          <w:rPr>
            <w:noProof/>
            <w:webHidden/>
          </w:rPr>
        </w:r>
        <w:r w:rsidR="00F03B9F">
          <w:rPr>
            <w:noProof/>
            <w:webHidden/>
          </w:rPr>
          <w:fldChar w:fldCharType="separate"/>
        </w:r>
        <w:r w:rsidR="00F03B9F">
          <w:rPr>
            <w:noProof/>
            <w:webHidden/>
          </w:rPr>
          <w:t>31</w:t>
        </w:r>
        <w:r w:rsidR="00F03B9F">
          <w:rPr>
            <w:noProof/>
            <w:webHidden/>
          </w:rPr>
          <w:fldChar w:fldCharType="end"/>
        </w:r>
      </w:hyperlink>
    </w:p>
    <w:p w14:paraId="66323367" w14:textId="77777777" w:rsidR="00F03B9F" w:rsidRDefault="00973209">
      <w:pPr>
        <w:pStyle w:val="TOC2"/>
        <w:rPr>
          <w:rFonts w:asciiTheme="minorHAnsi" w:eastAsiaTheme="minorEastAsia" w:hAnsiTheme="minorHAnsi" w:cstheme="minorBidi"/>
          <w:b w:val="0"/>
          <w:noProof/>
          <w:color w:val="auto"/>
          <w:sz w:val="22"/>
          <w:szCs w:val="22"/>
        </w:rPr>
      </w:pPr>
      <w:hyperlink w:anchor="_Toc64964855" w:history="1">
        <w:r w:rsidR="00F03B9F" w:rsidRPr="00DA5B54">
          <w:rPr>
            <w:rStyle w:val="Hyperlink"/>
            <w:rFonts w:cs="Times New Roman"/>
            <w:noProof/>
          </w:rPr>
          <w:t>7.24</w:t>
        </w:r>
        <w:r w:rsidR="00F03B9F">
          <w:rPr>
            <w:rFonts w:asciiTheme="minorHAnsi" w:eastAsiaTheme="minorEastAsia" w:hAnsiTheme="minorHAnsi" w:cstheme="minorBidi"/>
            <w:b w:val="0"/>
            <w:noProof/>
            <w:color w:val="auto"/>
            <w:sz w:val="22"/>
            <w:szCs w:val="22"/>
          </w:rPr>
          <w:tab/>
        </w:r>
        <w:r w:rsidR="00F03B9F" w:rsidRPr="00DA5B54">
          <w:rPr>
            <w:rStyle w:val="Hyperlink"/>
            <w:noProof/>
          </w:rPr>
          <w:t>Payment</w:t>
        </w:r>
        <w:r w:rsidR="00F03B9F">
          <w:rPr>
            <w:noProof/>
            <w:webHidden/>
          </w:rPr>
          <w:tab/>
        </w:r>
        <w:r w:rsidR="00F03B9F">
          <w:rPr>
            <w:noProof/>
            <w:webHidden/>
          </w:rPr>
          <w:fldChar w:fldCharType="begin"/>
        </w:r>
        <w:r w:rsidR="00F03B9F">
          <w:rPr>
            <w:noProof/>
            <w:webHidden/>
          </w:rPr>
          <w:instrText xml:space="preserve"> PAGEREF _Toc64964855 \h </w:instrText>
        </w:r>
        <w:r w:rsidR="00F03B9F">
          <w:rPr>
            <w:noProof/>
            <w:webHidden/>
          </w:rPr>
        </w:r>
        <w:r w:rsidR="00F03B9F">
          <w:rPr>
            <w:noProof/>
            <w:webHidden/>
          </w:rPr>
          <w:fldChar w:fldCharType="separate"/>
        </w:r>
        <w:r w:rsidR="00F03B9F">
          <w:rPr>
            <w:noProof/>
            <w:webHidden/>
          </w:rPr>
          <w:t>31</w:t>
        </w:r>
        <w:r w:rsidR="00F03B9F">
          <w:rPr>
            <w:noProof/>
            <w:webHidden/>
          </w:rPr>
          <w:fldChar w:fldCharType="end"/>
        </w:r>
      </w:hyperlink>
    </w:p>
    <w:p w14:paraId="2EEAD1FB" w14:textId="77777777" w:rsidR="00F03B9F" w:rsidRDefault="00973209">
      <w:pPr>
        <w:pStyle w:val="TOC2"/>
        <w:rPr>
          <w:rFonts w:asciiTheme="minorHAnsi" w:eastAsiaTheme="minorEastAsia" w:hAnsiTheme="minorHAnsi" w:cstheme="minorBidi"/>
          <w:b w:val="0"/>
          <w:noProof/>
          <w:color w:val="auto"/>
          <w:sz w:val="22"/>
          <w:szCs w:val="22"/>
        </w:rPr>
      </w:pPr>
      <w:hyperlink w:anchor="_Toc64964856" w:history="1">
        <w:r w:rsidR="00F03B9F" w:rsidRPr="00DA5B54">
          <w:rPr>
            <w:rStyle w:val="Hyperlink"/>
            <w:rFonts w:cs="Times New Roman"/>
            <w:noProof/>
          </w:rPr>
          <w:t>7.25</w:t>
        </w:r>
        <w:r w:rsidR="00F03B9F">
          <w:rPr>
            <w:rFonts w:asciiTheme="minorHAnsi" w:eastAsiaTheme="minorEastAsia" w:hAnsiTheme="minorHAnsi" w:cstheme="minorBidi"/>
            <w:b w:val="0"/>
            <w:noProof/>
            <w:color w:val="auto"/>
            <w:sz w:val="22"/>
            <w:szCs w:val="22"/>
          </w:rPr>
          <w:tab/>
        </w:r>
        <w:r w:rsidR="00F03B9F" w:rsidRPr="00DA5B54">
          <w:rPr>
            <w:rStyle w:val="Hyperlink"/>
            <w:noProof/>
          </w:rPr>
          <w:t>Title to Equipment</w:t>
        </w:r>
        <w:r w:rsidR="00F03B9F">
          <w:rPr>
            <w:noProof/>
            <w:webHidden/>
          </w:rPr>
          <w:tab/>
        </w:r>
        <w:r w:rsidR="00F03B9F">
          <w:rPr>
            <w:noProof/>
            <w:webHidden/>
          </w:rPr>
          <w:fldChar w:fldCharType="begin"/>
        </w:r>
        <w:r w:rsidR="00F03B9F">
          <w:rPr>
            <w:noProof/>
            <w:webHidden/>
          </w:rPr>
          <w:instrText xml:space="preserve"> PAGEREF _Toc64964856 \h </w:instrText>
        </w:r>
        <w:r w:rsidR="00F03B9F">
          <w:rPr>
            <w:noProof/>
            <w:webHidden/>
          </w:rPr>
        </w:r>
        <w:r w:rsidR="00F03B9F">
          <w:rPr>
            <w:noProof/>
            <w:webHidden/>
          </w:rPr>
          <w:fldChar w:fldCharType="separate"/>
        </w:r>
        <w:r w:rsidR="00F03B9F">
          <w:rPr>
            <w:noProof/>
            <w:webHidden/>
          </w:rPr>
          <w:t>31</w:t>
        </w:r>
        <w:r w:rsidR="00F03B9F">
          <w:rPr>
            <w:noProof/>
            <w:webHidden/>
          </w:rPr>
          <w:fldChar w:fldCharType="end"/>
        </w:r>
      </w:hyperlink>
    </w:p>
    <w:p w14:paraId="018662AE" w14:textId="77777777" w:rsidR="00F03B9F" w:rsidRDefault="00973209">
      <w:pPr>
        <w:pStyle w:val="TOC2"/>
        <w:rPr>
          <w:rFonts w:asciiTheme="minorHAnsi" w:eastAsiaTheme="minorEastAsia" w:hAnsiTheme="minorHAnsi" w:cstheme="minorBidi"/>
          <w:b w:val="0"/>
          <w:noProof/>
          <w:color w:val="auto"/>
          <w:sz w:val="22"/>
          <w:szCs w:val="22"/>
        </w:rPr>
      </w:pPr>
      <w:hyperlink w:anchor="_Toc64964857" w:history="1">
        <w:r w:rsidR="00F03B9F" w:rsidRPr="00DA5B54">
          <w:rPr>
            <w:rStyle w:val="Hyperlink"/>
            <w:rFonts w:cs="Times New Roman"/>
            <w:noProof/>
          </w:rPr>
          <w:t>7.26</w:t>
        </w:r>
        <w:r w:rsidR="00F03B9F">
          <w:rPr>
            <w:rFonts w:asciiTheme="minorHAnsi" w:eastAsiaTheme="minorEastAsia" w:hAnsiTheme="minorHAnsi" w:cstheme="minorBidi"/>
            <w:b w:val="0"/>
            <w:noProof/>
            <w:color w:val="auto"/>
            <w:sz w:val="22"/>
            <w:szCs w:val="22"/>
          </w:rPr>
          <w:tab/>
        </w:r>
        <w:r w:rsidR="00F03B9F" w:rsidRPr="00DA5B54">
          <w:rPr>
            <w:rStyle w:val="Hyperlink"/>
            <w:noProof/>
          </w:rPr>
          <w:t>Insurance and Liabilities to Third Parties</w:t>
        </w:r>
        <w:r w:rsidR="00F03B9F">
          <w:rPr>
            <w:noProof/>
            <w:webHidden/>
          </w:rPr>
          <w:tab/>
        </w:r>
        <w:r w:rsidR="00F03B9F">
          <w:rPr>
            <w:noProof/>
            <w:webHidden/>
          </w:rPr>
          <w:fldChar w:fldCharType="begin"/>
        </w:r>
        <w:r w:rsidR="00F03B9F">
          <w:rPr>
            <w:noProof/>
            <w:webHidden/>
          </w:rPr>
          <w:instrText xml:space="preserve"> PAGEREF _Toc64964857 \h </w:instrText>
        </w:r>
        <w:r w:rsidR="00F03B9F">
          <w:rPr>
            <w:noProof/>
            <w:webHidden/>
          </w:rPr>
        </w:r>
        <w:r w:rsidR="00F03B9F">
          <w:rPr>
            <w:noProof/>
            <w:webHidden/>
          </w:rPr>
          <w:fldChar w:fldCharType="separate"/>
        </w:r>
        <w:r w:rsidR="00F03B9F">
          <w:rPr>
            <w:noProof/>
            <w:webHidden/>
          </w:rPr>
          <w:t>31</w:t>
        </w:r>
        <w:r w:rsidR="00F03B9F">
          <w:rPr>
            <w:noProof/>
            <w:webHidden/>
          </w:rPr>
          <w:fldChar w:fldCharType="end"/>
        </w:r>
      </w:hyperlink>
    </w:p>
    <w:p w14:paraId="1B844E2F" w14:textId="77777777" w:rsidR="00F03B9F" w:rsidRDefault="00973209">
      <w:pPr>
        <w:pStyle w:val="TOC2"/>
        <w:rPr>
          <w:rFonts w:asciiTheme="minorHAnsi" w:eastAsiaTheme="minorEastAsia" w:hAnsiTheme="minorHAnsi" w:cstheme="minorBidi"/>
          <w:b w:val="0"/>
          <w:noProof/>
          <w:color w:val="auto"/>
          <w:sz w:val="22"/>
          <w:szCs w:val="22"/>
        </w:rPr>
      </w:pPr>
      <w:hyperlink w:anchor="_Toc64964858" w:history="1">
        <w:r w:rsidR="00F03B9F" w:rsidRPr="00DA5B54">
          <w:rPr>
            <w:rStyle w:val="Hyperlink"/>
            <w:rFonts w:cs="Times New Roman"/>
            <w:noProof/>
          </w:rPr>
          <w:t>7.27</w:t>
        </w:r>
        <w:r w:rsidR="00F03B9F">
          <w:rPr>
            <w:rFonts w:asciiTheme="minorHAnsi" w:eastAsiaTheme="minorEastAsia" w:hAnsiTheme="minorHAnsi" w:cstheme="minorBidi"/>
            <w:b w:val="0"/>
            <w:noProof/>
            <w:color w:val="auto"/>
            <w:sz w:val="22"/>
            <w:szCs w:val="22"/>
          </w:rPr>
          <w:tab/>
        </w:r>
        <w:r w:rsidR="00F03B9F" w:rsidRPr="00DA5B54">
          <w:rPr>
            <w:rStyle w:val="Hyperlink"/>
            <w:noProof/>
          </w:rPr>
          <w:t>Settlement of Disputes</w:t>
        </w:r>
        <w:r w:rsidR="00F03B9F">
          <w:rPr>
            <w:noProof/>
            <w:webHidden/>
          </w:rPr>
          <w:tab/>
        </w:r>
        <w:r w:rsidR="00F03B9F">
          <w:rPr>
            <w:noProof/>
            <w:webHidden/>
          </w:rPr>
          <w:fldChar w:fldCharType="begin"/>
        </w:r>
        <w:r w:rsidR="00F03B9F">
          <w:rPr>
            <w:noProof/>
            <w:webHidden/>
          </w:rPr>
          <w:instrText xml:space="preserve"> PAGEREF _Toc64964858 \h </w:instrText>
        </w:r>
        <w:r w:rsidR="00F03B9F">
          <w:rPr>
            <w:noProof/>
            <w:webHidden/>
          </w:rPr>
        </w:r>
        <w:r w:rsidR="00F03B9F">
          <w:rPr>
            <w:noProof/>
            <w:webHidden/>
          </w:rPr>
          <w:fldChar w:fldCharType="separate"/>
        </w:r>
        <w:r w:rsidR="00F03B9F">
          <w:rPr>
            <w:noProof/>
            <w:webHidden/>
          </w:rPr>
          <w:t>32</w:t>
        </w:r>
        <w:r w:rsidR="00F03B9F">
          <w:rPr>
            <w:noProof/>
            <w:webHidden/>
          </w:rPr>
          <w:fldChar w:fldCharType="end"/>
        </w:r>
      </w:hyperlink>
    </w:p>
    <w:p w14:paraId="3DB8118E" w14:textId="77777777" w:rsidR="00F03B9F" w:rsidRDefault="00973209">
      <w:pPr>
        <w:pStyle w:val="TOC2"/>
        <w:rPr>
          <w:rFonts w:asciiTheme="minorHAnsi" w:eastAsiaTheme="minorEastAsia" w:hAnsiTheme="minorHAnsi" w:cstheme="minorBidi"/>
          <w:b w:val="0"/>
          <w:noProof/>
          <w:color w:val="auto"/>
          <w:sz w:val="22"/>
          <w:szCs w:val="22"/>
        </w:rPr>
      </w:pPr>
      <w:hyperlink w:anchor="_Toc64964859" w:history="1">
        <w:r w:rsidR="00F03B9F" w:rsidRPr="00DA5B54">
          <w:rPr>
            <w:rStyle w:val="Hyperlink"/>
            <w:rFonts w:cs="Times New Roman"/>
            <w:noProof/>
          </w:rPr>
          <w:t>7.28</w:t>
        </w:r>
        <w:r w:rsidR="00F03B9F">
          <w:rPr>
            <w:rFonts w:asciiTheme="minorHAnsi" w:eastAsiaTheme="minorEastAsia" w:hAnsiTheme="minorHAnsi" w:cstheme="minorBidi"/>
            <w:b w:val="0"/>
            <w:noProof/>
            <w:color w:val="auto"/>
            <w:sz w:val="22"/>
            <w:szCs w:val="22"/>
          </w:rPr>
          <w:tab/>
        </w:r>
        <w:r w:rsidR="00F03B9F" w:rsidRPr="00DA5B54">
          <w:rPr>
            <w:rStyle w:val="Hyperlink"/>
            <w:noProof/>
          </w:rPr>
          <w:t>Observance of Laws</w:t>
        </w:r>
        <w:r w:rsidR="00F03B9F">
          <w:rPr>
            <w:noProof/>
            <w:webHidden/>
          </w:rPr>
          <w:tab/>
        </w:r>
        <w:r w:rsidR="00F03B9F">
          <w:rPr>
            <w:noProof/>
            <w:webHidden/>
          </w:rPr>
          <w:fldChar w:fldCharType="begin"/>
        </w:r>
        <w:r w:rsidR="00F03B9F">
          <w:rPr>
            <w:noProof/>
            <w:webHidden/>
          </w:rPr>
          <w:instrText xml:space="preserve"> PAGEREF _Toc64964859 \h </w:instrText>
        </w:r>
        <w:r w:rsidR="00F03B9F">
          <w:rPr>
            <w:noProof/>
            <w:webHidden/>
          </w:rPr>
        </w:r>
        <w:r w:rsidR="00F03B9F">
          <w:rPr>
            <w:noProof/>
            <w:webHidden/>
          </w:rPr>
          <w:fldChar w:fldCharType="separate"/>
        </w:r>
        <w:r w:rsidR="00F03B9F">
          <w:rPr>
            <w:noProof/>
            <w:webHidden/>
          </w:rPr>
          <w:t>32</w:t>
        </w:r>
        <w:r w:rsidR="00F03B9F">
          <w:rPr>
            <w:noProof/>
            <w:webHidden/>
          </w:rPr>
          <w:fldChar w:fldCharType="end"/>
        </w:r>
      </w:hyperlink>
    </w:p>
    <w:p w14:paraId="59864791" w14:textId="77777777" w:rsidR="00F03B9F" w:rsidRDefault="00973209">
      <w:pPr>
        <w:pStyle w:val="TOC2"/>
        <w:rPr>
          <w:rFonts w:asciiTheme="minorHAnsi" w:eastAsiaTheme="minorEastAsia" w:hAnsiTheme="minorHAnsi" w:cstheme="minorBidi"/>
          <w:b w:val="0"/>
          <w:noProof/>
          <w:color w:val="auto"/>
          <w:sz w:val="22"/>
          <w:szCs w:val="22"/>
        </w:rPr>
      </w:pPr>
      <w:hyperlink w:anchor="_Toc64964860" w:history="1">
        <w:r w:rsidR="00F03B9F" w:rsidRPr="00DA5B54">
          <w:rPr>
            <w:rStyle w:val="Hyperlink"/>
            <w:rFonts w:cs="Times New Roman"/>
            <w:noProof/>
          </w:rPr>
          <w:t>7.29</w:t>
        </w:r>
        <w:r w:rsidR="00F03B9F">
          <w:rPr>
            <w:rFonts w:asciiTheme="minorHAnsi" w:eastAsiaTheme="minorEastAsia" w:hAnsiTheme="minorHAnsi" w:cstheme="minorBidi"/>
            <w:b w:val="0"/>
            <w:noProof/>
            <w:color w:val="auto"/>
            <w:sz w:val="22"/>
            <w:szCs w:val="22"/>
          </w:rPr>
          <w:tab/>
        </w:r>
        <w:r w:rsidR="00F03B9F" w:rsidRPr="00DA5B54">
          <w:rPr>
            <w:rStyle w:val="Hyperlink"/>
            <w:noProof/>
          </w:rPr>
          <w:t>Authority to Modify</w:t>
        </w:r>
        <w:r w:rsidR="00F03B9F">
          <w:rPr>
            <w:noProof/>
            <w:webHidden/>
          </w:rPr>
          <w:tab/>
        </w:r>
        <w:r w:rsidR="00F03B9F">
          <w:rPr>
            <w:noProof/>
            <w:webHidden/>
          </w:rPr>
          <w:fldChar w:fldCharType="begin"/>
        </w:r>
        <w:r w:rsidR="00F03B9F">
          <w:rPr>
            <w:noProof/>
            <w:webHidden/>
          </w:rPr>
          <w:instrText xml:space="preserve"> PAGEREF _Toc64964860 \h </w:instrText>
        </w:r>
        <w:r w:rsidR="00F03B9F">
          <w:rPr>
            <w:noProof/>
            <w:webHidden/>
          </w:rPr>
        </w:r>
        <w:r w:rsidR="00F03B9F">
          <w:rPr>
            <w:noProof/>
            <w:webHidden/>
          </w:rPr>
          <w:fldChar w:fldCharType="separate"/>
        </w:r>
        <w:r w:rsidR="00F03B9F">
          <w:rPr>
            <w:noProof/>
            <w:webHidden/>
          </w:rPr>
          <w:t>32</w:t>
        </w:r>
        <w:r w:rsidR="00F03B9F">
          <w:rPr>
            <w:noProof/>
            <w:webHidden/>
          </w:rPr>
          <w:fldChar w:fldCharType="end"/>
        </w:r>
      </w:hyperlink>
    </w:p>
    <w:p w14:paraId="0F747912" w14:textId="77777777" w:rsidR="00F03B9F" w:rsidRDefault="00973209">
      <w:pPr>
        <w:pStyle w:val="TOC2"/>
        <w:rPr>
          <w:rFonts w:asciiTheme="minorHAnsi" w:eastAsiaTheme="minorEastAsia" w:hAnsiTheme="minorHAnsi" w:cstheme="minorBidi"/>
          <w:b w:val="0"/>
          <w:noProof/>
          <w:color w:val="auto"/>
          <w:sz w:val="22"/>
          <w:szCs w:val="22"/>
        </w:rPr>
      </w:pPr>
      <w:hyperlink w:anchor="_Toc64964861" w:history="1">
        <w:r w:rsidR="00F03B9F" w:rsidRPr="00DA5B54">
          <w:rPr>
            <w:rStyle w:val="Hyperlink"/>
            <w:rFonts w:cs="Times New Roman"/>
            <w:noProof/>
          </w:rPr>
          <w:t>7.30</w:t>
        </w:r>
        <w:r w:rsidR="00F03B9F">
          <w:rPr>
            <w:rFonts w:asciiTheme="minorHAnsi" w:eastAsiaTheme="minorEastAsia" w:hAnsiTheme="minorHAnsi" w:cstheme="minorBidi"/>
            <w:b w:val="0"/>
            <w:noProof/>
            <w:color w:val="auto"/>
            <w:sz w:val="22"/>
            <w:szCs w:val="22"/>
          </w:rPr>
          <w:tab/>
        </w:r>
        <w:r w:rsidR="00F03B9F" w:rsidRPr="00DA5B54">
          <w:rPr>
            <w:rStyle w:val="Hyperlink"/>
            <w:noProof/>
          </w:rPr>
          <w:t>Privileges and Immunities</w:t>
        </w:r>
        <w:r w:rsidR="00F03B9F">
          <w:rPr>
            <w:noProof/>
            <w:webHidden/>
          </w:rPr>
          <w:tab/>
        </w:r>
        <w:r w:rsidR="00F03B9F">
          <w:rPr>
            <w:noProof/>
            <w:webHidden/>
          </w:rPr>
          <w:fldChar w:fldCharType="begin"/>
        </w:r>
        <w:r w:rsidR="00F03B9F">
          <w:rPr>
            <w:noProof/>
            <w:webHidden/>
          </w:rPr>
          <w:instrText xml:space="preserve"> PAGEREF _Toc64964861 \h </w:instrText>
        </w:r>
        <w:r w:rsidR="00F03B9F">
          <w:rPr>
            <w:noProof/>
            <w:webHidden/>
          </w:rPr>
        </w:r>
        <w:r w:rsidR="00F03B9F">
          <w:rPr>
            <w:noProof/>
            <w:webHidden/>
          </w:rPr>
          <w:fldChar w:fldCharType="separate"/>
        </w:r>
        <w:r w:rsidR="00F03B9F">
          <w:rPr>
            <w:noProof/>
            <w:webHidden/>
          </w:rPr>
          <w:t>32</w:t>
        </w:r>
        <w:r w:rsidR="00F03B9F">
          <w:rPr>
            <w:noProof/>
            <w:webHidden/>
          </w:rPr>
          <w:fldChar w:fldCharType="end"/>
        </w:r>
      </w:hyperlink>
    </w:p>
    <w:p w14:paraId="02555087" w14:textId="77777777" w:rsidR="00F03B9F" w:rsidRDefault="00973209">
      <w:pPr>
        <w:pStyle w:val="TOC2"/>
        <w:rPr>
          <w:rFonts w:asciiTheme="minorHAnsi" w:eastAsiaTheme="minorEastAsia" w:hAnsiTheme="minorHAnsi" w:cstheme="minorBidi"/>
          <w:b w:val="0"/>
          <w:noProof/>
          <w:color w:val="auto"/>
          <w:sz w:val="22"/>
          <w:szCs w:val="22"/>
        </w:rPr>
      </w:pPr>
      <w:hyperlink w:anchor="_Toc64964862" w:history="1">
        <w:r w:rsidR="00F03B9F" w:rsidRPr="00DA5B54">
          <w:rPr>
            <w:rStyle w:val="Hyperlink"/>
            <w:rFonts w:cs="Times New Roman"/>
            <w:noProof/>
          </w:rPr>
          <w:t>7.31</w:t>
        </w:r>
        <w:r w:rsidR="00F03B9F">
          <w:rPr>
            <w:rFonts w:asciiTheme="minorHAnsi" w:eastAsiaTheme="minorEastAsia" w:hAnsiTheme="minorHAnsi" w:cstheme="minorBidi"/>
            <w:b w:val="0"/>
            <w:noProof/>
            <w:color w:val="auto"/>
            <w:sz w:val="22"/>
            <w:szCs w:val="22"/>
          </w:rPr>
          <w:tab/>
        </w:r>
        <w:r w:rsidR="00F03B9F" w:rsidRPr="00DA5B54">
          <w:rPr>
            <w:rStyle w:val="Hyperlink"/>
            <w:noProof/>
          </w:rPr>
          <w:t>No Terrorism or Corruption</w:t>
        </w:r>
        <w:r w:rsidR="00F03B9F">
          <w:rPr>
            <w:noProof/>
            <w:webHidden/>
          </w:rPr>
          <w:tab/>
        </w:r>
        <w:r w:rsidR="00F03B9F">
          <w:rPr>
            <w:noProof/>
            <w:webHidden/>
          </w:rPr>
          <w:fldChar w:fldCharType="begin"/>
        </w:r>
        <w:r w:rsidR="00F03B9F">
          <w:rPr>
            <w:noProof/>
            <w:webHidden/>
          </w:rPr>
          <w:instrText xml:space="preserve"> PAGEREF _Toc64964862 \h </w:instrText>
        </w:r>
        <w:r w:rsidR="00F03B9F">
          <w:rPr>
            <w:noProof/>
            <w:webHidden/>
          </w:rPr>
        </w:r>
        <w:r w:rsidR="00F03B9F">
          <w:rPr>
            <w:noProof/>
            <w:webHidden/>
          </w:rPr>
          <w:fldChar w:fldCharType="separate"/>
        </w:r>
        <w:r w:rsidR="00F03B9F">
          <w:rPr>
            <w:noProof/>
            <w:webHidden/>
          </w:rPr>
          <w:t>32</w:t>
        </w:r>
        <w:r w:rsidR="00F03B9F">
          <w:rPr>
            <w:noProof/>
            <w:webHidden/>
          </w:rPr>
          <w:fldChar w:fldCharType="end"/>
        </w:r>
      </w:hyperlink>
    </w:p>
    <w:p w14:paraId="1DFF0C3C" w14:textId="77777777" w:rsidR="00F03B9F" w:rsidRDefault="00973209">
      <w:pPr>
        <w:pStyle w:val="TOC1"/>
        <w:rPr>
          <w:rFonts w:asciiTheme="minorHAnsi" w:eastAsiaTheme="minorEastAsia" w:hAnsiTheme="minorHAnsi" w:cstheme="minorBidi"/>
          <w:b w:val="0"/>
          <w:caps w:val="0"/>
          <w:noProof/>
          <w:color w:val="auto"/>
          <w:sz w:val="22"/>
          <w:szCs w:val="22"/>
        </w:rPr>
      </w:pPr>
      <w:hyperlink w:anchor="_Toc64964863" w:history="1">
        <w:r w:rsidR="00F03B9F" w:rsidRPr="00DA5B54">
          <w:rPr>
            <w:rStyle w:val="Hyperlink"/>
            <w:rFonts w:ascii="Arial" w:hAnsi="Arial" w:cs="Times New Roman"/>
            <w:noProof/>
          </w:rPr>
          <w:t>8.</w:t>
        </w:r>
        <w:r w:rsidR="00F03B9F">
          <w:rPr>
            <w:rFonts w:asciiTheme="minorHAnsi" w:eastAsiaTheme="minorEastAsia" w:hAnsiTheme="minorHAnsi" w:cstheme="minorBidi"/>
            <w:b w:val="0"/>
            <w:caps w:val="0"/>
            <w:noProof/>
            <w:color w:val="auto"/>
            <w:sz w:val="22"/>
            <w:szCs w:val="22"/>
          </w:rPr>
          <w:tab/>
        </w:r>
        <w:r w:rsidR="00F03B9F" w:rsidRPr="00DA5B54">
          <w:rPr>
            <w:rStyle w:val="Hyperlink"/>
            <w:rFonts w:cs="Arial"/>
            <w:noProof/>
          </w:rPr>
          <w:t>Personnel</w:t>
        </w:r>
        <w:r w:rsidR="00F03B9F">
          <w:rPr>
            <w:noProof/>
            <w:webHidden/>
          </w:rPr>
          <w:tab/>
        </w:r>
        <w:r w:rsidR="00F03B9F">
          <w:rPr>
            <w:noProof/>
            <w:webHidden/>
          </w:rPr>
          <w:fldChar w:fldCharType="begin"/>
        </w:r>
        <w:r w:rsidR="00F03B9F">
          <w:rPr>
            <w:noProof/>
            <w:webHidden/>
          </w:rPr>
          <w:instrText xml:space="preserve"> PAGEREF _Toc64964863 \h </w:instrText>
        </w:r>
        <w:r w:rsidR="00F03B9F">
          <w:rPr>
            <w:noProof/>
            <w:webHidden/>
          </w:rPr>
        </w:r>
        <w:r w:rsidR="00F03B9F">
          <w:rPr>
            <w:noProof/>
            <w:webHidden/>
          </w:rPr>
          <w:fldChar w:fldCharType="separate"/>
        </w:r>
        <w:r w:rsidR="00F03B9F">
          <w:rPr>
            <w:noProof/>
            <w:webHidden/>
          </w:rPr>
          <w:t>33</w:t>
        </w:r>
        <w:r w:rsidR="00F03B9F">
          <w:rPr>
            <w:noProof/>
            <w:webHidden/>
          </w:rPr>
          <w:fldChar w:fldCharType="end"/>
        </w:r>
      </w:hyperlink>
    </w:p>
    <w:p w14:paraId="5C850E53" w14:textId="77777777" w:rsidR="00F03B9F" w:rsidRDefault="00973209">
      <w:pPr>
        <w:pStyle w:val="TOC2"/>
        <w:rPr>
          <w:rFonts w:asciiTheme="minorHAnsi" w:eastAsiaTheme="minorEastAsia" w:hAnsiTheme="minorHAnsi" w:cstheme="minorBidi"/>
          <w:b w:val="0"/>
          <w:noProof/>
          <w:color w:val="auto"/>
          <w:sz w:val="22"/>
          <w:szCs w:val="22"/>
        </w:rPr>
      </w:pPr>
      <w:hyperlink w:anchor="_Toc64964864" w:history="1">
        <w:r w:rsidR="00F03B9F" w:rsidRPr="00DA5B54">
          <w:rPr>
            <w:rStyle w:val="Hyperlink"/>
            <w:rFonts w:cs="Times New Roman"/>
            <w:noProof/>
          </w:rPr>
          <w:t>8.1</w:t>
        </w:r>
        <w:r w:rsidR="00F03B9F">
          <w:rPr>
            <w:rFonts w:asciiTheme="minorHAnsi" w:eastAsiaTheme="minorEastAsia" w:hAnsiTheme="minorHAnsi" w:cstheme="minorBidi"/>
            <w:b w:val="0"/>
            <w:noProof/>
            <w:color w:val="auto"/>
            <w:sz w:val="22"/>
            <w:szCs w:val="22"/>
          </w:rPr>
          <w:tab/>
        </w:r>
        <w:r w:rsidR="00F03B9F" w:rsidRPr="00DA5B54">
          <w:rPr>
            <w:rStyle w:val="Hyperlink"/>
            <w:noProof/>
          </w:rPr>
          <w:t>Approval of Contractor Personnel</w:t>
        </w:r>
        <w:r w:rsidR="00F03B9F">
          <w:rPr>
            <w:noProof/>
            <w:webHidden/>
          </w:rPr>
          <w:tab/>
        </w:r>
        <w:r w:rsidR="00F03B9F">
          <w:rPr>
            <w:noProof/>
            <w:webHidden/>
          </w:rPr>
          <w:fldChar w:fldCharType="begin"/>
        </w:r>
        <w:r w:rsidR="00F03B9F">
          <w:rPr>
            <w:noProof/>
            <w:webHidden/>
          </w:rPr>
          <w:instrText xml:space="preserve"> PAGEREF _Toc64964864 \h </w:instrText>
        </w:r>
        <w:r w:rsidR="00F03B9F">
          <w:rPr>
            <w:noProof/>
            <w:webHidden/>
          </w:rPr>
        </w:r>
        <w:r w:rsidR="00F03B9F">
          <w:rPr>
            <w:noProof/>
            <w:webHidden/>
          </w:rPr>
          <w:fldChar w:fldCharType="separate"/>
        </w:r>
        <w:r w:rsidR="00F03B9F">
          <w:rPr>
            <w:noProof/>
            <w:webHidden/>
          </w:rPr>
          <w:t>33</w:t>
        </w:r>
        <w:r w:rsidR="00F03B9F">
          <w:rPr>
            <w:noProof/>
            <w:webHidden/>
          </w:rPr>
          <w:fldChar w:fldCharType="end"/>
        </w:r>
      </w:hyperlink>
    </w:p>
    <w:p w14:paraId="77835D4A" w14:textId="77777777" w:rsidR="00F03B9F" w:rsidRDefault="00973209">
      <w:pPr>
        <w:pStyle w:val="TOC2"/>
        <w:rPr>
          <w:rFonts w:asciiTheme="minorHAnsi" w:eastAsiaTheme="minorEastAsia" w:hAnsiTheme="minorHAnsi" w:cstheme="minorBidi"/>
          <w:b w:val="0"/>
          <w:noProof/>
          <w:color w:val="auto"/>
          <w:sz w:val="22"/>
          <w:szCs w:val="22"/>
        </w:rPr>
      </w:pPr>
      <w:hyperlink w:anchor="_Toc64964865" w:history="1">
        <w:r w:rsidR="00F03B9F" w:rsidRPr="00DA5B54">
          <w:rPr>
            <w:rStyle w:val="Hyperlink"/>
            <w:rFonts w:cs="Times New Roman"/>
            <w:noProof/>
          </w:rPr>
          <w:t>8.2</w:t>
        </w:r>
        <w:r w:rsidR="00F03B9F">
          <w:rPr>
            <w:rFonts w:asciiTheme="minorHAnsi" w:eastAsiaTheme="minorEastAsia" w:hAnsiTheme="minorHAnsi" w:cstheme="minorBidi"/>
            <w:b w:val="0"/>
            <w:noProof/>
            <w:color w:val="auto"/>
            <w:sz w:val="22"/>
            <w:szCs w:val="22"/>
          </w:rPr>
          <w:tab/>
        </w:r>
        <w:r w:rsidR="00F03B9F" w:rsidRPr="00DA5B54">
          <w:rPr>
            <w:rStyle w:val="Hyperlink"/>
            <w:noProof/>
          </w:rPr>
          <w:t>Project Managers</w:t>
        </w:r>
        <w:r w:rsidR="00F03B9F">
          <w:rPr>
            <w:noProof/>
            <w:webHidden/>
          </w:rPr>
          <w:tab/>
        </w:r>
        <w:r w:rsidR="00F03B9F">
          <w:rPr>
            <w:noProof/>
            <w:webHidden/>
          </w:rPr>
          <w:fldChar w:fldCharType="begin"/>
        </w:r>
        <w:r w:rsidR="00F03B9F">
          <w:rPr>
            <w:noProof/>
            <w:webHidden/>
          </w:rPr>
          <w:instrText xml:space="preserve"> PAGEREF _Toc64964865 \h </w:instrText>
        </w:r>
        <w:r w:rsidR="00F03B9F">
          <w:rPr>
            <w:noProof/>
            <w:webHidden/>
          </w:rPr>
        </w:r>
        <w:r w:rsidR="00F03B9F">
          <w:rPr>
            <w:noProof/>
            <w:webHidden/>
          </w:rPr>
          <w:fldChar w:fldCharType="separate"/>
        </w:r>
        <w:r w:rsidR="00F03B9F">
          <w:rPr>
            <w:noProof/>
            <w:webHidden/>
          </w:rPr>
          <w:t>33</w:t>
        </w:r>
        <w:r w:rsidR="00F03B9F">
          <w:rPr>
            <w:noProof/>
            <w:webHidden/>
          </w:rPr>
          <w:fldChar w:fldCharType="end"/>
        </w:r>
      </w:hyperlink>
    </w:p>
    <w:p w14:paraId="059EE99B" w14:textId="77777777" w:rsidR="00F03B9F" w:rsidRDefault="00973209">
      <w:pPr>
        <w:pStyle w:val="TOC2"/>
        <w:rPr>
          <w:rFonts w:asciiTheme="minorHAnsi" w:eastAsiaTheme="minorEastAsia" w:hAnsiTheme="minorHAnsi" w:cstheme="minorBidi"/>
          <w:b w:val="0"/>
          <w:noProof/>
          <w:color w:val="auto"/>
          <w:sz w:val="22"/>
          <w:szCs w:val="22"/>
        </w:rPr>
      </w:pPr>
      <w:hyperlink w:anchor="_Toc64964866" w:history="1">
        <w:r w:rsidR="00F03B9F" w:rsidRPr="00DA5B54">
          <w:rPr>
            <w:rStyle w:val="Hyperlink"/>
            <w:rFonts w:cs="Times New Roman"/>
            <w:noProof/>
          </w:rPr>
          <w:t>8.3</w:t>
        </w:r>
        <w:r w:rsidR="00F03B9F">
          <w:rPr>
            <w:rFonts w:asciiTheme="minorHAnsi" w:eastAsiaTheme="minorEastAsia" w:hAnsiTheme="minorHAnsi" w:cstheme="minorBidi"/>
            <w:b w:val="0"/>
            <w:noProof/>
            <w:color w:val="auto"/>
            <w:sz w:val="22"/>
            <w:szCs w:val="22"/>
          </w:rPr>
          <w:tab/>
        </w:r>
        <w:r w:rsidR="00F03B9F" w:rsidRPr="00DA5B54">
          <w:rPr>
            <w:rStyle w:val="Hyperlink"/>
            <w:noProof/>
          </w:rPr>
          <w:t>Foreign Nationals</w:t>
        </w:r>
        <w:r w:rsidR="00F03B9F">
          <w:rPr>
            <w:noProof/>
            <w:webHidden/>
          </w:rPr>
          <w:tab/>
        </w:r>
        <w:r w:rsidR="00F03B9F">
          <w:rPr>
            <w:noProof/>
            <w:webHidden/>
          </w:rPr>
          <w:fldChar w:fldCharType="begin"/>
        </w:r>
        <w:r w:rsidR="00F03B9F">
          <w:rPr>
            <w:noProof/>
            <w:webHidden/>
          </w:rPr>
          <w:instrText xml:space="preserve"> PAGEREF _Toc64964866 \h </w:instrText>
        </w:r>
        <w:r w:rsidR="00F03B9F">
          <w:rPr>
            <w:noProof/>
            <w:webHidden/>
          </w:rPr>
        </w:r>
        <w:r w:rsidR="00F03B9F">
          <w:rPr>
            <w:noProof/>
            <w:webHidden/>
          </w:rPr>
          <w:fldChar w:fldCharType="separate"/>
        </w:r>
        <w:r w:rsidR="00F03B9F">
          <w:rPr>
            <w:noProof/>
            <w:webHidden/>
          </w:rPr>
          <w:t>33</w:t>
        </w:r>
        <w:r w:rsidR="00F03B9F">
          <w:rPr>
            <w:noProof/>
            <w:webHidden/>
          </w:rPr>
          <w:fldChar w:fldCharType="end"/>
        </w:r>
      </w:hyperlink>
    </w:p>
    <w:p w14:paraId="3C748D64" w14:textId="77777777" w:rsidR="00F03B9F" w:rsidRDefault="00973209">
      <w:pPr>
        <w:pStyle w:val="TOC2"/>
        <w:rPr>
          <w:rFonts w:asciiTheme="minorHAnsi" w:eastAsiaTheme="minorEastAsia" w:hAnsiTheme="minorHAnsi" w:cstheme="minorBidi"/>
          <w:b w:val="0"/>
          <w:noProof/>
          <w:color w:val="auto"/>
          <w:sz w:val="22"/>
          <w:szCs w:val="22"/>
        </w:rPr>
      </w:pPr>
      <w:hyperlink w:anchor="_Toc64964867" w:history="1">
        <w:r w:rsidR="00F03B9F" w:rsidRPr="00DA5B54">
          <w:rPr>
            <w:rStyle w:val="Hyperlink"/>
            <w:rFonts w:cs="Times New Roman"/>
            <w:noProof/>
          </w:rPr>
          <w:t>8.4</w:t>
        </w:r>
        <w:r w:rsidR="00F03B9F">
          <w:rPr>
            <w:rFonts w:asciiTheme="minorHAnsi" w:eastAsiaTheme="minorEastAsia" w:hAnsiTheme="minorHAnsi" w:cstheme="minorBidi"/>
            <w:b w:val="0"/>
            <w:noProof/>
            <w:color w:val="auto"/>
            <w:sz w:val="22"/>
            <w:szCs w:val="22"/>
          </w:rPr>
          <w:tab/>
        </w:r>
        <w:r w:rsidR="00F03B9F" w:rsidRPr="00DA5B54">
          <w:rPr>
            <w:rStyle w:val="Hyperlink"/>
            <w:noProof/>
          </w:rPr>
          <w:t>Compliance with IHVN’s Policies</w:t>
        </w:r>
        <w:r w:rsidR="00F03B9F">
          <w:rPr>
            <w:noProof/>
            <w:webHidden/>
          </w:rPr>
          <w:tab/>
        </w:r>
        <w:r w:rsidR="00F03B9F">
          <w:rPr>
            <w:noProof/>
            <w:webHidden/>
          </w:rPr>
          <w:fldChar w:fldCharType="begin"/>
        </w:r>
        <w:r w:rsidR="00F03B9F">
          <w:rPr>
            <w:noProof/>
            <w:webHidden/>
          </w:rPr>
          <w:instrText xml:space="preserve"> PAGEREF _Toc64964867 \h </w:instrText>
        </w:r>
        <w:r w:rsidR="00F03B9F">
          <w:rPr>
            <w:noProof/>
            <w:webHidden/>
          </w:rPr>
        </w:r>
        <w:r w:rsidR="00F03B9F">
          <w:rPr>
            <w:noProof/>
            <w:webHidden/>
          </w:rPr>
          <w:fldChar w:fldCharType="separate"/>
        </w:r>
        <w:r w:rsidR="00F03B9F">
          <w:rPr>
            <w:noProof/>
            <w:webHidden/>
          </w:rPr>
          <w:t>34</w:t>
        </w:r>
        <w:r w:rsidR="00F03B9F">
          <w:rPr>
            <w:noProof/>
            <w:webHidden/>
          </w:rPr>
          <w:fldChar w:fldCharType="end"/>
        </w:r>
      </w:hyperlink>
    </w:p>
    <w:p w14:paraId="5E610400" w14:textId="77777777" w:rsidR="00F03B9F" w:rsidRDefault="00973209">
      <w:pPr>
        <w:pStyle w:val="TOC2"/>
        <w:rPr>
          <w:rFonts w:asciiTheme="minorHAnsi" w:eastAsiaTheme="minorEastAsia" w:hAnsiTheme="minorHAnsi" w:cstheme="minorBidi"/>
          <w:b w:val="0"/>
          <w:noProof/>
          <w:color w:val="auto"/>
          <w:sz w:val="22"/>
          <w:szCs w:val="22"/>
        </w:rPr>
      </w:pPr>
      <w:hyperlink w:anchor="_Toc64964868" w:history="1">
        <w:r w:rsidR="00F03B9F" w:rsidRPr="00DA5B54">
          <w:rPr>
            <w:rStyle w:val="Hyperlink"/>
            <w:rFonts w:cs="Times New Roman"/>
            <w:noProof/>
          </w:rPr>
          <w:t>8.5</w:t>
        </w:r>
        <w:r w:rsidR="00F03B9F">
          <w:rPr>
            <w:rFonts w:asciiTheme="minorHAnsi" w:eastAsiaTheme="minorEastAsia" w:hAnsiTheme="minorHAnsi" w:cstheme="minorBidi"/>
            <w:b w:val="0"/>
            <w:noProof/>
            <w:color w:val="auto"/>
            <w:sz w:val="22"/>
            <w:szCs w:val="22"/>
          </w:rPr>
          <w:tab/>
        </w:r>
        <w:r w:rsidR="00F03B9F" w:rsidRPr="00DA5B54">
          <w:rPr>
            <w:rStyle w:val="Hyperlink"/>
            <w:noProof/>
          </w:rPr>
          <w:t>Ethical Behaviour</w:t>
        </w:r>
        <w:r w:rsidR="00F03B9F">
          <w:rPr>
            <w:noProof/>
            <w:webHidden/>
          </w:rPr>
          <w:tab/>
        </w:r>
        <w:r w:rsidR="00F03B9F">
          <w:rPr>
            <w:noProof/>
            <w:webHidden/>
          </w:rPr>
          <w:fldChar w:fldCharType="begin"/>
        </w:r>
        <w:r w:rsidR="00F03B9F">
          <w:rPr>
            <w:noProof/>
            <w:webHidden/>
          </w:rPr>
          <w:instrText xml:space="preserve"> PAGEREF _Toc64964868 \h </w:instrText>
        </w:r>
        <w:r w:rsidR="00F03B9F">
          <w:rPr>
            <w:noProof/>
            <w:webHidden/>
          </w:rPr>
        </w:r>
        <w:r w:rsidR="00F03B9F">
          <w:rPr>
            <w:noProof/>
            <w:webHidden/>
          </w:rPr>
          <w:fldChar w:fldCharType="separate"/>
        </w:r>
        <w:r w:rsidR="00F03B9F">
          <w:rPr>
            <w:noProof/>
            <w:webHidden/>
          </w:rPr>
          <w:t>34</w:t>
        </w:r>
        <w:r w:rsidR="00F03B9F">
          <w:rPr>
            <w:noProof/>
            <w:webHidden/>
          </w:rPr>
          <w:fldChar w:fldCharType="end"/>
        </w:r>
      </w:hyperlink>
    </w:p>
    <w:p w14:paraId="4AE36990" w14:textId="77777777" w:rsidR="00F03B9F" w:rsidRDefault="00973209">
      <w:pPr>
        <w:pStyle w:val="TOC2"/>
        <w:rPr>
          <w:rFonts w:asciiTheme="minorHAnsi" w:eastAsiaTheme="minorEastAsia" w:hAnsiTheme="minorHAnsi" w:cstheme="minorBidi"/>
          <w:b w:val="0"/>
          <w:noProof/>
          <w:color w:val="auto"/>
          <w:sz w:val="22"/>
          <w:szCs w:val="22"/>
        </w:rPr>
      </w:pPr>
      <w:hyperlink w:anchor="_Toc64964869" w:history="1">
        <w:r w:rsidR="00F03B9F" w:rsidRPr="00DA5B54">
          <w:rPr>
            <w:rStyle w:val="Hyperlink"/>
            <w:rFonts w:cs="Times New Roman"/>
            <w:noProof/>
          </w:rPr>
          <w:t>8.6</w:t>
        </w:r>
        <w:r w:rsidR="00F03B9F">
          <w:rPr>
            <w:rFonts w:asciiTheme="minorHAnsi" w:eastAsiaTheme="minorEastAsia" w:hAnsiTheme="minorHAnsi" w:cstheme="minorBidi"/>
            <w:b w:val="0"/>
            <w:noProof/>
            <w:color w:val="auto"/>
            <w:sz w:val="22"/>
            <w:szCs w:val="22"/>
          </w:rPr>
          <w:tab/>
        </w:r>
        <w:r w:rsidR="00F03B9F" w:rsidRPr="00DA5B54">
          <w:rPr>
            <w:rStyle w:val="Hyperlink"/>
            <w:noProof/>
          </w:rPr>
          <w:t>Engagement of Third Parties and use of In-house Resources</w:t>
        </w:r>
        <w:r w:rsidR="00F03B9F">
          <w:rPr>
            <w:noProof/>
            <w:webHidden/>
          </w:rPr>
          <w:tab/>
        </w:r>
        <w:r w:rsidR="00F03B9F">
          <w:rPr>
            <w:noProof/>
            <w:webHidden/>
          </w:rPr>
          <w:fldChar w:fldCharType="begin"/>
        </w:r>
        <w:r w:rsidR="00F03B9F">
          <w:rPr>
            <w:noProof/>
            <w:webHidden/>
          </w:rPr>
          <w:instrText xml:space="preserve"> PAGEREF _Toc64964869 \h </w:instrText>
        </w:r>
        <w:r w:rsidR="00F03B9F">
          <w:rPr>
            <w:noProof/>
            <w:webHidden/>
          </w:rPr>
        </w:r>
        <w:r w:rsidR="00F03B9F">
          <w:rPr>
            <w:noProof/>
            <w:webHidden/>
          </w:rPr>
          <w:fldChar w:fldCharType="separate"/>
        </w:r>
        <w:r w:rsidR="00F03B9F">
          <w:rPr>
            <w:noProof/>
            <w:webHidden/>
          </w:rPr>
          <w:t>34</w:t>
        </w:r>
        <w:r w:rsidR="00F03B9F">
          <w:rPr>
            <w:noProof/>
            <w:webHidden/>
          </w:rPr>
          <w:fldChar w:fldCharType="end"/>
        </w:r>
      </w:hyperlink>
    </w:p>
    <w:p w14:paraId="115592EE" w14:textId="77777777" w:rsidR="00F03B9F" w:rsidRDefault="00973209">
      <w:pPr>
        <w:pStyle w:val="TOC3"/>
        <w:rPr>
          <w:rFonts w:asciiTheme="minorHAnsi" w:eastAsiaTheme="minorEastAsia" w:hAnsiTheme="minorHAnsi" w:cstheme="minorBidi"/>
          <w:noProof/>
          <w:color w:val="auto"/>
          <w:sz w:val="22"/>
          <w:szCs w:val="22"/>
        </w:rPr>
      </w:pPr>
      <w:hyperlink w:anchor="_Toc64964870" w:history="1">
        <w:r w:rsidR="00F03B9F" w:rsidRPr="00DA5B54">
          <w:rPr>
            <w:rStyle w:val="Hyperlink"/>
            <w:noProof/>
          </w:rPr>
          <w:t xml:space="preserve">9. </w:t>
        </w:r>
        <w:r w:rsidR="00F03B9F" w:rsidRPr="00DA5B54">
          <w:rPr>
            <w:rStyle w:val="Hyperlink"/>
            <w:rFonts w:cs="Times New Roman"/>
            <w:noProof/>
          </w:rPr>
          <w:t>Evaluation tools</w:t>
        </w:r>
        <w:r w:rsidR="00F03B9F">
          <w:rPr>
            <w:noProof/>
            <w:webHidden/>
          </w:rPr>
          <w:tab/>
        </w:r>
        <w:r w:rsidR="00F03B9F">
          <w:rPr>
            <w:noProof/>
            <w:webHidden/>
          </w:rPr>
          <w:fldChar w:fldCharType="begin"/>
        </w:r>
        <w:r w:rsidR="00F03B9F">
          <w:rPr>
            <w:noProof/>
            <w:webHidden/>
          </w:rPr>
          <w:instrText xml:space="preserve"> PAGEREF _Toc64964870 \h </w:instrText>
        </w:r>
        <w:r w:rsidR="00F03B9F">
          <w:rPr>
            <w:noProof/>
            <w:webHidden/>
          </w:rPr>
        </w:r>
        <w:r w:rsidR="00F03B9F">
          <w:rPr>
            <w:noProof/>
            <w:webHidden/>
          </w:rPr>
          <w:fldChar w:fldCharType="separate"/>
        </w:r>
        <w:r w:rsidR="00F03B9F">
          <w:rPr>
            <w:noProof/>
            <w:webHidden/>
          </w:rPr>
          <w:t>35</w:t>
        </w:r>
        <w:r w:rsidR="00F03B9F">
          <w:rPr>
            <w:noProof/>
            <w:webHidden/>
          </w:rPr>
          <w:fldChar w:fldCharType="end"/>
        </w:r>
      </w:hyperlink>
    </w:p>
    <w:p w14:paraId="1AF2713B" w14:textId="77777777" w:rsidR="00F03B9F" w:rsidRDefault="00973209">
      <w:pPr>
        <w:pStyle w:val="TOC2"/>
        <w:rPr>
          <w:rFonts w:asciiTheme="minorHAnsi" w:eastAsiaTheme="minorEastAsia" w:hAnsiTheme="minorHAnsi" w:cstheme="minorBidi"/>
          <w:b w:val="0"/>
          <w:noProof/>
          <w:color w:val="auto"/>
          <w:sz w:val="22"/>
          <w:szCs w:val="22"/>
        </w:rPr>
      </w:pPr>
      <w:hyperlink w:anchor="_Toc64964871" w:history="1">
        <w:r w:rsidR="00F03B9F" w:rsidRPr="00DA5B54">
          <w:rPr>
            <w:rStyle w:val="Hyperlink"/>
            <w:noProof/>
          </w:rPr>
          <w:t>9.3    General Summary Scores</w:t>
        </w:r>
        <w:r w:rsidR="00F03B9F">
          <w:rPr>
            <w:noProof/>
            <w:webHidden/>
          </w:rPr>
          <w:tab/>
        </w:r>
        <w:r w:rsidR="00F03B9F">
          <w:rPr>
            <w:noProof/>
            <w:webHidden/>
          </w:rPr>
          <w:fldChar w:fldCharType="begin"/>
        </w:r>
        <w:r w:rsidR="00F03B9F">
          <w:rPr>
            <w:noProof/>
            <w:webHidden/>
          </w:rPr>
          <w:instrText xml:space="preserve"> PAGEREF _Toc64964871 \h </w:instrText>
        </w:r>
        <w:r w:rsidR="00F03B9F">
          <w:rPr>
            <w:noProof/>
            <w:webHidden/>
          </w:rPr>
        </w:r>
        <w:r w:rsidR="00F03B9F">
          <w:rPr>
            <w:noProof/>
            <w:webHidden/>
          </w:rPr>
          <w:fldChar w:fldCharType="separate"/>
        </w:r>
        <w:r w:rsidR="00F03B9F">
          <w:rPr>
            <w:noProof/>
            <w:webHidden/>
          </w:rPr>
          <w:t>40</w:t>
        </w:r>
        <w:r w:rsidR="00F03B9F">
          <w:rPr>
            <w:noProof/>
            <w:webHidden/>
          </w:rPr>
          <w:fldChar w:fldCharType="end"/>
        </w:r>
      </w:hyperlink>
    </w:p>
    <w:p w14:paraId="61EEA3D2" w14:textId="77777777" w:rsidR="00F03B9F" w:rsidRDefault="00973209">
      <w:pPr>
        <w:pStyle w:val="TOC1"/>
        <w:rPr>
          <w:rFonts w:asciiTheme="minorHAnsi" w:eastAsiaTheme="minorEastAsia" w:hAnsiTheme="minorHAnsi" w:cstheme="minorBidi"/>
          <w:b w:val="0"/>
          <w:caps w:val="0"/>
          <w:noProof/>
          <w:color w:val="auto"/>
          <w:sz w:val="22"/>
          <w:szCs w:val="22"/>
        </w:rPr>
      </w:pPr>
      <w:hyperlink w:anchor="_Toc64964872" w:history="1">
        <w:r w:rsidR="00F03B9F" w:rsidRPr="00DA5B54">
          <w:rPr>
            <w:rStyle w:val="Hyperlink"/>
            <w:rFonts w:ascii="Arial" w:hAnsi="Arial" w:cs="Times New Roman"/>
            <w:noProof/>
          </w:rPr>
          <w:t>10.</w:t>
        </w:r>
        <w:r w:rsidR="00F03B9F">
          <w:rPr>
            <w:rFonts w:asciiTheme="minorHAnsi" w:eastAsiaTheme="minorEastAsia" w:hAnsiTheme="minorHAnsi" w:cstheme="minorBidi"/>
            <w:b w:val="0"/>
            <w:caps w:val="0"/>
            <w:noProof/>
            <w:color w:val="auto"/>
            <w:sz w:val="22"/>
            <w:szCs w:val="22"/>
          </w:rPr>
          <w:tab/>
        </w:r>
        <w:r w:rsidR="00F03B9F" w:rsidRPr="00DA5B54">
          <w:rPr>
            <w:rStyle w:val="Hyperlink"/>
            <w:noProof/>
          </w:rPr>
          <w:t>List of annexes</w:t>
        </w:r>
        <w:r w:rsidR="00F03B9F">
          <w:rPr>
            <w:noProof/>
            <w:webHidden/>
          </w:rPr>
          <w:tab/>
        </w:r>
        <w:r w:rsidR="00F03B9F">
          <w:rPr>
            <w:noProof/>
            <w:webHidden/>
          </w:rPr>
          <w:fldChar w:fldCharType="begin"/>
        </w:r>
        <w:r w:rsidR="00F03B9F">
          <w:rPr>
            <w:noProof/>
            <w:webHidden/>
          </w:rPr>
          <w:instrText xml:space="preserve"> PAGEREF _Toc64964872 \h </w:instrText>
        </w:r>
        <w:r w:rsidR="00F03B9F">
          <w:rPr>
            <w:noProof/>
            <w:webHidden/>
          </w:rPr>
        </w:r>
        <w:r w:rsidR="00F03B9F">
          <w:rPr>
            <w:noProof/>
            <w:webHidden/>
          </w:rPr>
          <w:fldChar w:fldCharType="separate"/>
        </w:r>
        <w:r w:rsidR="00F03B9F">
          <w:rPr>
            <w:noProof/>
            <w:webHidden/>
          </w:rPr>
          <w:t>42</w:t>
        </w:r>
        <w:r w:rsidR="00F03B9F">
          <w:rPr>
            <w:noProof/>
            <w:webHidden/>
          </w:rPr>
          <w:fldChar w:fldCharType="end"/>
        </w:r>
      </w:hyperlink>
    </w:p>
    <w:p w14:paraId="47A1700F" w14:textId="77777777" w:rsidR="003424E7" w:rsidRPr="005C6CFF" w:rsidRDefault="003424E7" w:rsidP="005C6CFF">
      <w:pPr>
        <w:rPr>
          <w:rFonts w:asciiTheme="minorHAnsi" w:hAnsiTheme="minorHAnsi" w:cs="Arial"/>
          <w:color w:val="447DB5"/>
          <w:sz w:val="21"/>
          <w:szCs w:val="21"/>
          <w:lang w:val="en-GB"/>
        </w:rPr>
      </w:pPr>
      <w:r w:rsidRPr="005C6CFF">
        <w:rPr>
          <w:rFonts w:asciiTheme="minorHAnsi" w:hAnsiTheme="minorHAnsi" w:cs="Arial"/>
          <w:color w:val="447DB5"/>
          <w:sz w:val="21"/>
          <w:szCs w:val="21"/>
          <w:lang w:val="en-GB"/>
        </w:rPr>
        <w:fldChar w:fldCharType="end"/>
      </w:r>
    </w:p>
    <w:p w14:paraId="1754BD4D" w14:textId="77777777" w:rsidR="003424E7" w:rsidRPr="005C6CFF" w:rsidRDefault="003424E7" w:rsidP="005C6CFF">
      <w:pPr>
        <w:pStyle w:val="Heading1"/>
        <w:tabs>
          <w:tab w:val="clear" w:pos="851"/>
          <w:tab w:val="left" w:pos="850"/>
        </w:tabs>
        <w:spacing w:after="0"/>
        <w:rPr>
          <w:rFonts w:asciiTheme="minorHAnsi" w:hAnsiTheme="minorHAnsi" w:cs="Arial"/>
          <w:color w:val="447DB5"/>
          <w:sz w:val="21"/>
          <w:szCs w:val="21"/>
        </w:rPr>
      </w:pPr>
      <w:bookmarkStart w:id="1" w:name="_Toc191446287"/>
      <w:bookmarkStart w:id="2" w:name="_Toc64964770"/>
      <w:r w:rsidRPr="005C6CFF">
        <w:rPr>
          <w:rFonts w:asciiTheme="minorHAnsi" w:hAnsiTheme="minorHAnsi" w:cs="Arial"/>
          <w:color w:val="447DB5"/>
          <w:sz w:val="21"/>
          <w:szCs w:val="21"/>
        </w:rPr>
        <w:lastRenderedPageBreak/>
        <w:t>Introduction</w:t>
      </w:r>
      <w:bookmarkEnd w:id="1"/>
      <w:bookmarkEnd w:id="2"/>
    </w:p>
    <w:p w14:paraId="28EF0240" w14:textId="77777777" w:rsidR="00E70E75" w:rsidRPr="00024CB1" w:rsidRDefault="00E70E75" w:rsidP="00E70E75">
      <w:pPr>
        <w:rPr>
          <w:rFonts w:asciiTheme="minorHAnsi" w:hAnsiTheme="minorHAnsi" w:cs="Arial"/>
          <w:sz w:val="21"/>
          <w:szCs w:val="21"/>
          <w:lang w:val="en-GB"/>
        </w:rPr>
      </w:pPr>
      <w:r w:rsidRPr="00024CB1">
        <w:rPr>
          <w:rFonts w:asciiTheme="minorHAnsi" w:hAnsiTheme="minorHAnsi" w:cs="Tahoma"/>
          <w:sz w:val="21"/>
          <w:szCs w:val="21"/>
          <w:shd w:val="clear" w:color="auto" w:fill="FFFFFF"/>
        </w:rPr>
        <w:t>The Institute of Human Virology, Nigeria (IHVN) was established in 2004 as a local organization to address the HIV/AIDS crisis in Nigeria through the development of infrastructure for treatment, care, prevention, and support for people living with and that affected by HIV/AIDS but has now expanded its services to other infectious diseases of TB and malaria, including cancers.  IHVN is structured to develop and maintain linkages with local and international organizations in collaborative ways that support the Government of Nigeria’s health sector strategic plans. IHVN key technical and funding partners are the Centers for Disease Control and Prevention (CDC) and the Global Fund to Fight AIDS, Tuberculosis and Malaria.</w:t>
      </w:r>
    </w:p>
    <w:p w14:paraId="74360B77" w14:textId="54F3D20C" w:rsidR="00E70E75" w:rsidRPr="00E70E75" w:rsidRDefault="00E70E75" w:rsidP="00E70E75">
      <w:pPr>
        <w:jc w:val="left"/>
        <w:rPr>
          <w:rFonts w:asciiTheme="minorHAnsi" w:hAnsiTheme="minorHAnsi" w:cs="Arial"/>
          <w:sz w:val="21"/>
          <w:szCs w:val="21"/>
          <w:lang w:val="en-GB"/>
        </w:rPr>
      </w:pPr>
      <w:r w:rsidRPr="005C6CFF">
        <w:rPr>
          <w:rFonts w:asciiTheme="minorHAnsi" w:hAnsiTheme="minorHAnsi"/>
          <w:sz w:val="21"/>
          <w:szCs w:val="21"/>
        </w:rPr>
        <w:t>IHVN is looking to contract with suitable contractor</w:t>
      </w:r>
      <w:r w:rsidR="00B73BA0">
        <w:rPr>
          <w:rFonts w:asciiTheme="minorHAnsi" w:hAnsiTheme="minorHAnsi"/>
          <w:sz w:val="21"/>
          <w:szCs w:val="21"/>
        </w:rPr>
        <w:t>s</w:t>
      </w:r>
      <w:r w:rsidRPr="005C6CFF">
        <w:rPr>
          <w:rFonts w:asciiTheme="minorHAnsi" w:hAnsiTheme="minorHAnsi"/>
          <w:sz w:val="21"/>
          <w:szCs w:val="21"/>
        </w:rPr>
        <w:t xml:space="preserve"> to carry out</w:t>
      </w:r>
      <w:r w:rsidR="00B73BA0">
        <w:rPr>
          <w:rFonts w:asciiTheme="minorHAnsi" w:hAnsiTheme="minorHAnsi"/>
          <w:sz w:val="21"/>
          <w:szCs w:val="21"/>
        </w:rPr>
        <w:t xml:space="preserve"> the following services:</w:t>
      </w:r>
      <w:r w:rsidRPr="005C6CFF">
        <w:rPr>
          <w:rFonts w:asciiTheme="minorHAnsi" w:hAnsiTheme="minorHAnsi"/>
          <w:sz w:val="21"/>
          <w:szCs w:val="21"/>
        </w:rPr>
        <w:t xml:space="preserve"> </w:t>
      </w:r>
      <w:r w:rsidR="00B73BA0">
        <w:rPr>
          <w:rFonts w:asciiTheme="minorHAnsi" w:hAnsiTheme="minorHAnsi"/>
          <w:sz w:val="21"/>
          <w:szCs w:val="21"/>
        </w:rPr>
        <w:t xml:space="preserve">(LOT 1) </w:t>
      </w:r>
      <w:proofErr w:type="gramStart"/>
      <w:r>
        <w:rPr>
          <w:rFonts w:asciiTheme="minorHAnsi" w:hAnsiTheme="minorHAnsi"/>
          <w:sz w:val="21"/>
          <w:szCs w:val="21"/>
        </w:rPr>
        <w:t>warehousing</w:t>
      </w:r>
      <w:r w:rsidRPr="005C6CFF">
        <w:rPr>
          <w:rFonts w:asciiTheme="minorHAnsi" w:hAnsiTheme="minorHAnsi"/>
          <w:sz w:val="21"/>
          <w:szCs w:val="21"/>
        </w:rPr>
        <w:t xml:space="preserve">  </w:t>
      </w:r>
      <w:r w:rsidR="00B73BA0">
        <w:rPr>
          <w:rFonts w:asciiTheme="minorHAnsi" w:hAnsiTheme="minorHAnsi"/>
          <w:sz w:val="21"/>
          <w:szCs w:val="21"/>
        </w:rPr>
        <w:t>(</w:t>
      </w:r>
      <w:proofErr w:type="gramEnd"/>
      <w:r w:rsidR="00B73BA0">
        <w:rPr>
          <w:rFonts w:asciiTheme="minorHAnsi" w:hAnsiTheme="minorHAnsi"/>
          <w:sz w:val="21"/>
          <w:szCs w:val="21"/>
        </w:rPr>
        <w:t xml:space="preserve">LOT 2) </w:t>
      </w:r>
      <w:r>
        <w:rPr>
          <w:rFonts w:asciiTheme="minorHAnsi" w:hAnsiTheme="minorHAnsi"/>
          <w:sz w:val="21"/>
          <w:szCs w:val="21"/>
        </w:rPr>
        <w:t>distribution</w:t>
      </w:r>
      <w:r w:rsidRPr="005C6CFF">
        <w:rPr>
          <w:rFonts w:asciiTheme="minorHAnsi" w:hAnsiTheme="minorHAnsi"/>
          <w:sz w:val="21"/>
          <w:szCs w:val="21"/>
        </w:rPr>
        <w:t xml:space="preserve"> services.</w:t>
      </w:r>
    </w:p>
    <w:p w14:paraId="5862D99A" w14:textId="77777777" w:rsidR="003424E7" w:rsidRPr="005C6CFF" w:rsidRDefault="003424E7" w:rsidP="005C6CFF">
      <w:pPr>
        <w:pStyle w:val="StyleHeading2LatinArialComplexArial"/>
        <w:tabs>
          <w:tab w:val="clear" w:pos="720"/>
          <w:tab w:val="clear" w:pos="851"/>
          <w:tab w:val="left" w:pos="850"/>
        </w:tabs>
        <w:rPr>
          <w:rFonts w:asciiTheme="minorHAnsi" w:hAnsiTheme="minorHAnsi"/>
          <w:sz w:val="21"/>
          <w:szCs w:val="21"/>
        </w:rPr>
      </w:pPr>
      <w:bookmarkStart w:id="3" w:name="_Toc191446288"/>
      <w:bookmarkStart w:id="4" w:name="_Toc64964771"/>
      <w:r w:rsidRPr="005C6CFF">
        <w:rPr>
          <w:rFonts w:asciiTheme="minorHAnsi" w:hAnsiTheme="minorHAnsi"/>
          <w:sz w:val="21"/>
          <w:szCs w:val="21"/>
        </w:rPr>
        <w:t>Objective of the RFP</w:t>
      </w:r>
      <w:bookmarkEnd w:id="3"/>
      <w:bookmarkEnd w:id="4"/>
    </w:p>
    <w:p w14:paraId="6342CF12" w14:textId="77777777" w:rsidR="003424E7" w:rsidRPr="005C6CFF" w:rsidRDefault="003424E7" w:rsidP="005C6CFF">
      <w:pPr>
        <w:rPr>
          <w:rFonts w:asciiTheme="minorHAnsi" w:hAnsiTheme="minorHAnsi" w:cs="Arial"/>
          <w:color w:val="800000"/>
          <w:sz w:val="21"/>
          <w:szCs w:val="21"/>
          <w:lang w:val="en-GB"/>
        </w:rPr>
      </w:pPr>
    </w:p>
    <w:p w14:paraId="150ED57C" w14:textId="7FA724A5" w:rsidR="003424E7" w:rsidRPr="006F5B06" w:rsidRDefault="006F5B06" w:rsidP="006F5B06">
      <w:pPr>
        <w:rPr>
          <w:rFonts w:asciiTheme="majorBidi" w:hAnsiTheme="majorBidi" w:cstheme="majorBidi"/>
          <w:sz w:val="22"/>
          <w:szCs w:val="22"/>
          <w:lang w:val="en-GB"/>
        </w:rPr>
      </w:pPr>
      <w:r w:rsidRPr="0083555C">
        <w:rPr>
          <w:rFonts w:asciiTheme="majorBidi" w:hAnsiTheme="majorBidi" w:cstheme="majorBidi"/>
          <w:sz w:val="22"/>
          <w:szCs w:val="22"/>
          <w:lang w:val="en-GB"/>
        </w:rPr>
        <w:t xml:space="preserve">The </w:t>
      </w:r>
      <w:r>
        <w:rPr>
          <w:rFonts w:asciiTheme="majorBidi" w:hAnsiTheme="majorBidi" w:cstheme="majorBidi"/>
          <w:sz w:val="22"/>
          <w:szCs w:val="22"/>
          <w:lang w:val="en-GB"/>
        </w:rPr>
        <w:t>Institute of Human Virology-Nigeria (IHVN</w:t>
      </w:r>
      <w:r w:rsidRPr="0083555C">
        <w:rPr>
          <w:rFonts w:asciiTheme="majorBidi" w:hAnsiTheme="majorBidi" w:cstheme="majorBidi"/>
          <w:sz w:val="22"/>
          <w:szCs w:val="22"/>
          <w:lang w:val="en-GB"/>
        </w:rPr>
        <w:t xml:space="preserve">) has received grants from Global Fund to implement the </w:t>
      </w:r>
      <w:r w:rsidR="0091316F">
        <w:rPr>
          <w:rFonts w:asciiTheme="majorBidi" w:hAnsiTheme="majorBidi" w:cstheme="majorBidi"/>
          <w:sz w:val="22"/>
          <w:szCs w:val="22"/>
          <w:lang w:val="en-GB"/>
        </w:rPr>
        <w:t>Public Private Mix (PPM) grant</w:t>
      </w:r>
      <w:r w:rsidRPr="0083555C">
        <w:rPr>
          <w:rFonts w:asciiTheme="majorBidi" w:hAnsiTheme="majorBidi" w:cstheme="majorBidi"/>
          <w:sz w:val="22"/>
          <w:szCs w:val="22"/>
          <w:lang w:val="en-GB"/>
        </w:rPr>
        <w:t xml:space="preserve"> in Nigeria and intend to apply part of the grant to engage  third party logistics service provider</w:t>
      </w:r>
      <w:r w:rsidR="007F10CD">
        <w:rPr>
          <w:rFonts w:asciiTheme="majorBidi" w:hAnsiTheme="majorBidi" w:cstheme="majorBidi"/>
          <w:sz w:val="22"/>
          <w:szCs w:val="22"/>
          <w:lang w:val="en-GB"/>
        </w:rPr>
        <w:t>s</w:t>
      </w:r>
      <w:r w:rsidRPr="0083555C">
        <w:rPr>
          <w:rFonts w:asciiTheme="majorBidi" w:hAnsiTheme="majorBidi" w:cstheme="majorBidi"/>
          <w:sz w:val="22"/>
          <w:szCs w:val="22"/>
          <w:lang w:val="en-GB"/>
        </w:rPr>
        <w:t xml:space="preserve"> for the purpose of </w:t>
      </w:r>
      <w:r w:rsidR="007F10CD">
        <w:rPr>
          <w:rFonts w:asciiTheme="majorBidi" w:hAnsiTheme="majorBidi" w:cstheme="majorBidi"/>
          <w:sz w:val="22"/>
          <w:szCs w:val="22"/>
          <w:lang w:val="en-GB"/>
        </w:rPr>
        <w:t xml:space="preserve">(1) </w:t>
      </w:r>
      <w:r w:rsidR="002C45DF">
        <w:rPr>
          <w:rFonts w:asciiTheme="minorHAnsi" w:hAnsiTheme="minorHAnsi" w:cs="Arial"/>
          <w:b/>
          <w:i/>
          <w:iCs/>
          <w:sz w:val="21"/>
          <w:szCs w:val="21"/>
          <w:lang w:val="en-GB"/>
        </w:rPr>
        <w:t xml:space="preserve">Warehousing and </w:t>
      </w:r>
      <w:r w:rsidR="007F10CD">
        <w:rPr>
          <w:rFonts w:asciiTheme="minorHAnsi" w:hAnsiTheme="minorHAnsi" w:cs="Arial"/>
          <w:b/>
          <w:i/>
          <w:iCs/>
          <w:sz w:val="21"/>
          <w:szCs w:val="21"/>
          <w:lang w:val="en-GB"/>
        </w:rPr>
        <w:t>(2)</w:t>
      </w:r>
      <w:r w:rsidR="002C45DF">
        <w:rPr>
          <w:rFonts w:asciiTheme="minorHAnsi" w:hAnsiTheme="minorHAnsi" w:cs="Arial"/>
          <w:b/>
          <w:i/>
          <w:iCs/>
          <w:sz w:val="21"/>
          <w:szCs w:val="21"/>
          <w:lang w:val="en-GB"/>
        </w:rPr>
        <w:t>Distribution of Health and Non-Health Commodities for the Institute</w:t>
      </w:r>
      <w:r w:rsidR="003424E7" w:rsidRPr="005C6CFF">
        <w:rPr>
          <w:rFonts w:asciiTheme="minorHAnsi" w:hAnsiTheme="minorHAnsi" w:cs="Arial"/>
          <w:b/>
          <w:i/>
          <w:iCs/>
          <w:sz w:val="21"/>
          <w:szCs w:val="21"/>
          <w:lang w:val="en-GB"/>
        </w:rPr>
        <w:t>.</w:t>
      </w:r>
      <w:r>
        <w:rPr>
          <w:rFonts w:asciiTheme="minorHAnsi" w:hAnsiTheme="minorHAnsi" w:cs="Arial"/>
          <w:b/>
          <w:i/>
          <w:iCs/>
          <w:sz w:val="21"/>
          <w:szCs w:val="21"/>
          <w:lang w:val="en-GB"/>
        </w:rPr>
        <w:t xml:space="preserve"> </w:t>
      </w:r>
    </w:p>
    <w:p w14:paraId="7520B7C2" w14:textId="77777777" w:rsidR="003424E7" w:rsidRPr="005C6CFF" w:rsidRDefault="003424E7" w:rsidP="005C6CFF">
      <w:pPr>
        <w:rPr>
          <w:rFonts w:asciiTheme="minorHAnsi" w:hAnsiTheme="minorHAnsi" w:cs="Arial"/>
          <w:sz w:val="21"/>
          <w:szCs w:val="21"/>
          <w:lang w:val="en-GB"/>
        </w:rPr>
      </w:pPr>
    </w:p>
    <w:p w14:paraId="033672C9" w14:textId="77777777" w:rsidR="003424E7" w:rsidRPr="005C6CFF" w:rsidRDefault="00FA6C55" w:rsidP="005C6CFF">
      <w:pPr>
        <w:rPr>
          <w:rFonts w:asciiTheme="minorHAnsi" w:hAnsiTheme="minorHAnsi" w:cs="Arial"/>
          <w:sz w:val="21"/>
          <w:szCs w:val="21"/>
          <w:lang w:val="en-GB"/>
        </w:rPr>
      </w:pPr>
      <w:r w:rsidRPr="005C6CFF">
        <w:rPr>
          <w:rFonts w:asciiTheme="minorHAnsi" w:hAnsiTheme="minorHAnsi" w:cs="Arial"/>
          <w:sz w:val="21"/>
          <w:szCs w:val="21"/>
          <w:lang w:val="en-GB"/>
        </w:rPr>
        <w:t>IHVN</w:t>
      </w:r>
      <w:r w:rsidR="003424E7" w:rsidRPr="005C6CFF">
        <w:rPr>
          <w:rFonts w:asciiTheme="minorHAnsi" w:hAnsiTheme="minorHAnsi" w:cs="Arial"/>
          <w:sz w:val="21"/>
          <w:szCs w:val="21"/>
          <w:lang w:val="en-GB"/>
        </w:rPr>
        <w:t xml:space="preserve"> is an Organization that is dependent on the budgetary and extra-budgetary contributions it receives </w:t>
      </w:r>
      <w:r w:rsidRPr="005C6CFF">
        <w:rPr>
          <w:rFonts w:asciiTheme="minorHAnsi" w:hAnsiTheme="minorHAnsi" w:cs="Arial"/>
          <w:sz w:val="21"/>
          <w:szCs w:val="21"/>
          <w:lang w:val="en-GB"/>
        </w:rPr>
        <w:t xml:space="preserve">from it funders </w:t>
      </w:r>
      <w:r w:rsidR="003424E7" w:rsidRPr="005C6CFF">
        <w:rPr>
          <w:rFonts w:asciiTheme="minorHAnsi" w:hAnsiTheme="minorHAnsi" w:cs="Arial"/>
          <w:sz w:val="21"/>
          <w:szCs w:val="21"/>
          <w:lang w:val="en-GB"/>
        </w:rPr>
        <w:t xml:space="preserve">for the implementation of its activities. Bidders are, therefore, requested to propose the best and most cost-effective solution to meet </w:t>
      </w:r>
      <w:r w:rsidRPr="005C6CFF">
        <w:rPr>
          <w:rFonts w:asciiTheme="minorHAnsi" w:hAnsiTheme="minorHAnsi" w:cs="Arial"/>
          <w:sz w:val="21"/>
          <w:szCs w:val="21"/>
          <w:lang w:val="en-GB"/>
        </w:rPr>
        <w:t>IHVN</w:t>
      </w:r>
      <w:r w:rsidR="003424E7" w:rsidRPr="005C6CFF">
        <w:rPr>
          <w:rFonts w:asciiTheme="minorHAnsi" w:hAnsiTheme="minorHAnsi" w:cs="Arial"/>
          <w:sz w:val="21"/>
          <w:szCs w:val="21"/>
          <w:lang w:val="en-GB"/>
        </w:rPr>
        <w:t xml:space="preserve"> requirements, while ensuring a high level of service.</w:t>
      </w:r>
    </w:p>
    <w:p w14:paraId="5ADE2C4F" w14:textId="77777777" w:rsidR="003424E7" w:rsidRPr="005C6CFF" w:rsidRDefault="003424E7" w:rsidP="005C6CFF">
      <w:pPr>
        <w:rPr>
          <w:rFonts w:asciiTheme="minorHAnsi" w:hAnsiTheme="minorHAnsi" w:cs="Arial"/>
          <w:sz w:val="21"/>
          <w:szCs w:val="21"/>
          <w:lang w:val="en-GB"/>
        </w:rPr>
      </w:pPr>
    </w:p>
    <w:p w14:paraId="1856C1BF" w14:textId="77777777" w:rsidR="003424E7" w:rsidRPr="005C6CFF" w:rsidRDefault="003424E7" w:rsidP="005C6CFF">
      <w:pPr>
        <w:pStyle w:val="StyleHeading2LatinArialComplexArial"/>
        <w:tabs>
          <w:tab w:val="clear" w:pos="720"/>
          <w:tab w:val="clear" w:pos="851"/>
          <w:tab w:val="left" w:pos="850"/>
        </w:tabs>
        <w:rPr>
          <w:rFonts w:asciiTheme="minorHAnsi" w:hAnsiTheme="minorHAnsi"/>
          <w:sz w:val="21"/>
          <w:szCs w:val="21"/>
        </w:rPr>
      </w:pPr>
      <w:bookmarkStart w:id="5" w:name="_Toc191446289"/>
      <w:bookmarkStart w:id="6" w:name="_Toc64964772"/>
      <w:r w:rsidRPr="005C6CFF">
        <w:rPr>
          <w:rFonts w:asciiTheme="minorHAnsi" w:hAnsiTheme="minorHAnsi"/>
          <w:sz w:val="21"/>
          <w:szCs w:val="21"/>
        </w:rPr>
        <w:t xml:space="preserve">About </w:t>
      </w:r>
      <w:bookmarkEnd w:id="5"/>
      <w:r w:rsidR="00FA6C55" w:rsidRPr="005C6CFF">
        <w:rPr>
          <w:rFonts w:asciiTheme="minorHAnsi" w:hAnsiTheme="minorHAnsi"/>
          <w:sz w:val="21"/>
          <w:szCs w:val="21"/>
        </w:rPr>
        <w:t>IHVN</w:t>
      </w:r>
      <w:bookmarkEnd w:id="6"/>
    </w:p>
    <w:p w14:paraId="53538E35" w14:textId="77777777" w:rsidR="003424E7" w:rsidRPr="005C6CFF" w:rsidRDefault="003424E7" w:rsidP="005C6CFF">
      <w:pPr>
        <w:pStyle w:val="Heading3"/>
        <w:numPr>
          <w:ilvl w:val="0"/>
          <w:numId w:val="0"/>
        </w:numPr>
        <w:spacing w:after="0"/>
        <w:ind w:left="720" w:hanging="720"/>
        <w:jc w:val="left"/>
        <w:rPr>
          <w:rFonts w:asciiTheme="minorHAnsi" w:hAnsiTheme="minorHAnsi" w:cs="Arial"/>
          <w:color w:val="447DB5"/>
          <w:sz w:val="21"/>
          <w:szCs w:val="21"/>
        </w:rPr>
      </w:pPr>
    </w:p>
    <w:p w14:paraId="47836E94" w14:textId="77777777" w:rsidR="003424E7" w:rsidRPr="005C6CFF" w:rsidRDefault="00FA6C55" w:rsidP="005C6CFF">
      <w:pPr>
        <w:pStyle w:val="Heading3"/>
        <w:numPr>
          <w:ilvl w:val="2"/>
          <w:numId w:val="3"/>
        </w:numPr>
        <w:tabs>
          <w:tab w:val="num" w:pos="1004"/>
        </w:tabs>
        <w:rPr>
          <w:rFonts w:asciiTheme="minorHAnsi" w:hAnsiTheme="minorHAnsi" w:cs="Arial"/>
          <w:color w:val="447DB5"/>
          <w:sz w:val="21"/>
          <w:szCs w:val="21"/>
        </w:rPr>
      </w:pPr>
      <w:bookmarkStart w:id="7" w:name="_Toc64964773"/>
      <w:r w:rsidRPr="005C6CFF">
        <w:rPr>
          <w:rFonts w:asciiTheme="minorHAnsi" w:hAnsiTheme="minorHAnsi" w:cs="Arial"/>
          <w:color w:val="447DB5"/>
          <w:sz w:val="21"/>
          <w:szCs w:val="21"/>
        </w:rPr>
        <w:t>IHVN</w:t>
      </w:r>
      <w:r w:rsidR="003424E7" w:rsidRPr="005C6CFF">
        <w:rPr>
          <w:rFonts w:asciiTheme="minorHAnsi" w:hAnsiTheme="minorHAnsi" w:cs="Arial"/>
          <w:color w:val="447DB5"/>
          <w:sz w:val="21"/>
          <w:szCs w:val="21"/>
        </w:rPr>
        <w:t xml:space="preserve"> Mission Statement</w:t>
      </w:r>
      <w:bookmarkEnd w:id="7"/>
    </w:p>
    <w:p w14:paraId="1836101D" w14:textId="77777777" w:rsidR="003424E7" w:rsidRPr="005C6CFF" w:rsidRDefault="003424E7" w:rsidP="005C6CFF">
      <w:pPr>
        <w:autoSpaceDE w:val="0"/>
        <w:autoSpaceDN w:val="0"/>
        <w:adjustRightInd w:val="0"/>
        <w:rPr>
          <w:rFonts w:asciiTheme="minorHAnsi" w:hAnsiTheme="minorHAnsi" w:cs="Arial"/>
          <w:sz w:val="21"/>
          <w:szCs w:val="21"/>
          <w:lang w:val="en-GB"/>
        </w:rPr>
      </w:pPr>
    </w:p>
    <w:p w14:paraId="6D14F509" w14:textId="77777777" w:rsidR="003424E7" w:rsidRPr="005C6CFF" w:rsidRDefault="00FA6C55" w:rsidP="005C6CFF">
      <w:pPr>
        <w:rPr>
          <w:rStyle w:val="hgkelc"/>
          <w:rFonts w:asciiTheme="minorHAnsi" w:hAnsiTheme="minorHAnsi"/>
          <w:sz w:val="21"/>
          <w:szCs w:val="21"/>
        </w:rPr>
      </w:pPr>
      <w:r w:rsidRPr="005C6CFF">
        <w:rPr>
          <w:rStyle w:val="hgkelc"/>
          <w:rFonts w:asciiTheme="minorHAnsi" w:hAnsiTheme="minorHAnsi"/>
          <w:sz w:val="21"/>
          <w:szCs w:val="21"/>
        </w:rPr>
        <w:t>To be a Center of Excellence in providing health service implementation, capacity building, and research, and ensuring equitable access to individuals and communities through innovative and evidence-based strategies.</w:t>
      </w:r>
    </w:p>
    <w:p w14:paraId="58094591" w14:textId="77777777" w:rsidR="003424E7" w:rsidRPr="005C6CFF" w:rsidRDefault="003424E7" w:rsidP="005C6CFF">
      <w:pPr>
        <w:pStyle w:val="StyleHeading2LatinArialComplexArial"/>
        <w:numPr>
          <w:ilvl w:val="0"/>
          <w:numId w:val="0"/>
        </w:numPr>
        <w:rPr>
          <w:rFonts w:asciiTheme="minorHAnsi" w:hAnsiTheme="minorHAnsi"/>
          <w:i/>
          <w:iCs/>
          <w:sz w:val="21"/>
          <w:szCs w:val="21"/>
        </w:rPr>
      </w:pPr>
    </w:p>
    <w:p w14:paraId="76BEA9B5" w14:textId="77777777" w:rsidR="003424E7" w:rsidRPr="005C6CFF" w:rsidRDefault="003424E7" w:rsidP="005C6CFF">
      <w:pPr>
        <w:pStyle w:val="Heading1"/>
        <w:tabs>
          <w:tab w:val="clear" w:pos="851"/>
          <w:tab w:val="left" w:pos="850"/>
        </w:tabs>
        <w:spacing w:after="0"/>
        <w:rPr>
          <w:rFonts w:asciiTheme="minorHAnsi" w:hAnsiTheme="minorHAnsi" w:cs="Arial"/>
          <w:color w:val="447DB5"/>
          <w:sz w:val="21"/>
          <w:szCs w:val="21"/>
        </w:rPr>
      </w:pPr>
      <w:bookmarkStart w:id="8" w:name="_Toc64964774"/>
      <w:r w:rsidRPr="005C6CFF">
        <w:rPr>
          <w:rFonts w:asciiTheme="minorHAnsi" w:hAnsiTheme="minorHAnsi" w:cs="Arial"/>
          <w:color w:val="447DB5"/>
          <w:sz w:val="21"/>
          <w:szCs w:val="21"/>
        </w:rPr>
        <w:lastRenderedPageBreak/>
        <w:t>DESCRIPTION OF SUBJECT / PRESENT ACTIVITIES</w:t>
      </w:r>
      <w:bookmarkEnd w:id="8"/>
    </w:p>
    <w:p w14:paraId="0B818363" w14:textId="77777777" w:rsidR="003424E7" w:rsidRPr="005C6CFF" w:rsidRDefault="003424E7" w:rsidP="005C6CFF">
      <w:pPr>
        <w:pStyle w:val="StyleHeading2LatinArialComplexArial"/>
        <w:numPr>
          <w:ilvl w:val="1"/>
          <w:numId w:val="3"/>
        </w:numPr>
        <w:tabs>
          <w:tab w:val="num" w:pos="900"/>
        </w:tabs>
        <w:ind w:left="180"/>
        <w:rPr>
          <w:rFonts w:asciiTheme="minorHAnsi" w:hAnsiTheme="minorHAnsi"/>
          <w:sz w:val="21"/>
          <w:szCs w:val="21"/>
        </w:rPr>
      </w:pPr>
      <w:bookmarkStart w:id="9" w:name="_Toc156364175"/>
      <w:bookmarkStart w:id="10" w:name="_Toc64964775"/>
      <w:r w:rsidRPr="005C6CFF">
        <w:rPr>
          <w:rFonts w:asciiTheme="minorHAnsi" w:hAnsiTheme="minorHAnsi"/>
          <w:sz w:val="21"/>
          <w:szCs w:val="21"/>
        </w:rPr>
        <w:t>Overview</w:t>
      </w:r>
      <w:bookmarkEnd w:id="9"/>
      <w:r w:rsidR="009C71AB" w:rsidRPr="005C6CFF">
        <w:rPr>
          <w:rFonts w:asciiTheme="minorHAnsi" w:hAnsiTheme="minorHAnsi"/>
          <w:color w:val="auto"/>
          <w:sz w:val="21"/>
          <w:szCs w:val="21"/>
        </w:rPr>
        <w:t>-</w:t>
      </w:r>
      <w:r w:rsidRPr="005C6CFF">
        <w:rPr>
          <w:rFonts w:asciiTheme="minorHAnsi" w:hAnsiTheme="minorHAnsi"/>
          <w:color w:val="auto"/>
          <w:sz w:val="21"/>
          <w:szCs w:val="21"/>
        </w:rPr>
        <w:t xml:space="preserve"> </w:t>
      </w:r>
      <w:r w:rsidR="002C45DF">
        <w:rPr>
          <w:rFonts w:asciiTheme="minorHAnsi" w:hAnsiTheme="minorHAnsi"/>
          <w:b w:val="0"/>
          <w:color w:val="auto"/>
          <w:sz w:val="21"/>
          <w:szCs w:val="21"/>
        </w:rPr>
        <w:t>Warehousing and Distribution of both Health and Non-Health Commodities</w:t>
      </w:r>
      <w:bookmarkEnd w:id="10"/>
    </w:p>
    <w:p w14:paraId="029A1F8C" w14:textId="77777777" w:rsidR="003424E7" w:rsidRPr="005C6CFF" w:rsidRDefault="003424E7" w:rsidP="005C6CFF">
      <w:pPr>
        <w:rPr>
          <w:rFonts w:asciiTheme="minorHAnsi" w:hAnsiTheme="minorHAnsi" w:cs="Arial"/>
          <w:sz w:val="21"/>
          <w:szCs w:val="21"/>
          <w:lang w:val="en-GB"/>
        </w:rPr>
      </w:pPr>
    </w:p>
    <w:p w14:paraId="6DB8E246" w14:textId="77777777" w:rsidR="003424E7" w:rsidRPr="005C6CFF" w:rsidRDefault="003424E7" w:rsidP="005C6CFF">
      <w:pPr>
        <w:rPr>
          <w:rFonts w:asciiTheme="minorHAnsi" w:hAnsiTheme="minorHAnsi" w:cs="Arial"/>
          <w:sz w:val="21"/>
          <w:szCs w:val="21"/>
          <w:lang w:val="en-GB"/>
        </w:rPr>
      </w:pPr>
    </w:p>
    <w:p w14:paraId="68CD7BE9" w14:textId="77777777" w:rsidR="003424E7" w:rsidRPr="005C6CFF" w:rsidRDefault="003424E7" w:rsidP="005C6CFF">
      <w:pPr>
        <w:pStyle w:val="StyleHeading2LatinArialComplexArial"/>
        <w:numPr>
          <w:ilvl w:val="1"/>
          <w:numId w:val="3"/>
        </w:numPr>
        <w:tabs>
          <w:tab w:val="num" w:pos="900"/>
        </w:tabs>
        <w:ind w:left="180"/>
        <w:jc w:val="left"/>
        <w:rPr>
          <w:rFonts w:asciiTheme="minorHAnsi" w:hAnsiTheme="minorHAnsi"/>
          <w:b w:val="0"/>
          <w:color w:val="000000" w:themeColor="text1"/>
          <w:sz w:val="21"/>
          <w:szCs w:val="21"/>
        </w:rPr>
      </w:pPr>
      <w:bookmarkStart w:id="11" w:name="_Toc156364176"/>
      <w:bookmarkStart w:id="12" w:name="_Toc64964776"/>
      <w:r w:rsidRPr="005C6CFF">
        <w:rPr>
          <w:rFonts w:asciiTheme="minorHAnsi" w:hAnsiTheme="minorHAnsi"/>
          <w:sz w:val="21"/>
          <w:szCs w:val="21"/>
        </w:rPr>
        <w:t xml:space="preserve">Objectives of the </w:t>
      </w:r>
      <w:bookmarkEnd w:id="11"/>
      <w:r w:rsidRPr="005C6CFF">
        <w:rPr>
          <w:rFonts w:asciiTheme="minorHAnsi" w:hAnsiTheme="minorHAnsi"/>
          <w:sz w:val="21"/>
          <w:szCs w:val="21"/>
        </w:rPr>
        <w:t>activity</w:t>
      </w:r>
      <w:r w:rsidR="0065011E" w:rsidRPr="005C6CFF">
        <w:rPr>
          <w:rFonts w:asciiTheme="minorHAnsi" w:hAnsiTheme="minorHAnsi"/>
          <w:sz w:val="21"/>
          <w:szCs w:val="21"/>
        </w:rPr>
        <w:t>-</w:t>
      </w:r>
      <w:r w:rsidR="00B75425" w:rsidRPr="005C6CFF">
        <w:rPr>
          <w:rFonts w:asciiTheme="minorHAnsi" w:hAnsiTheme="minorHAnsi"/>
          <w:sz w:val="21"/>
          <w:szCs w:val="21"/>
        </w:rPr>
        <w:t xml:space="preserve"> </w:t>
      </w:r>
      <w:r w:rsidR="0065011E" w:rsidRPr="005C6CFF">
        <w:rPr>
          <w:rFonts w:asciiTheme="minorHAnsi" w:hAnsiTheme="minorHAnsi"/>
          <w:b w:val="0"/>
          <w:i/>
          <w:iCs/>
          <w:color w:val="auto"/>
          <w:sz w:val="21"/>
          <w:szCs w:val="21"/>
        </w:rPr>
        <w:t xml:space="preserve">Ensuring that </w:t>
      </w:r>
      <w:r w:rsidR="002C45DF">
        <w:rPr>
          <w:rFonts w:asciiTheme="minorHAnsi" w:hAnsiTheme="minorHAnsi"/>
          <w:b w:val="0"/>
          <w:i/>
          <w:iCs/>
          <w:color w:val="auto"/>
          <w:sz w:val="21"/>
          <w:szCs w:val="21"/>
        </w:rPr>
        <w:t>all IHVN commodities</w:t>
      </w:r>
      <w:r w:rsidR="0065011E" w:rsidRPr="005C6CFF">
        <w:rPr>
          <w:rFonts w:asciiTheme="minorHAnsi" w:hAnsiTheme="minorHAnsi"/>
          <w:b w:val="0"/>
          <w:i/>
          <w:iCs/>
          <w:color w:val="auto"/>
          <w:sz w:val="21"/>
          <w:szCs w:val="21"/>
        </w:rPr>
        <w:t xml:space="preserve"> are </w:t>
      </w:r>
      <w:r w:rsidR="002C45DF">
        <w:rPr>
          <w:rFonts w:asciiTheme="minorHAnsi" w:hAnsiTheme="minorHAnsi"/>
          <w:b w:val="0"/>
          <w:i/>
          <w:iCs/>
          <w:color w:val="auto"/>
          <w:sz w:val="21"/>
          <w:szCs w:val="21"/>
        </w:rPr>
        <w:t>warehoused</w:t>
      </w:r>
      <w:r w:rsidR="009744D2" w:rsidRPr="005C6CFF">
        <w:rPr>
          <w:rFonts w:asciiTheme="minorHAnsi" w:hAnsiTheme="minorHAnsi"/>
          <w:b w:val="0"/>
          <w:i/>
          <w:iCs/>
          <w:color w:val="auto"/>
          <w:sz w:val="21"/>
          <w:szCs w:val="21"/>
        </w:rPr>
        <w:t xml:space="preserve"> and </w:t>
      </w:r>
      <w:r w:rsidR="002C45DF">
        <w:rPr>
          <w:rFonts w:asciiTheme="minorHAnsi" w:hAnsiTheme="minorHAnsi"/>
          <w:b w:val="0"/>
          <w:i/>
          <w:iCs/>
          <w:color w:val="auto"/>
          <w:sz w:val="21"/>
          <w:szCs w:val="21"/>
        </w:rPr>
        <w:t>distributed</w:t>
      </w:r>
      <w:r w:rsidR="0065011E" w:rsidRPr="005C6CFF">
        <w:rPr>
          <w:rFonts w:asciiTheme="minorHAnsi" w:hAnsiTheme="minorHAnsi"/>
          <w:b w:val="0"/>
          <w:i/>
          <w:iCs/>
          <w:color w:val="auto"/>
          <w:sz w:val="21"/>
          <w:szCs w:val="21"/>
        </w:rPr>
        <w:t xml:space="preserve"> on </w:t>
      </w:r>
      <w:r w:rsidR="001B1DC1" w:rsidRPr="005C6CFF">
        <w:rPr>
          <w:rFonts w:asciiTheme="minorHAnsi" w:hAnsiTheme="minorHAnsi"/>
          <w:b w:val="0"/>
          <w:i/>
          <w:iCs/>
          <w:color w:val="auto"/>
          <w:sz w:val="21"/>
          <w:szCs w:val="21"/>
        </w:rPr>
        <w:t xml:space="preserve">a </w:t>
      </w:r>
      <w:r w:rsidR="0065011E" w:rsidRPr="005C6CFF">
        <w:rPr>
          <w:rFonts w:asciiTheme="minorHAnsi" w:hAnsiTheme="minorHAnsi"/>
          <w:b w:val="0"/>
          <w:i/>
          <w:iCs/>
          <w:color w:val="auto"/>
          <w:sz w:val="21"/>
          <w:szCs w:val="21"/>
        </w:rPr>
        <w:t>timely basis</w:t>
      </w:r>
      <w:r w:rsidR="001B1DC1" w:rsidRPr="005C6CFF">
        <w:rPr>
          <w:rFonts w:asciiTheme="minorHAnsi" w:hAnsiTheme="minorHAnsi"/>
          <w:b w:val="0"/>
          <w:i/>
          <w:iCs/>
          <w:color w:val="auto"/>
          <w:sz w:val="21"/>
          <w:szCs w:val="21"/>
        </w:rPr>
        <w:t xml:space="preserve"> and safely to identified destinations.</w:t>
      </w:r>
      <w:bookmarkEnd w:id="12"/>
    </w:p>
    <w:p w14:paraId="2E177A61" w14:textId="77777777" w:rsidR="003424E7" w:rsidRPr="005C6CFF" w:rsidRDefault="003424E7" w:rsidP="005C6CFF">
      <w:pPr>
        <w:rPr>
          <w:rFonts w:asciiTheme="minorHAnsi" w:hAnsiTheme="minorHAnsi" w:cs="Arial"/>
          <w:color w:val="FF0000"/>
          <w:sz w:val="21"/>
          <w:szCs w:val="21"/>
          <w:lang w:val="en-GB"/>
        </w:rPr>
      </w:pPr>
    </w:p>
    <w:p w14:paraId="55BEA1D2" w14:textId="77777777" w:rsidR="003424E7" w:rsidRPr="005C6CFF" w:rsidRDefault="003424E7" w:rsidP="005C6CFF">
      <w:pPr>
        <w:rPr>
          <w:rFonts w:asciiTheme="minorHAnsi" w:hAnsiTheme="minorHAnsi" w:cs="Arial"/>
          <w:sz w:val="21"/>
          <w:szCs w:val="21"/>
          <w:lang w:val="en-GB"/>
        </w:rPr>
      </w:pPr>
    </w:p>
    <w:p w14:paraId="0D52D32D" w14:textId="77777777" w:rsidR="003424E7" w:rsidRPr="005C6CFF" w:rsidRDefault="003424E7" w:rsidP="005C6CFF">
      <w:pPr>
        <w:pStyle w:val="StyleHeading2LatinArialComplexArial"/>
        <w:numPr>
          <w:ilvl w:val="1"/>
          <w:numId w:val="3"/>
        </w:numPr>
        <w:tabs>
          <w:tab w:val="num" w:pos="900"/>
        </w:tabs>
        <w:ind w:left="180"/>
        <w:jc w:val="left"/>
        <w:rPr>
          <w:rFonts w:asciiTheme="minorHAnsi" w:hAnsiTheme="minorHAnsi"/>
          <w:color w:val="000000" w:themeColor="text1"/>
          <w:sz w:val="21"/>
          <w:szCs w:val="21"/>
        </w:rPr>
      </w:pPr>
      <w:bookmarkStart w:id="13" w:name="_Toc156364177"/>
      <w:bookmarkStart w:id="14" w:name="_Toc64964777"/>
      <w:r w:rsidRPr="005C6CFF">
        <w:rPr>
          <w:rFonts w:asciiTheme="minorHAnsi" w:hAnsiTheme="minorHAnsi"/>
          <w:sz w:val="21"/>
          <w:szCs w:val="21"/>
        </w:rPr>
        <w:t>Activity coordination</w:t>
      </w:r>
      <w:bookmarkEnd w:id="13"/>
      <w:r w:rsidR="001C7AF2" w:rsidRPr="005C6CFF">
        <w:rPr>
          <w:rFonts w:asciiTheme="minorHAnsi" w:hAnsiTheme="minorHAnsi"/>
          <w:sz w:val="21"/>
          <w:szCs w:val="21"/>
        </w:rPr>
        <w:t xml:space="preserve">- </w:t>
      </w:r>
      <w:r w:rsidR="001B1DC1" w:rsidRPr="005C6CFF">
        <w:rPr>
          <w:rFonts w:asciiTheme="minorHAnsi" w:hAnsiTheme="minorHAnsi"/>
          <w:b w:val="0"/>
          <w:color w:val="auto"/>
          <w:sz w:val="21"/>
          <w:szCs w:val="21"/>
        </w:rPr>
        <w:t>This will</w:t>
      </w:r>
      <w:r w:rsidR="001C7AF2" w:rsidRPr="005C6CFF">
        <w:rPr>
          <w:rFonts w:asciiTheme="minorHAnsi" w:hAnsiTheme="minorHAnsi"/>
          <w:b w:val="0"/>
          <w:color w:val="auto"/>
          <w:sz w:val="21"/>
          <w:szCs w:val="21"/>
        </w:rPr>
        <w:t xml:space="preserve"> </w:t>
      </w:r>
      <w:r w:rsidR="001B1DC1" w:rsidRPr="005C6CFF">
        <w:rPr>
          <w:rFonts w:asciiTheme="minorHAnsi" w:hAnsiTheme="minorHAnsi"/>
          <w:b w:val="0"/>
          <w:color w:val="auto"/>
          <w:sz w:val="21"/>
          <w:szCs w:val="21"/>
        </w:rPr>
        <w:t xml:space="preserve">be </w:t>
      </w:r>
      <w:r w:rsidR="001C7AF2" w:rsidRPr="005C6CFF">
        <w:rPr>
          <w:rFonts w:asciiTheme="minorHAnsi" w:hAnsiTheme="minorHAnsi"/>
          <w:b w:val="0"/>
          <w:color w:val="auto"/>
          <w:sz w:val="21"/>
          <w:szCs w:val="21"/>
        </w:rPr>
        <w:t xml:space="preserve">overseen by </w:t>
      </w:r>
      <w:r w:rsidR="00F14F20">
        <w:rPr>
          <w:rFonts w:asciiTheme="minorHAnsi" w:hAnsiTheme="minorHAnsi"/>
          <w:b w:val="0"/>
          <w:color w:val="auto"/>
          <w:sz w:val="21"/>
          <w:szCs w:val="21"/>
        </w:rPr>
        <w:t>IHVN Deputy Director</w:t>
      </w:r>
      <w:r w:rsidR="001C7AF2" w:rsidRPr="005C6CFF">
        <w:rPr>
          <w:rFonts w:asciiTheme="minorHAnsi" w:hAnsiTheme="minorHAnsi"/>
          <w:b w:val="0"/>
          <w:color w:val="auto"/>
          <w:sz w:val="21"/>
          <w:szCs w:val="21"/>
        </w:rPr>
        <w:t xml:space="preserve"> </w:t>
      </w:r>
      <w:r w:rsidR="00765C6C" w:rsidRPr="005C6CFF">
        <w:rPr>
          <w:rFonts w:asciiTheme="minorHAnsi" w:hAnsiTheme="minorHAnsi"/>
          <w:b w:val="0"/>
          <w:color w:val="auto"/>
          <w:sz w:val="21"/>
          <w:szCs w:val="21"/>
        </w:rPr>
        <w:t>SCM</w:t>
      </w:r>
      <w:r w:rsidR="00F14F20">
        <w:rPr>
          <w:rFonts w:asciiTheme="minorHAnsi" w:hAnsiTheme="minorHAnsi"/>
          <w:b w:val="0"/>
          <w:color w:val="auto"/>
          <w:sz w:val="21"/>
          <w:szCs w:val="21"/>
        </w:rPr>
        <w:t>/Procurement.</w:t>
      </w:r>
      <w:bookmarkEnd w:id="14"/>
    </w:p>
    <w:p w14:paraId="3D7C2FAD" w14:textId="77777777" w:rsidR="003424E7" w:rsidRPr="005C6CFF" w:rsidRDefault="003424E7" w:rsidP="005C6CFF">
      <w:pPr>
        <w:jc w:val="center"/>
        <w:rPr>
          <w:rFonts w:asciiTheme="minorHAnsi" w:hAnsiTheme="minorHAnsi" w:cs="Arial"/>
          <w:sz w:val="21"/>
          <w:szCs w:val="21"/>
          <w:lang w:val="en-GB"/>
        </w:rPr>
      </w:pPr>
    </w:p>
    <w:p w14:paraId="603DE0E1" w14:textId="77777777" w:rsidR="003424E7" w:rsidRPr="005C6CFF" w:rsidRDefault="003424E7" w:rsidP="005C6CFF">
      <w:pPr>
        <w:rPr>
          <w:rFonts w:asciiTheme="minorHAnsi" w:hAnsiTheme="minorHAnsi" w:cs="Arial"/>
          <w:sz w:val="21"/>
          <w:szCs w:val="21"/>
          <w:lang w:val="en-GB"/>
        </w:rPr>
      </w:pPr>
    </w:p>
    <w:p w14:paraId="40E8FA32" w14:textId="77777777" w:rsidR="003424E7" w:rsidRPr="005C6CFF" w:rsidRDefault="003424E7" w:rsidP="005C6CFF">
      <w:pPr>
        <w:pStyle w:val="Heading1"/>
        <w:tabs>
          <w:tab w:val="clear" w:pos="851"/>
          <w:tab w:val="left" w:pos="850"/>
        </w:tabs>
        <w:spacing w:after="0"/>
        <w:rPr>
          <w:rFonts w:asciiTheme="minorHAnsi" w:hAnsiTheme="minorHAnsi" w:cs="Arial"/>
          <w:color w:val="447DB5"/>
          <w:sz w:val="21"/>
          <w:szCs w:val="21"/>
        </w:rPr>
      </w:pPr>
      <w:bookmarkStart w:id="15" w:name="_Toc191446292"/>
      <w:bookmarkStart w:id="16" w:name="_Toc64964778"/>
      <w:r w:rsidRPr="005C6CFF">
        <w:rPr>
          <w:rFonts w:asciiTheme="minorHAnsi" w:hAnsiTheme="minorHAnsi" w:cs="Arial"/>
          <w:color w:val="447DB5"/>
          <w:sz w:val="21"/>
          <w:szCs w:val="21"/>
        </w:rPr>
        <w:lastRenderedPageBreak/>
        <w:t>requirements</w:t>
      </w:r>
      <w:bookmarkEnd w:id="15"/>
      <w:bookmarkEnd w:id="16"/>
    </w:p>
    <w:p w14:paraId="44D31D91" w14:textId="77777777" w:rsidR="003424E7" w:rsidRPr="005C6CFF" w:rsidRDefault="003424E7" w:rsidP="005C6CFF">
      <w:pPr>
        <w:spacing w:after="120"/>
        <w:jc w:val="left"/>
        <w:rPr>
          <w:rFonts w:asciiTheme="minorHAnsi" w:hAnsiTheme="minorHAnsi" w:cs="Arial"/>
          <w:sz w:val="21"/>
          <w:szCs w:val="21"/>
          <w:lang w:val="en-GB"/>
        </w:rPr>
      </w:pPr>
      <w:bookmarkStart w:id="17" w:name="_Toc122240158"/>
      <w:bookmarkStart w:id="18" w:name="_Toc122246467"/>
    </w:p>
    <w:p w14:paraId="72220F80" w14:textId="77777777" w:rsidR="003424E7" w:rsidRPr="005C6CFF" w:rsidRDefault="003424E7" w:rsidP="005C6CFF">
      <w:pPr>
        <w:pStyle w:val="Heading2"/>
        <w:numPr>
          <w:ilvl w:val="1"/>
          <w:numId w:val="1"/>
        </w:numPr>
        <w:pBdr>
          <w:top w:val="single" w:sz="4" w:space="1" w:color="447DB5"/>
        </w:pBdr>
        <w:tabs>
          <w:tab w:val="clear" w:pos="851"/>
          <w:tab w:val="left" w:pos="850"/>
        </w:tabs>
        <w:spacing w:after="0"/>
        <w:rPr>
          <w:rFonts w:asciiTheme="minorHAnsi" w:hAnsiTheme="minorHAnsi" w:cs="Arial"/>
          <w:color w:val="447DB5"/>
          <w:sz w:val="21"/>
          <w:szCs w:val="21"/>
        </w:rPr>
      </w:pPr>
      <w:bookmarkStart w:id="19" w:name="_Toc156364182"/>
      <w:bookmarkStart w:id="20" w:name="_Toc64964779"/>
      <w:r w:rsidRPr="005C6CFF">
        <w:rPr>
          <w:rFonts w:asciiTheme="minorHAnsi" w:hAnsiTheme="minorHAnsi" w:cs="Arial"/>
          <w:color w:val="447DB5"/>
          <w:sz w:val="21"/>
          <w:szCs w:val="21"/>
        </w:rPr>
        <w:t>Characteristics</w:t>
      </w:r>
      <w:bookmarkEnd w:id="19"/>
      <w:r w:rsidRPr="005C6CFF">
        <w:rPr>
          <w:rFonts w:asciiTheme="minorHAnsi" w:hAnsiTheme="minorHAnsi" w:cs="Arial"/>
          <w:color w:val="447DB5"/>
          <w:sz w:val="21"/>
          <w:szCs w:val="21"/>
        </w:rPr>
        <w:t xml:space="preserve"> of the provider</w:t>
      </w:r>
      <w:bookmarkEnd w:id="20"/>
    </w:p>
    <w:p w14:paraId="1FB99AD0" w14:textId="77777777" w:rsidR="003424E7" w:rsidRPr="005C6CFF" w:rsidRDefault="003424E7" w:rsidP="005C6CFF">
      <w:pPr>
        <w:pStyle w:val="StyleHeading2LatinArialComplexArial"/>
        <w:numPr>
          <w:ilvl w:val="0"/>
          <w:numId w:val="0"/>
        </w:numPr>
        <w:pBdr>
          <w:top w:val="none" w:sz="0" w:space="0" w:color="auto"/>
        </w:pBdr>
        <w:tabs>
          <w:tab w:val="clear" w:pos="851"/>
          <w:tab w:val="left" w:pos="850"/>
        </w:tabs>
        <w:rPr>
          <w:rFonts w:asciiTheme="minorHAnsi" w:hAnsiTheme="minorHAnsi"/>
          <w:sz w:val="21"/>
          <w:szCs w:val="21"/>
        </w:rPr>
      </w:pPr>
    </w:p>
    <w:p w14:paraId="2E74D409" w14:textId="0386E5A3" w:rsidR="003424E7" w:rsidRPr="005C6CFF" w:rsidRDefault="003424E7" w:rsidP="005C6CFF">
      <w:pPr>
        <w:pStyle w:val="Heading3"/>
        <w:keepNext/>
        <w:keepLines/>
        <w:numPr>
          <w:ilvl w:val="2"/>
          <w:numId w:val="3"/>
        </w:numPr>
        <w:tabs>
          <w:tab w:val="num" w:pos="1004"/>
        </w:tabs>
        <w:rPr>
          <w:rFonts w:asciiTheme="minorHAnsi" w:hAnsiTheme="minorHAnsi" w:cs="Arial"/>
          <w:b w:val="0"/>
          <w:color w:val="auto"/>
          <w:sz w:val="21"/>
          <w:szCs w:val="21"/>
        </w:rPr>
      </w:pPr>
      <w:bookmarkStart w:id="21" w:name="_Toc156364183"/>
      <w:bookmarkStart w:id="22" w:name="_Toc64964780"/>
      <w:r w:rsidRPr="005C6CFF">
        <w:rPr>
          <w:rFonts w:asciiTheme="minorHAnsi" w:hAnsiTheme="minorHAnsi" w:cs="Arial"/>
          <w:color w:val="447DB5"/>
          <w:sz w:val="21"/>
          <w:szCs w:val="21"/>
        </w:rPr>
        <w:t>Status</w:t>
      </w:r>
      <w:bookmarkEnd w:id="21"/>
      <w:r w:rsidRPr="005C6CFF">
        <w:rPr>
          <w:rFonts w:asciiTheme="minorHAnsi" w:hAnsiTheme="minorHAnsi" w:cs="Arial"/>
          <w:color w:val="447DB5"/>
          <w:sz w:val="21"/>
          <w:szCs w:val="21"/>
        </w:rPr>
        <w:t>-</w:t>
      </w:r>
      <w:r w:rsidRPr="005C6CFF">
        <w:rPr>
          <w:rFonts w:asciiTheme="minorHAnsi" w:hAnsiTheme="minorHAnsi" w:cs="Arial"/>
          <w:b w:val="0"/>
          <w:color w:val="auto"/>
          <w:sz w:val="21"/>
          <w:szCs w:val="21"/>
        </w:rPr>
        <w:t>The provider</w:t>
      </w:r>
      <w:r w:rsidR="0029201D">
        <w:rPr>
          <w:rFonts w:asciiTheme="minorHAnsi" w:hAnsiTheme="minorHAnsi" w:cs="Arial"/>
          <w:b w:val="0"/>
          <w:color w:val="auto"/>
          <w:sz w:val="21"/>
          <w:szCs w:val="21"/>
        </w:rPr>
        <w:t>s</w:t>
      </w:r>
      <w:r w:rsidRPr="005C6CFF">
        <w:rPr>
          <w:rFonts w:asciiTheme="minorHAnsi" w:hAnsiTheme="minorHAnsi" w:cs="Arial"/>
          <w:b w:val="0"/>
          <w:color w:val="auto"/>
          <w:sz w:val="21"/>
          <w:szCs w:val="21"/>
        </w:rPr>
        <w:t xml:space="preserve"> shall operat</w:t>
      </w:r>
      <w:r w:rsidR="00EE3939">
        <w:rPr>
          <w:rFonts w:asciiTheme="minorHAnsi" w:hAnsiTheme="minorHAnsi" w:cs="Arial"/>
          <w:b w:val="0"/>
          <w:color w:val="auto"/>
          <w:sz w:val="21"/>
          <w:szCs w:val="21"/>
        </w:rPr>
        <w:t>e</w:t>
      </w:r>
      <w:r w:rsidRPr="005C6CFF">
        <w:rPr>
          <w:rFonts w:asciiTheme="minorHAnsi" w:hAnsiTheme="minorHAnsi" w:cs="Arial"/>
          <w:b w:val="0"/>
          <w:color w:val="auto"/>
          <w:sz w:val="21"/>
          <w:szCs w:val="21"/>
        </w:rPr>
        <w:t xml:space="preserve"> in the field</w:t>
      </w:r>
      <w:r w:rsidR="00EE3939">
        <w:rPr>
          <w:rFonts w:asciiTheme="minorHAnsi" w:hAnsiTheme="minorHAnsi" w:cs="Arial"/>
          <w:b w:val="0"/>
          <w:color w:val="auto"/>
          <w:sz w:val="21"/>
          <w:szCs w:val="21"/>
        </w:rPr>
        <w:t>s</w:t>
      </w:r>
      <w:r w:rsidRPr="005C6CFF">
        <w:rPr>
          <w:rFonts w:asciiTheme="minorHAnsi" w:hAnsiTheme="minorHAnsi" w:cs="Arial"/>
          <w:b w:val="0"/>
          <w:color w:val="auto"/>
          <w:sz w:val="21"/>
          <w:szCs w:val="21"/>
        </w:rPr>
        <w:t xml:space="preserve"> of logistics with proven expertise in </w:t>
      </w:r>
      <w:r w:rsidR="00024CB1">
        <w:rPr>
          <w:rFonts w:asciiTheme="minorHAnsi" w:hAnsiTheme="minorHAnsi" w:cs="Arial"/>
          <w:b w:val="0"/>
          <w:color w:val="auto"/>
          <w:sz w:val="21"/>
          <w:szCs w:val="21"/>
        </w:rPr>
        <w:t xml:space="preserve">warehousing </w:t>
      </w:r>
      <w:r w:rsidR="0029201D">
        <w:rPr>
          <w:rFonts w:asciiTheme="minorHAnsi" w:hAnsiTheme="minorHAnsi" w:cs="Arial"/>
          <w:b w:val="0"/>
          <w:color w:val="auto"/>
          <w:sz w:val="21"/>
          <w:szCs w:val="21"/>
        </w:rPr>
        <w:t xml:space="preserve">or </w:t>
      </w:r>
      <w:r w:rsidR="00024CB1">
        <w:rPr>
          <w:rFonts w:asciiTheme="minorHAnsi" w:hAnsiTheme="minorHAnsi" w:cs="Arial"/>
          <w:b w:val="0"/>
          <w:color w:val="auto"/>
          <w:sz w:val="21"/>
          <w:szCs w:val="21"/>
        </w:rPr>
        <w:t>distribution.</w:t>
      </w:r>
      <w:bookmarkEnd w:id="22"/>
      <w:r w:rsidR="00024CB1">
        <w:rPr>
          <w:rFonts w:asciiTheme="minorHAnsi" w:hAnsiTheme="minorHAnsi" w:cs="Arial"/>
          <w:b w:val="0"/>
          <w:color w:val="auto"/>
          <w:sz w:val="21"/>
          <w:szCs w:val="21"/>
        </w:rPr>
        <w:t xml:space="preserve"> </w:t>
      </w:r>
    </w:p>
    <w:p w14:paraId="52F73921" w14:textId="77777777" w:rsidR="003424E7" w:rsidRPr="005C6CFF" w:rsidRDefault="003424E7" w:rsidP="005C6CFF">
      <w:pPr>
        <w:keepNext/>
        <w:keepLines/>
        <w:rPr>
          <w:rFonts w:asciiTheme="minorHAnsi" w:hAnsiTheme="minorHAnsi" w:cs="Arial"/>
          <w:sz w:val="21"/>
          <w:szCs w:val="21"/>
          <w:lang w:val="en-GB"/>
        </w:rPr>
      </w:pPr>
    </w:p>
    <w:p w14:paraId="71579B59" w14:textId="77777777" w:rsidR="003424E7" w:rsidRPr="005C6CFF" w:rsidRDefault="003424E7" w:rsidP="005C6CFF">
      <w:pPr>
        <w:pStyle w:val="Heading3"/>
        <w:numPr>
          <w:ilvl w:val="2"/>
          <w:numId w:val="3"/>
        </w:numPr>
        <w:tabs>
          <w:tab w:val="num" w:pos="1004"/>
        </w:tabs>
        <w:rPr>
          <w:rFonts w:asciiTheme="minorHAnsi" w:hAnsiTheme="minorHAnsi" w:cs="Arial"/>
          <w:color w:val="447DB5"/>
          <w:sz w:val="21"/>
          <w:szCs w:val="21"/>
        </w:rPr>
      </w:pPr>
      <w:bookmarkStart w:id="23" w:name="_Toc156364184"/>
      <w:bookmarkStart w:id="24" w:name="_Toc64964781"/>
      <w:r w:rsidRPr="005C6CFF">
        <w:rPr>
          <w:rFonts w:asciiTheme="minorHAnsi" w:hAnsiTheme="minorHAnsi" w:cs="Arial"/>
          <w:color w:val="447DB5"/>
          <w:sz w:val="21"/>
          <w:szCs w:val="21"/>
        </w:rPr>
        <w:t>Accreditations</w:t>
      </w:r>
      <w:bookmarkEnd w:id="23"/>
      <w:bookmarkEnd w:id="24"/>
      <w:r w:rsidRPr="005C6CFF">
        <w:rPr>
          <w:rFonts w:asciiTheme="minorHAnsi" w:hAnsiTheme="minorHAnsi" w:cs="Arial"/>
          <w:color w:val="447DB5"/>
          <w:sz w:val="21"/>
          <w:szCs w:val="21"/>
        </w:rPr>
        <w:t xml:space="preserve"> </w:t>
      </w:r>
    </w:p>
    <w:p w14:paraId="48EFA8E8" w14:textId="692454FC" w:rsidR="003424E7" w:rsidRPr="005C6CFF" w:rsidRDefault="00B511C5" w:rsidP="005C6CFF">
      <w:pPr>
        <w:keepNext/>
        <w:keepLines/>
        <w:rPr>
          <w:rFonts w:asciiTheme="minorHAnsi" w:hAnsiTheme="minorHAnsi" w:cs="Arial"/>
          <w:sz w:val="21"/>
          <w:szCs w:val="21"/>
          <w:lang w:val="en-GB"/>
        </w:rPr>
      </w:pPr>
      <w:r w:rsidRPr="005C6CFF">
        <w:rPr>
          <w:rFonts w:asciiTheme="minorHAnsi" w:hAnsiTheme="minorHAnsi" w:cs="Arial"/>
          <w:sz w:val="21"/>
          <w:szCs w:val="21"/>
          <w:lang w:val="en-GB"/>
        </w:rPr>
        <w:t>Accreditation</w:t>
      </w:r>
      <w:r w:rsidR="003424E7" w:rsidRPr="005C6CFF">
        <w:rPr>
          <w:rFonts w:asciiTheme="minorHAnsi" w:hAnsiTheme="minorHAnsi" w:cs="Arial"/>
          <w:sz w:val="21"/>
          <w:szCs w:val="21"/>
          <w:lang w:val="en-GB"/>
        </w:rPr>
        <w:t xml:space="preserve"> </w:t>
      </w:r>
      <w:r w:rsidR="00B75425" w:rsidRPr="005C6CFF">
        <w:rPr>
          <w:rFonts w:asciiTheme="minorHAnsi" w:hAnsiTheme="minorHAnsi" w:cs="Arial"/>
          <w:sz w:val="21"/>
          <w:szCs w:val="21"/>
          <w:lang w:val="en-GB"/>
        </w:rPr>
        <w:t>by the</w:t>
      </w:r>
      <w:r w:rsidR="00E87147">
        <w:rPr>
          <w:rFonts w:asciiTheme="minorHAnsi" w:hAnsiTheme="minorHAnsi" w:cs="Arial"/>
          <w:sz w:val="21"/>
          <w:szCs w:val="21"/>
          <w:lang w:val="en-GB"/>
        </w:rPr>
        <w:t xml:space="preserve"> government of Nigeria and</w:t>
      </w:r>
      <w:r w:rsidR="00B75425" w:rsidRPr="005C6CFF">
        <w:rPr>
          <w:rFonts w:asciiTheme="minorHAnsi" w:hAnsiTheme="minorHAnsi" w:cs="Arial"/>
          <w:sz w:val="21"/>
          <w:szCs w:val="21"/>
          <w:lang w:val="en-GB"/>
        </w:rPr>
        <w:t xml:space="preserve"> </w:t>
      </w:r>
      <w:r w:rsidR="000A0656" w:rsidRPr="009978D0">
        <w:rPr>
          <w:rFonts w:asciiTheme="minorHAnsi" w:hAnsiTheme="minorHAnsi" w:cs="Segoe UI"/>
          <w:bCs/>
          <w:sz w:val="21"/>
          <w:szCs w:val="21"/>
        </w:rPr>
        <w:t xml:space="preserve">Professional Certifications in Warehousing </w:t>
      </w:r>
      <w:r w:rsidR="00E87147">
        <w:rPr>
          <w:rFonts w:asciiTheme="minorHAnsi" w:hAnsiTheme="minorHAnsi" w:cs="Segoe UI"/>
          <w:bCs/>
          <w:sz w:val="21"/>
          <w:szCs w:val="21"/>
        </w:rPr>
        <w:t xml:space="preserve">or </w:t>
      </w:r>
      <w:r w:rsidR="000A0656" w:rsidRPr="009978D0">
        <w:rPr>
          <w:rFonts w:asciiTheme="minorHAnsi" w:hAnsiTheme="minorHAnsi" w:cs="Segoe UI"/>
          <w:bCs/>
          <w:sz w:val="21"/>
          <w:szCs w:val="21"/>
        </w:rPr>
        <w:t>Logistics</w:t>
      </w:r>
      <w:r w:rsidR="000A0656" w:rsidRPr="009978D0">
        <w:rPr>
          <w:rFonts w:asciiTheme="minorHAnsi" w:hAnsiTheme="minorHAnsi" w:cs="Arial"/>
          <w:sz w:val="21"/>
          <w:szCs w:val="21"/>
          <w:lang w:val="en-GB"/>
        </w:rPr>
        <w:t xml:space="preserve"> </w:t>
      </w:r>
      <w:r w:rsidR="000A0656">
        <w:rPr>
          <w:rFonts w:asciiTheme="minorHAnsi" w:hAnsiTheme="minorHAnsi" w:cs="Arial"/>
          <w:sz w:val="21"/>
          <w:szCs w:val="21"/>
          <w:lang w:val="en-GB"/>
        </w:rPr>
        <w:t>(</w:t>
      </w:r>
      <w:r w:rsidR="00B75425" w:rsidRPr="005C6CFF">
        <w:rPr>
          <w:rFonts w:asciiTheme="minorHAnsi" w:hAnsiTheme="minorHAnsi" w:cs="Arial"/>
          <w:sz w:val="21"/>
          <w:szCs w:val="21"/>
          <w:lang w:val="en-GB"/>
        </w:rPr>
        <w:t xml:space="preserve">licence) </w:t>
      </w:r>
      <w:r w:rsidRPr="005C6CFF">
        <w:rPr>
          <w:rFonts w:asciiTheme="minorHAnsi" w:hAnsiTheme="minorHAnsi" w:cs="Arial"/>
          <w:sz w:val="21"/>
          <w:szCs w:val="21"/>
          <w:lang w:val="en-GB"/>
        </w:rPr>
        <w:t>is a requirement</w:t>
      </w:r>
      <w:r w:rsidR="003424E7" w:rsidRPr="005C6CFF">
        <w:rPr>
          <w:rFonts w:asciiTheme="minorHAnsi" w:hAnsiTheme="minorHAnsi" w:cs="Arial"/>
          <w:sz w:val="21"/>
          <w:szCs w:val="21"/>
          <w:lang w:val="en-GB"/>
        </w:rPr>
        <w:t>.</w:t>
      </w:r>
    </w:p>
    <w:p w14:paraId="2D2FA4A0" w14:textId="31D65C32" w:rsidR="003B7DB0" w:rsidRPr="005C6CFF" w:rsidRDefault="003B7DB0" w:rsidP="005C6CFF">
      <w:pPr>
        <w:keepNext/>
        <w:keepLines/>
        <w:rPr>
          <w:rFonts w:asciiTheme="minorHAnsi" w:hAnsiTheme="minorHAnsi" w:cs="Arial"/>
          <w:sz w:val="21"/>
          <w:szCs w:val="21"/>
        </w:rPr>
      </w:pPr>
      <w:r w:rsidRPr="005C6CFF">
        <w:rPr>
          <w:rFonts w:asciiTheme="minorHAnsi" w:hAnsiTheme="minorHAnsi" w:cs="Arial"/>
          <w:sz w:val="21"/>
          <w:szCs w:val="21"/>
        </w:rPr>
        <w:t xml:space="preserve">Compliance with the most international industry standards: ISO 9001, ISO 14001, OHSAS 18001 </w:t>
      </w:r>
      <w:r w:rsidR="00E8302E">
        <w:rPr>
          <w:rFonts w:asciiTheme="minorHAnsi" w:hAnsiTheme="minorHAnsi" w:cs="Arial"/>
          <w:sz w:val="21"/>
          <w:szCs w:val="21"/>
        </w:rPr>
        <w:t xml:space="preserve">is also a requirement. </w:t>
      </w:r>
    </w:p>
    <w:p w14:paraId="17CB4786" w14:textId="77777777" w:rsidR="003424E7" w:rsidRPr="005C6CFF" w:rsidRDefault="00326EDF" w:rsidP="00326EDF">
      <w:pPr>
        <w:keepNext/>
        <w:keepLines/>
        <w:tabs>
          <w:tab w:val="left" w:pos="3735"/>
        </w:tabs>
        <w:rPr>
          <w:rFonts w:asciiTheme="minorHAnsi" w:hAnsiTheme="minorHAnsi" w:cs="Arial"/>
          <w:b/>
          <w:color w:val="FF0000"/>
          <w:sz w:val="21"/>
          <w:szCs w:val="21"/>
        </w:rPr>
      </w:pPr>
      <w:r>
        <w:rPr>
          <w:rFonts w:asciiTheme="minorHAnsi" w:hAnsiTheme="minorHAnsi" w:cs="Arial"/>
          <w:b/>
          <w:color w:val="FF0000"/>
          <w:sz w:val="21"/>
          <w:szCs w:val="21"/>
        </w:rPr>
        <w:tab/>
      </w:r>
    </w:p>
    <w:p w14:paraId="6C839866" w14:textId="77777777" w:rsidR="003424E7" w:rsidRPr="005C6CFF" w:rsidRDefault="003424E7" w:rsidP="005C6CFF">
      <w:pPr>
        <w:keepNext/>
        <w:keepLines/>
        <w:rPr>
          <w:rFonts w:asciiTheme="minorHAnsi" w:hAnsiTheme="minorHAnsi" w:cs="Arial"/>
          <w:sz w:val="21"/>
          <w:szCs w:val="21"/>
          <w:lang w:val="en-GB"/>
        </w:rPr>
      </w:pPr>
    </w:p>
    <w:p w14:paraId="0F7A6E27" w14:textId="77777777" w:rsidR="005937A2" w:rsidRPr="005C6CFF" w:rsidRDefault="003424E7" w:rsidP="005C6CFF">
      <w:pPr>
        <w:pStyle w:val="Heading3"/>
        <w:numPr>
          <w:ilvl w:val="2"/>
          <w:numId w:val="3"/>
        </w:numPr>
        <w:tabs>
          <w:tab w:val="num" w:pos="1004"/>
        </w:tabs>
        <w:rPr>
          <w:rFonts w:asciiTheme="minorHAnsi" w:hAnsiTheme="minorHAnsi"/>
          <w:sz w:val="21"/>
          <w:szCs w:val="21"/>
        </w:rPr>
      </w:pPr>
      <w:bookmarkStart w:id="25" w:name="_Toc156364185"/>
      <w:bookmarkStart w:id="26" w:name="_Toc64964782"/>
      <w:r w:rsidRPr="005C6CFF">
        <w:rPr>
          <w:rFonts w:asciiTheme="minorHAnsi" w:hAnsiTheme="minorHAnsi" w:cs="Arial"/>
          <w:color w:val="447DB5"/>
          <w:sz w:val="21"/>
          <w:szCs w:val="21"/>
        </w:rPr>
        <w:t>Previous experience</w:t>
      </w:r>
      <w:bookmarkEnd w:id="25"/>
      <w:bookmarkEnd w:id="26"/>
    </w:p>
    <w:p w14:paraId="66E093A0" w14:textId="3259B5F2" w:rsidR="003424E7" w:rsidRPr="005C6CFF" w:rsidRDefault="003424E7" w:rsidP="00B53BA4">
      <w:pPr>
        <w:pStyle w:val="ListParagraph"/>
        <w:numPr>
          <w:ilvl w:val="0"/>
          <w:numId w:val="22"/>
        </w:numPr>
        <w:jc w:val="left"/>
        <w:rPr>
          <w:rFonts w:asciiTheme="minorHAnsi" w:hAnsiTheme="minorHAnsi" w:cs="Arial"/>
          <w:i/>
          <w:iCs/>
          <w:sz w:val="21"/>
          <w:szCs w:val="21"/>
          <w:lang w:val="en-GB"/>
        </w:rPr>
      </w:pPr>
      <w:r w:rsidRPr="005C6CFF">
        <w:rPr>
          <w:rFonts w:asciiTheme="minorHAnsi" w:hAnsiTheme="minorHAnsi" w:cs="Arial"/>
          <w:sz w:val="21"/>
          <w:szCs w:val="21"/>
          <w:lang w:val="en-GB"/>
        </w:rPr>
        <w:t xml:space="preserve">Previous work with </w:t>
      </w:r>
      <w:r w:rsidR="00765C6C"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other international organizations or major institutions </w:t>
      </w:r>
      <w:r w:rsidRPr="005C6CFF">
        <w:rPr>
          <w:rFonts w:asciiTheme="minorHAnsi" w:hAnsiTheme="minorHAnsi" w:cs="Arial"/>
          <w:color w:val="000000" w:themeColor="text1"/>
          <w:sz w:val="21"/>
          <w:szCs w:val="21"/>
          <w:lang w:val="en-GB"/>
        </w:rPr>
        <w:t xml:space="preserve">in the field </w:t>
      </w:r>
      <w:r w:rsidR="00765C6C" w:rsidRPr="005C6CFF">
        <w:rPr>
          <w:rFonts w:asciiTheme="minorHAnsi" w:hAnsiTheme="minorHAnsi" w:cs="Arial"/>
          <w:color w:val="000000" w:themeColor="text1"/>
          <w:sz w:val="21"/>
          <w:szCs w:val="21"/>
          <w:lang w:val="en-GB"/>
        </w:rPr>
        <w:t xml:space="preserve">of </w:t>
      </w:r>
      <w:r w:rsidR="000A0656">
        <w:rPr>
          <w:rFonts w:asciiTheme="minorHAnsi" w:hAnsiTheme="minorHAnsi" w:cs="Arial"/>
          <w:color w:val="000000" w:themeColor="text1"/>
          <w:sz w:val="21"/>
          <w:szCs w:val="21"/>
          <w:lang w:val="en-GB"/>
        </w:rPr>
        <w:t>warehousing</w:t>
      </w:r>
      <w:r w:rsidRPr="005C6CFF">
        <w:rPr>
          <w:rFonts w:asciiTheme="minorHAnsi" w:hAnsiTheme="minorHAnsi" w:cs="Arial"/>
          <w:sz w:val="21"/>
          <w:szCs w:val="21"/>
          <w:lang w:val="en-GB"/>
        </w:rPr>
        <w:t xml:space="preserve"> and </w:t>
      </w:r>
      <w:r w:rsidR="000A0656">
        <w:rPr>
          <w:rFonts w:asciiTheme="minorHAnsi" w:hAnsiTheme="minorHAnsi" w:cs="Arial"/>
          <w:sz w:val="21"/>
          <w:szCs w:val="21"/>
          <w:lang w:val="en-GB"/>
        </w:rPr>
        <w:t>distribution</w:t>
      </w:r>
      <w:r w:rsidRPr="005C6CFF">
        <w:rPr>
          <w:rFonts w:asciiTheme="minorHAnsi" w:hAnsiTheme="minorHAnsi" w:cs="Arial"/>
          <w:sz w:val="21"/>
          <w:szCs w:val="21"/>
          <w:lang w:val="en-GB"/>
        </w:rPr>
        <w:t xml:space="preserve"> of </w:t>
      </w:r>
      <w:r w:rsidR="000A0656">
        <w:rPr>
          <w:rFonts w:asciiTheme="minorHAnsi" w:hAnsiTheme="minorHAnsi" w:cs="Arial"/>
          <w:sz w:val="21"/>
          <w:szCs w:val="21"/>
          <w:lang w:val="en-GB"/>
        </w:rPr>
        <w:t>health/non-health commodities is required</w:t>
      </w:r>
      <w:r w:rsidRPr="005C6CFF">
        <w:rPr>
          <w:rFonts w:asciiTheme="minorHAnsi" w:hAnsiTheme="minorHAnsi" w:cs="Arial"/>
          <w:sz w:val="21"/>
          <w:szCs w:val="21"/>
          <w:lang w:val="en-GB"/>
        </w:rPr>
        <w:t>.</w:t>
      </w:r>
      <w:r w:rsidR="000A0656">
        <w:rPr>
          <w:rFonts w:asciiTheme="minorHAnsi" w:hAnsiTheme="minorHAnsi" w:cs="Arial"/>
          <w:sz w:val="21"/>
          <w:szCs w:val="21"/>
          <w:lang w:val="en-GB"/>
        </w:rPr>
        <w:t xml:space="preserve"> </w:t>
      </w:r>
    </w:p>
    <w:p w14:paraId="508C4993" w14:textId="77777777" w:rsidR="00765C6C" w:rsidRPr="005C6CFF" w:rsidRDefault="00765C6C" w:rsidP="005C6CFF">
      <w:pPr>
        <w:pStyle w:val="ListParagraph"/>
        <w:jc w:val="left"/>
        <w:rPr>
          <w:rFonts w:asciiTheme="minorHAnsi" w:hAnsiTheme="minorHAnsi" w:cs="Arial"/>
          <w:i/>
          <w:iCs/>
          <w:sz w:val="21"/>
          <w:szCs w:val="21"/>
          <w:lang w:val="en-GB"/>
        </w:rPr>
      </w:pPr>
    </w:p>
    <w:p w14:paraId="30EF6E2F" w14:textId="0D9E3EB0" w:rsidR="00230994" w:rsidRDefault="003424E7" w:rsidP="005C6CFF">
      <w:pPr>
        <w:pStyle w:val="Heading3"/>
        <w:numPr>
          <w:ilvl w:val="2"/>
          <w:numId w:val="3"/>
        </w:numPr>
        <w:tabs>
          <w:tab w:val="num" w:pos="1004"/>
        </w:tabs>
        <w:jc w:val="left"/>
        <w:rPr>
          <w:rFonts w:asciiTheme="minorHAnsi" w:hAnsiTheme="minorHAnsi" w:cs="Arial"/>
          <w:b w:val="0"/>
          <w:color w:val="auto"/>
          <w:sz w:val="21"/>
          <w:szCs w:val="21"/>
        </w:rPr>
      </w:pPr>
      <w:bookmarkStart w:id="27" w:name="_Toc156364186"/>
      <w:bookmarkStart w:id="28" w:name="_Toc64964783"/>
      <w:r w:rsidRPr="005C6CFF">
        <w:rPr>
          <w:rFonts w:asciiTheme="minorHAnsi" w:hAnsiTheme="minorHAnsi" w:cs="Arial"/>
          <w:color w:val="447DB5"/>
          <w:sz w:val="21"/>
          <w:szCs w:val="21"/>
        </w:rPr>
        <w:t>Logistical capacity</w:t>
      </w:r>
      <w:bookmarkEnd w:id="27"/>
      <w:bookmarkEnd w:id="28"/>
    </w:p>
    <w:p w14:paraId="6C62DC7C" w14:textId="77777777" w:rsidR="003424E7" w:rsidRDefault="00366ECE" w:rsidP="00230994">
      <w:pPr>
        <w:shd w:val="clear" w:color="auto" w:fill="FFFFFF"/>
        <w:spacing w:after="60"/>
        <w:jc w:val="left"/>
        <w:rPr>
          <w:rFonts w:asciiTheme="minorHAnsi" w:hAnsiTheme="minorHAnsi" w:cs="Arial"/>
          <w:sz w:val="21"/>
          <w:szCs w:val="21"/>
        </w:rPr>
      </w:pPr>
      <w:r w:rsidRPr="00230994">
        <w:rPr>
          <w:rFonts w:asciiTheme="minorHAnsi" w:hAnsiTheme="minorHAnsi" w:cs="Arial"/>
          <w:sz w:val="21"/>
          <w:szCs w:val="21"/>
        </w:rPr>
        <w:t xml:space="preserve">Capacity for </w:t>
      </w:r>
      <w:r w:rsidR="00230994" w:rsidRPr="00230994">
        <w:rPr>
          <w:rFonts w:asciiTheme="minorHAnsi" w:hAnsiTheme="minorHAnsi" w:cs="Arial"/>
          <w:sz w:val="21"/>
          <w:szCs w:val="21"/>
          <w:shd w:val="clear" w:color="auto" w:fill="FFFFFF"/>
        </w:rPr>
        <w:t>warehousing and materials handling</w:t>
      </w:r>
      <w:r w:rsidR="00230994" w:rsidRPr="00230994">
        <w:rPr>
          <w:rFonts w:asciiTheme="minorHAnsi" w:hAnsiTheme="minorHAnsi" w:cs="Arial"/>
          <w:sz w:val="21"/>
          <w:szCs w:val="21"/>
        </w:rPr>
        <w:t xml:space="preserve">, </w:t>
      </w:r>
      <w:r w:rsidR="00230994" w:rsidRPr="00230994">
        <w:rPr>
          <w:rFonts w:asciiTheme="minorHAnsi" w:hAnsiTheme="minorHAnsi" w:cs="Arial"/>
          <w:sz w:val="21"/>
          <w:szCs w:val="21"/>
          <w:shd w:val="clear" w:color="auto" w:fill="FFFFFF"/>
        </w:rPr>
        <w:t xml:space="preserve">Packaging and </w:t>
      </w:r>
      <w:r w:rsidR="00B31177" w:rsidRPr="00230994">
        <w:rPr>
          <w:rFonts w:asciiTheme="minorHAnsi" w:hAnsiTheme="minorHAnsi" w:cs="Arial"/>
          <w:sz w:val="21"/>
          <w:szCs w:val="21"/>
          <w:shd w:val="clear" w:color="auto" w:fill="FFFFFF"/>
        </w:rPr>
        <w:t>unitization</w:t>
      </w:r>
      <w:r w:rsidR="00230994" w:rsidRPr="00230994">
        <w:rPr>
          <w:rFonts w:asciiTheme="minorHAnsi" w:hAnsiTheme="minorHAnsi" w:cs="Arial"/>
          <w:sz w:val="21"/>
          <w:szCs w:val="21"/>
          <w:shd w:val="clear" w:color="auto" w:fill="FFFFFF"/>
        </w:rPr>
        <w:t xml:space="preserve">, Inventory management, Haulage, </w:t>
      </w:r>
      <w:r w:rsidR="00230994" w:rsidRPr="00230994">
        <w:rPr>
          <w:rFonts w:asciiTheme="minorHAnsi" w:hAnsiTheme="minorHAnsi" w:cs="Arial"/>
          <w:sz w:val="21"/>
          <w:szCs w:val="21"/>
        </w:rPr>
        <w:t>Information and control.</w:t>
      </w:r>
    </w:p>
    <w:p w14:paraId="33FCE824" w14:textId="2828AD9C" w:rsidR="0013017F" w:rsidRDefault="0013017F" w:rsidP="00230994">
      <w:pPr>
        <w:shd w:val="clear" w:color="auto" w:fill="FFFFFF"/>
        <w:spacing w:after="60"/>
        <w:jc w:val="left"/>
        <w:rPr>
          <w:rFonts w:asciiTheme="minorHAnsi" w:hAnsiTheme="minorHAnsi" w:cs="Arial"/>
          <w:sz w:val="21"/>
          <w:szCs w:val="21"/>
        </w:rPr>
      </w:pPr>
      <w:r>
        <w:rPr>
          <w:rFonts w:asciiTheme="minorHAnsi" w:hAnsiTheme="minorHAnsi" w:cs="Arial"/>
          <w:sz w:val="21"/>
          <w:szCs w:val="21"/>
        </w:rPr>
        <w:t>Required Warehouse capacity:</w:t>
      </w:r>
    </w:p>
    <w:tbl>
      <w:tblPr>
        <w:tblW w:w="9901" w:type="dxa"/>
        <w:tblLook w:val="04A0" w:firstRow="1" w:lastRow="0" w:firstColumn="1" w:lastColumn="0" w:noHBand="0" w:noVBand="1"/>
      </w:tblPr>
      <w:tblGrid>
        <w:gridCol w:w="682"/>
        <w:gridCol w:w="5097"/>
        <w:gridCol w:w="4122"/>
      </w:tblGrid>
      <w:tr w:rsidR="0013017F" w:rsidRPr="00B71439" w14:paraId="1D1D0B83" w14:textId="77777777" w:rsidTr="00DF737E">
        <w:trPr>
          <w:trHeight w:val="20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4B6F562D" w14:textId="77777777" w:rsidR="0013017F" w:rsidRPr="00DF737E" w:rsidRDefault="0013017F" w:rsidP="0013017F">
            <w:pPr>
              <w:jc w:val="center"/>
              <w:rPr>
                <w:rFonts w:asciiTheme="minorHAnsi" w:hAnsiTheme="minorHAnsi" w:cstheme="minorHAnsi"/>
                <w:b/>
                <w:bCs/>
                <w:color w:val="000000"/>
                <w:sz w:val="21"/>
                <w:szCs w:val="21"/>
              </w:rPr>
            </w:pPr>
            <w:r w:rsidRPr="00DF737E">
              <w:rPr>
                <w:rFonts w:asciiTheme="minorHAnsi" w:hAnsiTheme="minorHAnsi" w:cstheme="minorHAnsi"/>
                <w:b/>
                <w:bCs/>
                <w:color w:val="000000"/>
                <w:sz w:val="21"/>
                <w:szCs w:val="21"/>
              </w:rPr>
              <w:t>S/N</w:t>
            </w:r>
          </w:p>
        </w:tc>
        <w:tc>
          <w:tcPr>
            <w:tcW w:w="5097" w:type="dxa"/>
            <w:tcBorders>
              <w:top w:val="single" w:sz="4" w:space="0" w:color="auto"/>
              <w:left w:val="nil"/>
              <w:bottom w:val="single" w:sz="4" w:space="0" w:color="auto"/>
              <w:right w:val="single" w:sz="4" w:space="0" w:color="auto"/>
            </w:tcBorders>
            <w:shd w:val="clear" w:color="auto" w:fill="auto"/>
            <w:noWrap/>
            <w:hideMark/>
          </w:tcPr>
          <w:p w14:paraId="0949CA94" w14:textId="76336B4D" w:rsidR="0013017F" w:rsidRPr="00DF737E" w:rsidRDefault="00E44F09" w:rsidP="0013017F">
            <w:pPr>
              <w:jc w:val="center"/>
              <w:rPr>
                <w:rFonts w:asciiTheme="minorHAnsi" w:hAnsiTheme="minorHAnsi" w:cstheme="minorHAnsi"/>
                <w:b/>
                <w:bCs/>
                <w:color w:val="000000"/>
                <w:sz w:val="21"/>
                <w:szCs w:val="21"/>
              </w:rPr>
            </w:pPr>
            <w:r w:rsidRPr="00DF737E">
              <w:rPr>
                <w:rFonts w:asciiTheme="minorHAnsi" w:hAnsiTheme="minorHAnsi" w:cstheme="minorHAnsi"/>
                <w:b/>
                <w:bCs/>
                <w:color w:val="000000"/>
                <w:sz w:val="21"/>
                <w:szCs w:val="21"/>
              </w:rPr>
              <w:t>WAREHOUSING</w:t>
            </w:r>
            <w:r w:rsidR="0013017F" w:rsidRPr="00DF737E">
              <w:rPr>
                <w:rFonts w:asciiTheme="minorHAnsi" w:hAnsiTheme="minorHAnsi" w:cstheme="minorHAnsi"/>
                <w:b/>
                <w:bCs/>
                <w:color w:val="000000"/>
                <w:sz w:val="21"/>
                <w:szCs w:val="21"/>
              </w:rPr>
              <w:t xml:space="preserve"> CAPACITY</w:t>
            </w:r>
          </w:p>
        </w:tc>
        <w:tc>
          <w:tcPr>
            <w:tcW w:w="4122" w:type="dxa"/>
            <w:tcBorders>
              <w:top w:val="single" w:sz="4" w:space="0" w:color="auto"/>
              <w:left w:val="nil"/>
              <w:bottom w:val="single" w:sz="4" w:space="0" w:color="auto"/>
              <w:right w:val="single" w:sz="4" w:space="0" w:color="auto"/>
            </w:tcBorders>
            <w:shd w:val="clear" w:color="auto" w:fill="auto"/>
            <w:noWrap/>
            <w:hideMark/>
          </w:tcPr>
          <w:p w14:paraId="6EED3527" w14:textId="692DB005" w:rsidR="0013017F" w:rsidRPr="00DF737E" w:rsidRDefault="00E44F09" w:rsidP="0013017F">
            <w:pPr>
              <w:jc w:val="center"/>
              <w:rPr>
                <w:rFonts w:asciiTheme="minorHAnsi" w:hAnsiTheme="minorHAnsi" w:cstheme="minorHAnsi"/>
                <w:b/>
                <w:bCs/>
                <w:color w:val="000000"/>
                <w:sz w:val="21"/>
                <w:szCs w:val="21"/>
              </w:rPr>
            </w:pPr>
            <w:r w:rsidRPr="00DF737E">
              <w:rPr>
                <w:rFonts w:asciiTheme="minorHAnsi" w:hAnsiTheme="minorHAnsi" w:cstheme="minorHAnsi"/>
                <w:b/>
                <w:bCs/>
                <w:color w:val="000000"/>
                <w:sz w:val="21"/>
                <w:szCs w:val="21"/>
              </w:rPr>
              <w:t>LEAST REQUIRED CAPACITY</w:t>
            </w:r>
          </w:p>
        </w:tc>
      </w:tr>
      <w:tr w:rsidR="0013017F" w:rsidRPr="00B71439" w14:paraId="1A0DFB24" w14:textId="77777777" w:rsidTr="00DF737E">
        <w:trPr>
          <w:trHeight w:val="832"/>
        </w:trPr>
        <w:tc>
          <w:tcPr>
            <w:tcW w:w="682" w:type="dxa"/>
            <w:tcBorders>
              <w:top w:val="nil"/>
              <w:left w:val="single" w:sz="4" w:space="0" w:color="auto"/>
              <w:bottom w:val="single" w:sz="4" w:space="0" w:color="auto"/>
              <w:right w:val="single" w:sz="4" w:space="0" w:color="auto"/>
            </w:tcBorders>
            <w:shd w:val="clear" w:color="auto" w:fill="auto"/>
            <w:noWrap/>
            <w:hideMark/>
          </w:tcPr>
          <w:p w14:paraId="7E4F5B41" w14:textId="77777777" w:rsidR="0013017F" w:rsidRPr="00DF737E" w:rsidRDefault="0013017F" w:rsidP="0013017F">
            <w:pPr>
              <w:jc w:val="center"/>
              <w:rPr>
                <w:rFonts w:asciiTheme="minorHAnsi" w:hAnsiTheme="minorHAnsi" w:cstheme="minorHAnsi"/>
                <w:color w:val="000000"/>
                <w:sz w:val="21"/>
                <w:szCs w:val="21"/>
              </w:rPr>
            </w:pPr>
            <w:r w:rsidRPr="00DF737E">
              <w:rPr>
                <w:rFonts w:asciiTheme="minorHAnsi" w:hAnsiTheme="minorHAnsi" w:cstheme="minorHAnsi"/>
                <w:color w:val="000000"/>
                <w:sz w:val="21"/>
                <w:szCs w:val="21"/>
              </w:rPr>
              <w:t>1</w:t>
            </w:r>
          </w:p>
        </w:tc>
        <w:tc>
          <w:tcPr>
            <w:tcW w:w="5097" w:type="dxa"/>
            <w:tcBorders>
              <w:top w:val="nil"/>
              <w:left w:val="nil"/>
              <w:bottom w:val="single" w:sz="4" w:space="0" w:color="auto"/>
              <w:right w:val="single" w:sz="4" w:space="0" w:color="auto"/>
            </w:tcBorders>
            <w:shd w:val="clear" w:color="auto" w:fill="auto"/>
            <w:hideMark/>
          </w:tcPr>
          <w:p w14:paraId="456CD56F" w14:textId="489A9AC1" w:rsidR="0013017F" w:rsidRPr="00DF737E" w:rsidRDefault="00E44F09" w:rsidP="0013017F">
            <w:pPr>
              <w:jc w:val="left"/>
              <w:rPr>
                <w:rFonts w:asciiTheme="minorHAnsi" w:hAnsiTheme="minorHAnsi" w:cstheme="minorHAnsi"/>
                <w:color w:val="000000"/>
                <w:sz w:val="21"/>
                <w:szCs w:val="21"/>
              </w:rPr>
            </w:pPr>
            <w:r w:rsidRPr="00DF737E">
              <w:rPr>
                <w:rFonts w:asciiTheme="minorHAnsi" w:hAnsiTheme="minorHAnsi" w:cstheme="minorHAnsi"/>
                <w:color w:val="000000"/>
                <w:sz w:val="21"/>
                <w:szCs w:val="21"/>
              </w:rPr>
              <w:t>Storage capacity</w:t>
            </w:r>
          </w:p>
        </w:tc>
        <w:tc>
          <w:tcPr>
            <w:tcW w:w="4122" w:type="dxa"/>
            <w:tcBorders>
              <w:top w:val="nil"/>
              <w:left w:val="nil"/>
              <w:bottom w:val="single" w:sz="4" w:space="0" w:color="auto"/>
              <w:right w:val="single" w:sz="4" w:space="0" w:color="auto"/>
            </w:tcBorders>
            <w:shd w:val="clear" w:color="auto" w:fill="auto"/>
            <w:hideMark/>
          </w:tcPr>
          <w:p w14:paraId="73561082" w14:textId="77777777" w:rsidR="00E44F09" w:rsidRPr="00DF737E" w:rsidRDefault="00E44F09" w:rsidP="0013017F">
            <w:pPr>
              <w:jc w:val="left"/>
              <w:rPr>
                <w:rFonts w:asciiTheme="minorHAnsi" w:hAnsiTheme="minorHAnsi" w:cstheme="minorHAnsi"/>
                <w:color w:val="000000"/>
                <w:sz w:val="21"/>
                <w:szCs w:val="21"/>
              </w:rPr>
            </w:pPr>
            <w:r w:rsidRPr="00DF737E">
              <w:rPr>
                <w:rFonts w:asciiTheme="minorHAnsi" w:hAnsiTheme="minorHAnsi" w:cstheme="minorHAnsi"/>
                <w:color w:val="000000"/>
                <w:sz w:val="21"/>
                <w:szCs w:val="21"/>
              </w:rPr>
              <w:t>Temperature controlled storage capacity:</w:t>
            </w:r>
          </w:p>
          <w:p w14:paraId="5029F129" w14:textId="77777777" w:rsidR="00E44F09" w:rsidRPr="00DF737E" w:rsidRDefault="00E44F09" w:rsidP="0013017F">
            <w:pPr>
              <w:jc w:val="left"/>
              <w:rPr>
                <w:rFonts w:asciiTheme="minorHAnsi" w:hAnsiTheme="minorHAnsi" w:cstheme="minorHAnsi"/>
                <w:color w:val="000000"/>
                <w:sz w:val="21"/>
                <w:szCs w:val="21"/>
              </w:rPr>
            </w:pPr>
          </w:p>
          <w:p w14:paraId="7B44D0DF" w14:textId="2D8F73B1" w:rsidR="0013017F" w:rsidRPr="00DF737E" w:rsidRDefault="00E44F09" w:rsidP="0013017F">
            <w:pPr>
              <w:jc w:val="left"/>
              <w:rPr>
                <w:rFonts w:asciiTheme="minorHAnsi" w:hAnsiTheme="minorHAnsi" w:cstheme="minorHAnsi"/>
                <w:color w:val="000000"/>
                <w:sz w:val="21"/>
                <w:szCs w:val="21"/>
              </w:rPr>
            </w:pPr>
            <w:r w:rsidRPr="00DF737E">
              <w:rPr>
                <w:rFonts w:asciiTheme="minorHAnsi" w:hAnsiTheme="minorHAnsi" w:cstheme="minorHAnsi"/>
                <w:color w:val="000000"/>
                <w:sz w:val="21"/>
                <w:szCs w:val="21"/>
              </w:rPr>
              <w:t xml:space="preserve"> </w:t>
            </w:r>
            <w:r w:rsidR="0013017F" w:rsidRPr="00DF737E">
              <w:rPr>
                <w:rFonts w:asciiTheme="minorHAnsi" w:hAnsiTheme="minorHAnsi" w:cstheme="minorHAnsi"/>
                <w:color w:val="000000"/>
                <w:sz w:val="21"/>
                <w:szCs w:val="21"/>
              </w:rPr>
              <w:t>Floor space of at least 800 square meter and volume space of at least 1900 cubic meter</w:t>
            </w:r>
          </w:p>
        </w:tc>
      </w:tr>
      <w:tr w:rsidR="0013017F" w:rsidRPr="00B71439" w14:paraId="302950A3" w14:textId="77777777" w:rsidTr="00DF737E">
        <w:trPr>
          <w:trHeight w:val="205"/>
        </w:trPr>
        <w:tc>
          <w:tcPr>
            <w:tcW w:w="682" w:type="dxa"/>
            <w:tcBorders>
              <w:top w:val="nil"/>
              <w:left w:val="single" w:sz="4" w:space="0" w:color="auto"/>
              <w:bottom w:val="single" w:sz="4" w:space="0" w:color="auto"/>
              <w:right w:val="single" w:sz="4" w:space="0" w:color="auto"/>
            </w:tcBorders>
            <w:shd w:val="clear" w:color="auto" w:fill="auto"/>
            <w:noWrap/>
          </w:tcPr>
          <w:p w14:paraId="25685EEF" w14:textId="6E2FAF2F" w:rsidR="0013017F" w:rsidRPr="00DF737E" w:rsidRDefault="0013017F" w:rsidP="0013017F">
            <w:pPr>
              <w:jc w:val="center"/>
              <w:rPr>
                <w:rFonts w:asciiTheme="minorHAnsi" w:hAnsiTheme="minorHAnsi" w:cstheme="minorHAnsi"/>
                <w:color w:val="000000"/>
                <w:sz w:val="21"/>
                <w:szCs w:val="21"/>
              </w:rPr>
            </w:pPr>
          </w:p>
        </w:tc>
        <w:tc>
          <w:tcPr>
            <w:tcW w:w="5097" w:type="dxa"/>
            <w:tcBorders>
              <w:top w:val="nil"/>
              <w:left w:val="nil"/>
              <w:bottom w:val="single" w:sz="4" w:space="0" w:color="auto"/>
              <w:right w:val="single" w:sz="4" w:space="0" w:color="auto"/>
            </w:tcBorders>
            <w:shd w:val="clear" w:color="auto" w:fill="auto"/>
            <w:noWrap/>
            <w:hideMark/>
          </w:tcPr>
          <w:p w14:paraId="300EBBE9" w14:textId="1DE0CA58" w:rsidR="0013017F" w:rsidRPr="00DF737E" w:rsidRDefault="0013017F" w:rsidP="0013017F">
            <w:pPr>
              <w:jc w:val="left"/>
              <w:rPr>
                <w:rFonts w:asciiTheme="minorHAnsi" w:hAnsiTheme="minorHAnsi" w:cstheme="minorHAnsi"/>
                <w:color w:val="000000"/>
                <w:sz w:val="21"/>
                <w:szCs w:val="21"/>
              </w:rPr>
            </w:pPr>
          </w:p>
        </w:tc>
        <w:tc>
          <w:tcPr>
            <w:tcW w:w="4122" w:type="dxa"/>
            <w:tcBorders>
              <w:top w:val="nil"/>
              <w:left w:val="nil"/>
              <w:bottom w:val="single" w:sz="4" w:space="0" w:color="auto"/>
              <w:right w:val="single" w:sz="4" w:space="0" w:color="auto"/>
            </w:tcBorders>
            <w:shd w:val="clear" w:color="auto" w:fill="auto"/>
            <w:noWrap/>
            <w:hideMark/>
          </w:tcPr>
          <w:p w14:paraId="7BF49F05" w14:textId="77777777" w:rsidR="00E44F09" w:rsidRPr="00DF737E" w:rsidRDefault="00E44F09" w:rsidP="0013017F">
            <w:pPr>
              <w:jc w:val="left"/>
              <w:rPr>
                <w:rFonts w:asciiTheme="minorHAnsi" w:hAnsiTheme="minorHAnsi" w:cstheme="minorHAnsi"/>
                <w:color w:val="000000"/>
                <w:sz w:val="21"/>
                <w:szCs w:val="21"/>
              </w:rPr>
            </w:pPr>
            <w:r w:rsidRPr="00DF737E">
              <w:rPr>
                <w:rFonts w:asciiTheme="minorHAnsi" w:hAnsiTheme="minorHAnsi" w:cstheme="minorHAnsi"/>
                <w:color w:val="000000"/>
                <w:sz w:val="21"/>
                <w:szCs w:val="21"/>
              </w:rPr>
              <w:t>Cold  chain  storage capacity:</w:t>
            </w:r>
          </w:p>
          <w:p w14:paraId="0614732C" w14:textId="77777777" w:rsidR="00E44F09" w:rsidRPr="00DF737E" w:rsidRDefault="00E44F09" w:rsidP="0013017F">
            <w:pPr>
              <w:jc w:val="left"/>
              <w:rPr>
                <w:rFonts w:asciiTheme="minorHAnsi" w:hAnsiTheme="minorHAnsi" w:cstheme="minorHAnsi"/>
                <w:color w:val="000000"/>
                <w:sz w:val="21"/>
                <w:szCs w:val="21"/>
              </w:rPr>
            </w:pPr>
          </w:p>
          <w:p w14:paraId="404B9F41" w14:textId="7A1B4BD4" w:rsidR="0013017F" w:rsidRPr="00DF737E" w:rsidRDefault="00E44F09" w:rsidP="0013017F">
            <w:pPr>
              <w:jc w:val="left"/>
              <w:rPr>
                <w:rFonts w:asciiTheme="minorHAnsi" w:hAnsiTheme="minorHAnsi" w:cstheme="minorHAnsi"/>
                <w:color w:val="000000"/>
                <w:sz w:val="21"/>
                <w:szCs w:val="21"/>
              </w:rPr>
            </w:pPr>
            <w:r w:rsidRPr="00DF737E">
              <w:rPr>
                <w:rFonts w:asciiTheme="minorHAnsi" w:hAnsiTheme="minorHAnsi" w:cstheme="minorHAnsi"/>
                <w:color w:val="000000"/>
                <w:sz w:val="21"/>
                <w:szCs w:val="21"/>
              </w:rPr>
              <w:t xml:space="preserve"> A</w:t>
            </w:r>
            <w:r w:rsidR="0013017F" w:rsidRPr="00DF737E">
              <w:rPr>
                <w:rFonts w:asciiTheme="minorHAnsi" w:hAnsiTheme="minorHAnsi" w:cstheme="minorHAnsi"/>
                <w:color w:val="000000"/>
                <w:sz w:val="21"/>
                <w:szCs w:val="21"/>
              </w:rPr>
              <w:t>t least 1200 cubic feet</w:t>
            </w:r>
          </w:p>
        </w:tc>
      </w:tr>
      <w:tr w:rsidR="0013017F" w:rsidRPr="00B71439" w14:paraId="19AD9E11" w14:textId="77777777" w:rsidTr="00DF737E">
        <w:trPr>
          <w:trHeight w:val="791"/>
        </w:trPr>
        <w:tc>
          <w:tcPr>
            <w:tcW w:w="682" w:type="dxa"/>
            <w:tcBorders>
              <w:top w:val="nil"/>
              <w:left w:val="single" w:sz="4" w:space="0" w:color="auto"/>
              <w:bottom w:val="nil"/>
              <w:right w:val="single" w:sz="4" w:space="0" w:color="auto"/>
            </w:tcBorders>
            <w:shd w:val="clear" w:color="auto" w:fill="auto"/>
            <w:noWrap/>
          </w:tcPr>
          <w:p w14:paraId="3C0756C1" w14:textId="36608C72" w:rsidR="0013017F" w:rsidRPr="00DF737E" w:rsidRDefault="0013017F" w:rsidP="0013017F">
            <w:pPr>
              <w:jc w:val="center"/>
              <w:rPr>
                <w:rFonts w:asciiTheme="minorHAnsi" w:hAnsiTheme="minorHAnsi" w:cstheme="minorHAnsi"/>
                <w:color w:val="000000"/>
                <w:sz w:val="21"/>
                <w:szCs w:val="21"/>
              </w:rPr>
            </w:pPr>
          </w:p>
        </w:tc>
        <w:tc>
          <w:tcPr>
            <w:tcW w:w="5097" w:type="dxa"/>
            <w:tcBorders>
              <w:top w:val="nil"/>
              <w:left w:val="nil"/>
              <w:bottom w:val="nil"/>
              <w:right w:val="single" w:sz="4" w:space="0" w:color="auto"/>
            </w:tcBorders>
            <w:shd w:val="clear" w:color="auto" w:fill="auto"/>
            <w:hideMark/>
          </w:tcPr>
          <w:p w14:paraId="00980647" w14:textId="4EB73139" w:rsidR="0013017F" w:rsidRPr="00DF737E" w:rsidRDefault="0013017F" w:rsidP="0013017F">
            <w:pPr>
              <w:jc w:val="left"/>
              <w:rPr>
                <w:rFonts w:asciiTheme="minorHAnsi" w:hAnsiTheme="minorHAnsi" w:cstheme="minorHAnsi"/>
                <w:b/>
                <w:color w:val="000000"/>
                <w:sz w:val="21"/>
                <w:szCs w:val="21"/>
              </w:rPr>
            </w:pPr>
          </w:p>
        </w:tc>
        <w:tc>
          <w:tcPr>
            <w:tcW w:w="4122" w:type="dxa"/>
            <w:tcBorders>
              <w:top w:val="nil"/>
              <w:left w:val="nil"/>
              <w:bottom w:val="nil"/>
              <w:right w:val="single" w:sz="4" w:space="0" w:color="auto"/>
            </w:tcBorders>
            <w:shd w:val="clear" w:color="auto" w:fill="auto"/>
            <w:hideMark/>
          </w:tcPr>
          <w:p w14:paraId="3BF52BB2" w14:textId="77777777" w:rsidR="00E44F09" w:rsidRPr="00DF737E" w:rsidRDefault="00E44F09" w:rsidP="0013017F">
            <w:pPr>
              <w:jc w:val="left"/>
              <w:rPr>
                <w:rFonts w:asciiTheme="minorHAnsi" w:hAnsiTheme="minorHAnsi" w:cstheme="minorHAnsi"/>
                <w:color w:val="000000"/>
                <w:sz w:val="21"/>
                <w:szCs w:val="21"/>
              </w:rPr>
            </w:pPr>
            <w:r w:rsidRPr="00DF737E">
              <w:rPr>
                <w:rFonts w:asciiTheme="minorHAnsi" w:hAnsiTheme="minorHAnsi" w:cstheme="minorHAnsi"/>
                <w:color w:val="000000"/>
                <w:sz w:val="21"/>
                <w:szCs w:val="21"/>
              </w:rPr>
              <w:t>Ambient storage capacity :</w:t>
            </w:r>
          </w:p>
          <w:p w14:paraId="7CB51907" w14:textId="77777777" w:rsidR="00E44F09" w:rsidRPr="00DF737E" w:rsidRDefault="00E44F09" w:rsidP="0013017F">
            <w:pPr>
              <w:jc w:val="left"/>
              <w:rPr>
                <w:rFonts w:asciiTheme="minorHAnsi" w:hAnsiTheme="minorHAnsi" w:cstheme="minorHAnsi"/>
                <w:color w:val="000000"/>
                <w:sz w:val="21"/>
                <w:szCs w:val="21"/>
              </w:rPr>
            </w:pPr>
          </w:p>
          <w:p w14:paraId="6335954D" w14:textId="64E83990" w:rsidR="0013017F" w:rsidRPr="00DF737E" w:rsidRDefault="00E44F09" w:rsidP="0013017F">
            <w:pPr>
              <w:jc w:val="left"/>
              <w:rPr>
                <w:rFonts w:asciiTheme="minorHAnsi" w:hAnsiTheme="minorHAnsi" w:cstheme="minorHAnsi"/>
                <w:color w:val="000000"/>
                <w:sz w:val="21"/>
                <w:szCs w:val="21"/>
              </w:rPr>
            </w:pPr>
            <w:r w:rsidRPr="00DF737E">
              <w:rPr>
                <w:rFonts w:asciiTheme="minorHAnsi" w:hAnsiTheme="minorHAnsi" w:cstheme="minorHAnsi"/>
                <w:color w:val="000000"/>
                <w:sz w:val="21"/>
                <w:szCs w:val="21"/>
              </w:rPr>
              <w:t xml:space="preserve"> </w:t>
            </w:r>
            <w:r w:rsidR="0013017F" w:rsidRPr="00DF737E">
              <w:rPr>
                <w:rFonts w:asciiTheme="minorHAnsi" w:hAnsiTheme="minorHAnsi" w:cstheme="minorHAnsi"/>
                <w:color w:val="000000"/>
                <w:sz w:val="21"/>
                <w:szCs w:val="21"/>
              </w:rPr>
              <w:t>Floor space of at least 1000 square meters and volume of at least 7000 cubic meters</w:t>
            </w:r>
          </w:p>
        </w:tc>
      </w:tr>
      <w:tr w:rsidR="007F129A" w:rsidRPr="00B71439" w14:paraId="334F8854" w14:textId="77777777" w:rsidTr="00DF737E">
        <w:trPr>
          <w:trHeight w:val="1007"/>
        </w:trPr>
        <w:tc>
          <w:tcPr>
            <w:tcW w:w="682" w:type="dxa"/>
            <w:tcBorders>
              <w:top w:val="single" w:sz="4" w:space="0" w:color="auto"/>
              <w:left w:val="single" w:sz="4" w:space="0" w:color="auto"/>
              <w:bottom w:val="single" w:sz="4" w:space="0" w:color="auto"/>
              <w:right w:val="single" w:sz="4" w:space="0" w:color="auto"/>
            </w:tcBorders>
            <w:shd w:val="clear" w:color="auto" w:fill="auto"/>
            <w:noWrap/>
          </w:tcPr>
          <w:p w14:paraId="02CDE5EF" w14:textId="5110AB83" w:rsidR="007F129A" w:rsidRPr="00DF737E" w:rsidRDefault="00E44F09" w:rsidP="0013017F">
            <w:pPr>
              <w:jc w:val="center"/>
              <w:rPr>
                <w:rFonts w:asciiTheme="minorHAnsi" w:hAnsiTheme="minorHAnsi" w:cstheme="minorHAnsi"/>
                <w:color w:val="000000"/>
                <w:sz w:val="21"/>
                <w:szCs w:val="21"/>
              </w:rPr>
            </w:pPr>
            <w:r w:rsidRPr="00DF737E">
              <w:rPr>
                <w:rFonts w:asciiTheme="minorHAnsi" w:hAnsiTheme="minorHAnsi" w:cstheme="minorHAnsi"/>
                <w:color w:val="000000"/>
                <w:sz w:val="21"/>
                <w:szCs w:val="21"/>
              </w:rPr>
              <w:t>2</w:t>
            </w:r>
          </w:p>
        </w:tc>
        <w:tc>
          <w:tcPr>
            <w:tcW w:w="5097" w:type="dxa"/>
            <w:tcBorders>
              <w:top w:val="single" w:sz="4" w:space="0" w:color="auto"/>
              <w:left w:val="nil"/>
              <w:bottom w:val="single" w:sz="4" w:space="0" w:color="auto"/>
              <w:right w:val="single" w:sz="4" w:space="0" w:color="auto"/>
            </w:tcBorders>
            <w:shd w:val="clear" w:color="auto" w:fill="auto"/>
          </w:tcPr>
          <w:p w14:paraId="2FFAC303" w14:textId="0790A49F" w:rsidR="007F129A" w:rsidRPr="00DF737E" w:rsidRDefault="00E44F09" w:rsidP="00E44F09">
            <w:pPr>
              <w:shd w:val="clear" w:color="auto" w:fill="FFFFFF"/>
              <w:spacing w:after="100" w:afterAutospacing="1"/>
              <w:outlineLvl w:val="2"/>
              <w:rPr>
                <w:rFonts w:asciiTheme="minorHAnsi" w:hAnsiTheme="minorHAnsi" w:cstheme="minorHAnsi"/>
                <w:bCs/>
                <w:color w:val="212529"/>
                <w:spacing w:val="-5"/>
                <w:sz w:val="21"/>
                <w:szCs w:val="21"/>
              </w:rPr>
            </w:pPr>
            <w:bookmarkStart w:id="29" w:name="_Toc64964784"/>
            <w:r w:rsidRPr="00DF737E">
              <w:rPr>
                <w:rFonts w:asciiTheme="minorHAnsi" w:hAnsiTheme="minorHAnsi" w:cstheme="minorHAnsi"/>
                <w:bCs/>
                <w:color w:val="212529"/>
                <w:spacing w:val="-5"/>
                <w:sz w:val="21"/>
                <w:szCs w:val="21"/>
              </w:rPr>
              <w:t>Inventory management</w:t>
            </w:r>
            <w:bookmarkEnd w:id="29"/>
            <w:r w:rsidRPr="00DF737E">
              <w:rPr>
                <w:rFonts w:asciiTheme="minorHAnsi" w:hAnsiTheme="minorHAnsi" w:cstheme="minorHAnsi"/>
                <w:bCs/>
                <w:color w:val="212529"/>
                <w:spacing w:val="-5"/>
                <w:sz w:val="21"/>
                <w:szCs w:val="21"/>
              </w:rPr>
              <w:t> </w:t>
            </w:r>
          </w:p>
        </w:tc>
        <w:tc>
          <w:tcPr>
            <w:tcW w:w="4122" w:type="dxa"/>
            <w:tcBorders>
              <w:top w:val="single" w:sz="4" w:space="0" w:color="auto"/>
              <w:left w:val="nil"/>
              <w:bottom w:val="single" w:sz="4" w:space="0" w:color="auto"/>
              <w:right w:val="single" w:sz="4" w:space="0" w:color="auto"/>
            </w:tcBorders>
            <w:shd w:val="clear" w:color="auto" w:fill="auto"/>
          </w:tcPr>
          <w:p w14:paraId="421824FB" w14:textId="6E0CD223" w:rsidR="00D65220" w:rsidRPr="00DF737E" w:rsidRDefault="007F129A" w:rsidP="00840B8C">
            <w:pPr>
              <w:jc w:val="left"/>
              <w:rPr>
                <w:rFonts w:asciiTheme="minorHAnsi" w:hAnsiTheme="minorHAnsi" w:cstheme="minorHAnsi"/>
                <w:sz w:val="21"/>
                <w:szCs w:val="21"/>
                <w:lang w:val="en-GB"/>
              </w:rPr>
            </w:pPr>
            <w:r w:rsidRPr="008759BF">
              <w:rPr>
                <w:rFonts w:asciiTheme="minorHAnsi" w:hAnsiTheme="minorHAnsi" w:cstheme="minorHAnsi"/>
                <w:sz w:val="21"/>
                <w:szCs w:val="21"/>
                <w:shd w:val="clear" w:color="auto" w:fill="FFFFFF"/>
              </w:rPr>
              <w:t>warehouse execution systems (</w:t>
            </w:r>
            <w:r w:rsidRPr="00DF737E">
              <w:rPr>
                <w:rStyle w:val="Emphasis"/>
                <w:rFonts w:asciiTheme="minorHAnsi" w:eastAsia="SimSun" w:hAnsiTheme="minorHAnsi" w:cstheme="minorHAnsi"/>
                <w:b/>
                <w:bCs/>
                <w:i w:val="0"/>
                <w:iCs w:val="0"/>
                <w:sz w:val="21"/>
                <w:szCs w:val="21"/>
                <w:shd w:val="clear" w:color="auto" w:fill="FFFFFF"/>
              </w:rPr>
              <w:t>WES</w:t>
            </w:r>
            <w:r w:rsidRPr="00DF737E">
              <w:rPr>
                <w:rFonts w:asciiTheme="minorHAnsi" w:hAnsiTheme="minorHAnsi" w:cstheme="minorHAnsi"/>
                <w:sz w:val="21"/>
                <w:szCs w:val="21"/>
                <w:shd w:val="clear" w:color="auto" w:fill="FFFFFF"/>
              </w:rPr>
              <w:t xml:space="preserve">) </w:t>
            </w:r>
            <w:r w:rsidR="00D65220" w:rsidRPr="00DF737E">
              <w:rPr>
                <w:rFonts w:asciiTheme="minorHAnsi" w:hAnsiTheme="minorHAnsi" w:cstheme="minorHAnsi"/>
                <w:sz w:val="21"/>
                <w:szCs w:val="21"/>
                <w:lang w:val="en-GB"/>
              </w:rPr>
              <w:t>or other more advanced systems that can ensure adequate</w:t>
            </w:r>
            <w:r w:rsidR="00D65220" w:rsidRPr="00DF737E">
              <w:rPr>
                <w:rFonts w:asciiTheme="minorHAnsi" w:hAnsiTheme="minorHAnsi" w:cstheme="minorHAnsi"/>
                <w:color w:val="000000"/>
                <w:sz w:val="21"/>
                <w:szCs w:val="21"/>
              </w:rPr>
              <w:t xml:space="preserve"> inventory control and tracking, planning supply and demand, </w:t>
            </w:r>
            <w:r w:rsidR="00D65220" w:rsidRPr="00DF737E">
              <w:rPr>
                <w:rFonts w:asciiTheme="minorHAnsi" w:hAnsiTheme="minorHAnsi" w:cstheme="minorHAnsi"/>
                <w:bCs/>
                <w:color w:val="000000"/>
                <w:sz w:val="21"/>
                <w:szCs w:val="21"/>
                <w:shd w:val="clear" w:color="auto" w:fill="FFFFFF"/>
              </w:rPr>
              <w:t>forecasting</w:t>
            </w:r>
            <w:r w:rsidR="00D65220" w:rsidRPr="00DF737E">
              <w:rPr>
                <w:rFonts w:asciiTheme="minorHAnsi" w:hAnsiTheme="minorHAnsi" w:cstheme="minorHAnsi"/>
                <w:color w:val="000000"/>
                <w:sz w:val="21"/>
                <w:szCs w:val="21"/>
              </w:rPr>
              <w:t xml:space="preserve">, </w:t>
            </w:r>
            <w:r w:rsidR="00D65220" w:rsidRPr="00DF737E">
              <w:rPr>
                <w:rFonts w:asciiTheme="minorHAnsi" w:hAnsiTheme="minorHAnsi" w:cstheme="minorHAnsi"/>
                <w:bCs/>
                <w:color w:val="000000"/>
                <w:sz w:val="21"/>
                <w:szCs w:val="21"/>
                <w:shd w:val="clear" w:color="auto" w:fill="FFFFFF"/>
              </w:rPr>
              <w:t>finance integration</w:t>
            </w:r>
            <w:r w:rsidR="00D65220" w:rsidRPr="00DF737E">
              <w:rPr>
                <w:rFonts w:asciiTheme="minorHAnsi" w:hAnsiTheme="minorHAnsi" w:cstheme="minorHAnsi"/>
                <w:color w:val="000000"/>
                <w:sz w:val="21"/>
                <w:szCs w:val="21"/>
              </w:rPr>
              <w:t xml:space="preserve">, </w:t>
            </w:r>
            <w:r w:rsidR="00D65220" w:rsidRPr="00DF737E">
              <w:rPr>
                <w:rFonts w:asciiTheme="minorHAnsi" w:hAnsiTheme="minorHAnsi" w:cstheme="minorHAnsi"/>
                <w:color w:val="333333"/>
                <w:sz w:val="21"/>
                <w:szCs w:val="21"/>
              </w:rPr>
              <w:t>reporting, improves productivity</w:t>
            </w:r>
            <w:r w:rsidR="00D65220" w:rsidRPr="00DF737E">
              <w:rPr>
                <w:rFonts w:asciiTheme="minorHAnsi" w:hAnsiTheme="minorHAnsi" w:cstheme="minorHAnsi"/>
                <w:color w:val="000000"/>
                <w:sz w:val="21"/>
                <w:szCs w:val="21"/>
              </w:rPr>
              <w:t xml:space="preserve">, </w:t>
            </w:r>
            <w:r w:rsidR="00D65220" w:rsidRPr="00DF737E">
              <w:rPr>
                <w:rFonts w:asciiTheme="minorHAnsi" w:hAnsiTheme="minorHAnsi" w:cstheme="minorHAnsi"/>
                <w:color w:val="333333"/>
                <w:sz w:val="21"/>
                <w:szCs w:val="21"/>
              </w:rPr>
              <w:t>optimized processes</w:t>
            </w:r>
            <w:r w:rsidR="00D65220" w:rsidRPr="00DF737E">
              <w:rPr>
                <w:rFonts w:asciiTheme="minorHAnsi" w:hAnsiTheme="minorHAnsi" w:cstheme="minorHAnsi"/>
                <w:color w:val="000000"/>
                <w:sz w:val="21"/>
                <w:szCs w:val="21"/>
              </w:rPr>
              <w:t xml:space="preserve">, </w:t>
            </w:r>
            <w:r w:rsidR="00D65220" w:rsidRPr="00DF737E">
              <w:rPr>
                <w:rFonts w:asciiTheme="minorHAnsi" w:hAnsiTheme="minorHAnsi" w:cstheme="minorHAnsi"/>
                <w:color w:val="333333"/>
                <w:sz w:val="21"/>
                <w:szCs w:val="21"/>
              </w:rPr>
              <w:t>ensures transparency and visibility</w:t>
            </w:r>
            <w:r w:rsidR="00D65220" w:rsidRPr="00DF737E">
              <w:rPr>
                <w:rFonts w:asciiTheme="minorHAnsi" w:hAnsiTheme="minorHAnsi" w:cstheme="minorHAnsi"/>
                <w:color w:val="000000"/>
                <w:sz w:val="21"/>
                <w:szCs w:val="21"/>
              </w:rPr>
              <w:t xml:space="preserve">, </w:t>
            </w:r>
            <w:r w:rsidR="00D65220" w:rsidRPr="00DF737E">
              <w:rPr>
                <w:rFonts w:asciiTheme="minorHAnsi" w:hAnsiTheme="minorHAnsi" w:cstheme="minorHAnsi"/>
                <w:color w:val="333333"/>
                <w:sz w:val="21"/>
                <w:szCs w:val="21"/>
              </w:rPr>
              <w:t>ensures safety of stock</w:t>
            </w:r>
            <w:r w:rsidR="00D65220" w:rsidRPr="00DF737E">
              <w:rPr>
                <w:rFonts w:asciiTheme="minorHAnsi" w:hAnsiTheme="minorHAnsi" w:cstheme="minorHAnsi"/>
                <w:color w:val="000000"/>
                <w:sz w:val="21"/>
                <w:szCs w:val="21"/>
              </w:rPr>
              <w:t xml:space="preserve"> and </w:t>
            </w:r>
            <w:r w:rsidR="00D65220" w:rsidRPr="00DF737E">
              <w:rPr>
                <w:rFonts w:asciiTheme="minorHAnsi" w:hAnsiTheme="minorHAnsi" w:cstheme="minorHAnsi"/>
                <w:color w:val="333333"/>
                <w:sz w:val="21"/>
                <w:szCs w:val="21"/>
              </w:rPr>
              <w:t xml:space="preserve">enhanced security </w:t>
            </w:r>
            <w:r w:rsidR="00D65220" w:rsidRPr="008759BF">
              <w:rPr>
                <w:rFonts w:asciiTheme="minorHAnsi" w:hAnsiTheme="minorHAnsi" w:cstheme="minorHAnsi"/>
                <w:sz w:val="21"/>
                <w:szCs w:val="21"/>
                <w:lang w:val="en-GB"/>
              </w:rPr>
              <w:t>are acceptable as well.</w:t>
            </w:r>
          </w:p>
        </w:tc>
      </w:tr>
      <w:tr w:rsidR="00840B8C" w:rsidRPr="00B71439" w14:paraId="0DDEF1A2" w14:textId="77777777" w:rsidTr="00DF737E">
        <w:trPr>
          <w:trHeight w:val="791"/>
        </w:trPr>
        <w:tc>
          <w:tcPr>
            <w:tcW w:w="682" w:type="dxa"/>
            <w:tcBorders>
              <w:top w:val="single" w:sz="4" w:space="0" w:color="auto"/>
              <w:left w:val="single" w:sz="4" w:space="0" w:color="auto"/>
              <w:bottom w:val="single" w:sz="4" w:space="0" w:color="auto"/>
              <w:right w:val="single" w:sz="4" w:space="0" w:color="auto"/>
            </w:tcBorders>
            <w:shd w:val="clear" w:color="auto" w:fill="auto"/>
            <w:noWrap/>
          </w:tcPr>
          <w:p w14:paraId="70A9D943" w14:textId="0D66993E" w:rsidR="00840B8C" w:rsidRPr="00DF737E" w:rsidRDefault="00E44F09" w:rsidP="0013017F">
            <w:pPr>
              <w:jc w:val="center"/>
              <w:rPr>
                <w:rFonts w:asciiTheme="minorHAnsi" w:hAnsiTheme="minorHAnsi" w:cstheme="minorHAnsi"/>
                <w:color w:val="000000"/>
                <w:sz w:val="21"/>
                <w:szCs w:val="21"/>
              </w:rPr>
            </w:pPr>
            <w:r w:rsidRPr="00DF737E">
              <w:rPr>
                <w:rFonts w:asciiTheme="minorHAnsi" w:hAnsiTheme="minorHAnsi" w:cstheme="minorHAnsi"/>
                <w:color w:val="000000"/>
                <w:sz w:val="21"/>
                <w:szCs w:val="21"/>
              </w:rPr>
              <w:t>3</w:t>
            </w:r>
          </w:p>
        </w:tc>
        <w:tc>
          <w:tcPr>
            <w:tcW w:w="5097" w:type="dxa"/>
            <w:tcBorders>
              <w:top w:val="single" w:sz="4" w:space="0" w:color="auto"/>
              <w:left w:val="nil"/>
              <w:bottom w:val="single" w:sz="4" w:space="0" w:color="auto"/>
              <w:right w:val="single" w:sz="4" w:space="0" w:color="auto"/>
            </w:tcBorders>
            <w:shd w:val="clear" w:color="auto" w:fill="auto"/>
          </w:tcPr>
          <w:p w14:paraId="3F00DE58" w14:textId="3DDF41D6" w:rsidR="00840B8C" w:rsidRPr="00DF737E" w:rsidRDefault="00E44F09" w:rsidP="00840B8C">
            <w:pPr>
              <w:rPr>
                <w:rFonts w:asciiTheme="minorHAnsi" w:hAnsiTheme="minorHAnsi" w:cstheme="minorHAnsi"/>
                <w:color w:val="660099"/>
                <w:spacing w:val="2"/>
                <w:sz w:val="21"/>
                <w:szCs w:val="21"/>
                <w:shd w:val="clear" w:color="auto" w:fill="FFFFFF"/>
              </w:rPr>
            </w:pPr>
            <w:r w:rsidRPr="00DF737E">
              <w:rPr>
                <w:rFonts w:asciiTheme="minorHAnsi" w:hAnsiTheme="minorHAnsi" w:cstheme="minorHAnsi"/>
                <w:bCs/>
                <w:color w:val="202124"/>
                <w:sz w:val="21"/>
                <w:szCs w:val="21"/>
                <w:shd w:val="clear" w:color="auto" w:fill="FFFFFF"/>
              </w:rPr>
              <w:t>Packaging technology</w:t>
            </w:r>
          </w:p>
        </w:tc>
        <w:tc>
          <w:tcPr>
            <w:tcW w:w="4122" w:type="dxa"/>
            <w:tcBorders>
              <w:top w:val="single" w:sz="4" w:space="0" w:color="auto"/>
              <w:left w:val="nil"/>
              <w:bottom w:val="single" w:sz="4" w:space="0" w:color="auto"/>
              <w:right w:val="single" w:sz="4" w:space="0" w:color="auto"/>
            </w:tcBorders>
            <w:shd w:val="clear" w:color="auto" w:fill="auto"/>
          </w:tcPr>
          <w:p w14:paraId="1F5EAB50" w14:textId="419A22FC" w:rsidR="00840B8C" w:rsidRPr="00DF737E" w:rsidRDefault="00465AE3" w:rsidP="00465AE3">
            <w:pPr>
              <w:jc w:val="left"/>
              <w:rPr>
                <w:rFonts w:asciiTheme="minorHAnsi" w:hAnsiTheme="minorHAnsi" w:cstheme="minorHAnsi"/>
                <w:sz w:val="21"/>
                <w:szCs w:val="21"/>
                <w:shd w:val="clear" w:color="auto" w:fill="FFFFFF"/>
              </w:rPr>
            </w:pPr>
            <w:r w:rsidRPr="008759BF">
              <w:rPr>
                <w:rFonts w:asciiTheme="minorHAnsi" w:hAnsiTheme="minorHAnsi" w:cstheme="minorHAnsi"/>
                <w:sz w:val="21"/>
                <w:szCs w:val="21"/>
                <w:shd w:val="clear" w:color="auto" w:fill="FFFFFF"/>
              </w:rPr>
              <w:t>Proof of a</w:t>
            </w:r>
            <w:r w:rsidRPr="00DF737E">
              <w:rPr>
                <w:rFonts w:asciiTheme="minorHAnsi" w:hAnsiTheme="minorHAnsi" w:cstheme="minorHAnsi"/>
                <w:sz w:val="21"/>
                <w:szCs w:val="21"/>
                <w:shd w:val="clear" w:color="auto" w:fill="FFFFFF"/>
              </w:rPr>
              <w:t>bility to provide</w:t>
            </w:r>
            <w:r w:rsidR="00E44F09" w:rsidRPr="00DF737E">
              <w:rPr>
                <w:rFonts w:asciiTheme="minorHAnsi" w:hAnsiTheme="minorHAnsi" w:cstheme="minorHAnsi"/>
                <w:sz w:val="21"/>
                <w:szCs w:val="21"/>
                <w:shd w:val="clear" w:color="auto" w:fill="FFFFFF"/>
              </w:rPr>
              <w:t xml:space="preserve"> </w:t>
            </w:r>
            <w:r w:rsidRPr="00DF737E">
              <w:rPr>
                <w:rFonts w:asciiTheme="minorHAnsi" w:hAnsiTheme="minorHAnsi" w:cstheme="minorHAnsi"/>
                <w:sz w:val="21"/>
                <w:szCs w:val="21"/>
                <w:shd w:val="clear" w:color="auto" w:fill="FFFFFF"/>
              </w:rPr>
              <w:t>durable packaging materials/equipment</w:t>
            </w:r>
          </w:p>
        </w:tc>
      </w:tr>
      <w:tr w:rsidR="00D92029" w:rsidRPr="00B71439" w14:paraId="3222F270" w14:textId="77777777" w:rsidTr="00DF737E">
        <w:trPr>
          <w:trHeight w:val="791"/>
        </w:trPr>
        <w:tc>
          <w:tcPr>
            <w:tcW w:w="682" w:type="dxa"/>
            <w:tcBorders>
              <w:top w:val="single" w:sz="4" w:space="0" w:color="auto"/>
              <w:left w:val="single" w:sz="4" w:space="0" w:color="auto"/>
              <w:bottom w:val="single" w:sz="4" w:space="0" w:color="auto"/>
              <w:right w:val="single" w:sz="4" w:space="0" w:color="auto"/>
            </w:tcBorders>
            <w:shd w:val="clear" w:color="auto" w:fill="auto"/>
            <w:noWrap/>
          </w:tcPr>
          <w:p w14:paraId="6EBB931E" w14:textId="01BB7D65" w:rsidR="00D92029" w:rsidRPr="00DF737E" w:rsidRDefault="00D92029" w:rsidP="0013017F">
            <w:pPr>
              <w:jc w:val="center"/>
              <w:rPr>
                <w:rFonts w:asciiTheme="minorHAnsi" w:hAnsiTheme="minorHAnsi" w:cstheme="minorHAnsi"/>
                <w:color w:val="000000"/>
                <w:sz w:val="21"/>
                <w:szCs w:val="21"/>
              </w:rPr>
            </w:pPr>
            <w:r w:rsidRPr="00DF737E">
              <w:rPr>
                <w:rFonts w:asciiTheme="minorHAnsi" w:hAnsiTheme="minorHAnsi" w:cstheme="minorHAnsi"/>
                <w:color w:val="000000"/>
                <w:sz w:val="21"/>
                <w:szCs w:val="21"/>
              </w:rPr>
              <w:t>4</w:t>
            </w:r>
          </w:p>
        </w:tc>
        <w:tc>
          <w:tcPr>
            <w:tcW w:w="5097" w:type="dxa"/>
            <w:tcBorders>
              <w:top w:val="single" w:sz="4" w:space="0" w:color="auto"/>
              <w:left w:val="nil"/>
              <w:bottom w:val="single" w:sz="4" w:space="0" w:color="auto"/>
              <w:right w:val="single" w:sz="4" w:space="0" w:color="auto"/>
            </w:tcBorders>
            <w:shd w:val="clear" w:color="auto" w:fill="auto"/>
          </w:tcPr>
          <w:p w14:paraId="2D07C85B" w14:textId="71AE4047" w:rsidR="00D92029" w:rsidRPr="00DF737E" w:rsidRDefault="00D92029" w:rsidP="00840B8C">
            <w:pPr>
              <w:rPr>
                <w:rFonts w:asciiTheme="minorHAnsi" w:hAnsiTheme="minorHAnsi" w:cstheme="minorHAnsi"/>
                <w:bCs/>
                <w:color w:val="202124"/>
                <w:sz w:val="21"/>
                <w:szCs w:val="21"/>
                <w:shd w:val="clear" w:color="auto" w:fill="FFFFFF"/>
              </w:rPr>
            </w:pPr>
            <w:r w:rsidRPr="00DF737E">
              <w:rPr>
                <w:rFonts w:asciiTheme="minorHAnsi" w:hAnsiTheme="minorHAnsi" w:cstheme="minorHAnsi"/>
                <w:sz w:val="21"/>
                <w:szCs w:val="21"/>
              </w:rPr>
              <w:t>Quality of personnel and suitability for the assignment</w:t>
            </w:r>
          </w:p>
        </w:tc>
        <w:tc>
          <w:tcPr>
            <w:tcW w:w="4122" w:type="dxa"/>
            <w:tcBorders>
              <w:top w:val="single" w:sz="4" w:space="0" w:color="auto"/>
              <w:left w:val="nil"/>
              <w:bottom w:val="single" w:sz="4" w:space="0" w:color="auto"/>
              <w:right w:val="single" w:sz="4" w:space="0" w:color="auto"/>
            </w:tcBorders>
            <w:shd w:val="clear" w:color="auto" w:fill="auto"/>
          </w:tcPr>
          <w:p w14:paraId="5E28CE48" w14:textId="0D5D52A6" w:rsidR="00C34617" w:rsidRDefault="00C34617" w:rsidP="00C34617">
            <w:pPr>
              <w:pStyle w:val="ListParagraph"/>
              <w:numPr>
                <w:ilvl w:val="0"/>
                <w:numId w:val="48"/>
              </w:numPr>
              <w:contextualSpacing/>
              <w:rPr>
                <w:rFonts w:asciiTheme="minorHAnsi" w:hAnsiTheme="minorHAnsi" w:cstheme="minorHAnsi"/>
                <w:b/>
                <w:sz w:val="21"/>
                <w:szCs w:val="21"/>
              </w:rPr>
            </w:pPr>
            <w:r w:rsidRPr="008759BF">
              <w:rPr>
                <w:rFonts w:asciiTheme="minorHAnsi" w:hAnsiTheme="minorHAnsi" w:cstheme="minorHAnsi"/>
                <w:sz w:val="21"/>
                <w:szCs w:val="21"/>
              </w:rPr>
              <w:t>Personnel’s qualification</w:t>
            </w:r>
            <w:r w:rsidRPr="00DF737E">
              <w:rPr>
                <w:rFonts w:asciiTheme="minorHAnsi" w:hAnsiTheme="minorHAnsi" w:cstheme="minorHAnsi"/>
                <w:b/>
                <w:sz w:val="21"/>
                <w:szCs w:val="21"/>
              </w:rPr>
              <w:t xml:space="preserve">: </w:t>
            </w:r>
            <w:r w:rsidRPr="00DF737E">
              <w:rPr>
                <w:rFonts w:asciiTheme="minorHAnsi" w:hAnsiTheme="minorHAnsi" w:cstheme="minorHAnsi"/>
                <w:sz w:val="21"/>
                <w:szCs w:val="21"/>
              </w:rPr>
              <w:t>The key members of staff i.e. Warehouse manager and Assistant warehouse manager must possess at least minimum of MBA or its equivalent with certification from</w:t>
            </w:r>
            <w:r w:rsidR="006006D5" w:rsidRPr="00DF737E">
              <w:rPr>
                <w:rFonts w:asciiTheme="minorHAnsi" w:hAnsiTheme="minorHAnsi" w:cstheme="minorHAnsi"/>
                <w:sz w:val="21"/>
                <w:szCs w:val="21"/>
              </w:rPr>
              <w:t xml:space="preserve"> any of the </w:t>
            </w:r>
            <w:r w:rsidR="006006D5" w:rsidRPr="00DF737E">
              <w:rPr>
                <w:rFonts w:asciiTheme="minorHAnsi" w:hAnsiTheme="minorHAnsi" w:cstheme="minorHAnsi"/>
                <w:sz w:val="21"/>
                <w:szCs w:val="21"/>
              </w:rPr>
              <w:lastRenderedPageBreak/>
              <w:t>following:</w:t>
            </w:r>
            <w:r w:rsidRPr="00DF737E">
              <w:rPr>
                <w:rFonts w:asciiTheme="minorHAnsi" w:hAnsiTheme="minorHAnsi" w:cstheme="minorHAnsi"/>
                <w:sz w:val="21"/>
                <w:szCs w:val="21"/>
              </w:rPr>
              <w:t xml:space="preserve"> CSCP, APICS, CPSM or at least; </w:t>
            </w:r>
            <w:r w:rsidR="00476108" w:rsidRPr="00DF737E">
              <w:rPr>
                <w:rFonts w:asciiTheme="minorHAnsi" w:hAnsiTheme="minorHAnsi" w:cstheme="minorHAnsi"/>
                <w:sz w:val="21"/>
                <w:szCs w:val="21"/>
              </w:rPr>
              <w:t>one</w:t>
            </w:r>
            <w:r w:rsidRPr="00DF737E">
              <w:rPr>
                <w:rFonts w:asciiTheme="minorHAnsi" w:hAnsiTheme="minorHAnsi" w:cstheme="minorHAnsi"/>
                <w:sz w:val="21"/>
                <w:szCs w:val="21"/>
              </w:rPr>
              <w:t xml:space="preserve"> warehouse management related certification and at least </w:t>
            </w:r>
            <w:r w:rsidR="00476108" w:rsidRPr="00DF737E">
              <w:rPr>
                <w:rFonts w:asciiTheme="minorHAnsi" w:hAnsiTheme="minorHAnsi" w:cstheme="minorHAnsi"/>
                <w:sz w:val="21"/>
                <w:szCs w:val="21"/>
              </w:rPr>
              <w:t>one</w:t>
            </w:r>
            <w:r w:rsidRPr="00DF737E">
              <w:rPr>
                <w:rFonts w:asciiTheme="minorHAnsi" w:hAnsiTheme="minorHAnsi" w:cstheme="minorHAnsi"/>
                <w:sz w:val="21"/>
                <w:szCs w:val="21"/>
              </w:rPr>
              <w:t xml:space="preserve"> warehouse management related trainings in the last three years.</w:t>
            </w:r>
            <w:r w:rsidRPr="00F5541A">
              <w:rPr>
                <w:rFonts w:asciiTheme="minorHAnsi" w:hAnsiTheme="minorHAnsi" w:cstheme="minorHAnsi"/>
                <w:b/>
                <w:sz w:val="21"/>
                <w:szCs w:val="21"/>
              </w:rPr>
              <w:t xml:space="preserve"> </w:t>
            </w:r>
            <w:r w:rsidRPr="00F5541A">
              <w:rPr>
                <w:rFonts w:asciiTheme="minorHAnsi" w:hAnsiTheme="minorHAnsi" w:cstheme="minorHAnsi"/>
                <w:sz w:val="21"/>
                <w:szCs w:val="21"/>
              </w:rPr>
              <w:t>While others like Inbound &amp; outbound supervisor, QMS Supervisor, Inventory checker, I.T. Officer</w:t>
            </w:r>
            <w:r w:rsidRPr="00BF6473">
              <w:rPr>
                <w:rFonts w:asciiTheme="minorHAnsi" w:hAnsiTheme="minorHAnsi" w:cstheme="minorHAnsi"/>
                <w:sz w:val="21"/>
                <w:szCs w:val="21"/>
              </w:rPr>
              <w:t>s</w:t>
            </w:r>
            <w:r w:rsidRPr="00BF6473">
              <w:rPr>
                <w:rFonts w:asciiTheme="minorHAnsi" w:hAnsiTheme="minorHAnsi" w:cstheme="minorHAnsi"/>
                <w:b/>
                <w:sz w:val="21"/>
                <w:szCs w:val="21"/>
              </w:rPr>
              <w:t xml:space="preserve">, </w:t>
            </w:r>
            <w:r w:rsidRPr="00BF6473">
              <w:rPr>
                <w:rFonts w:asciiTheme="minorHAnsi" w:hAnsiTheme="minorHAnsi" w:cstheme="minorHAnsi"/>
                <w:sz w:val="21"/>
                <w:szCs w:val="21"/>
              </w:rPr>
              <w:t>Admin officer etc.</w:t>
            </w:r>
            <w:r w:rsidRPr="00BF6473">
              <w:rPr>
                <w:rFonts w:asciiTheme="minorHAnsi" w:hAnsiTheme="minorHAnsi" w:cstheme="minorHAnsi"/>
                <w:b/>
                <w:sz w:val="21"/>
                <w:szCs w:val="21"/>
              </w:rPr>
              <w:t xml:space="preserve"> </w:t>
            </w:r>
            <w:r w:rsidRPr="00BF6473">
              <w:rPr>
                <w:rFonts w:asciiTheme="minorHAnsi" w:hAnsiTheme="minorHAnsi" w:cstheme="minorHAnsi"/>
                <w:sz w:val="21"/>
                <w:szCs w:val="21"/>
              </w:rPr>
              <w:t xml:space="preserve">must possess at least minimum of B.Sc. or its equivalent with at least one warehouse management related certification; and at least </w:t>
            </w:r>
            <w:r w:rsidR="00D13E50" w:rsidRPr="00BF6473">
              <w:rPr>
                <w:rFonts w:asciiTheme="minorHAnsi" w:hAnsiTheme="minorHAnsi" w:cstheme="minorHAnsi"/>
                <w:sz w:val="21"/>
                <w:szCs w:val="21"/>
              </w:rPr>
              <w:t>one</w:t>
            </w:r>
            <w:r w:rsidRPr="00BF6473">
              <w:rPr>
                <w:rFonts w:asciiTheme="minorHAnsi" w:hAnsiTheme="minorHAnsi" w:cstheme="minorHAnsi"/>
                <w:sz w:val="21"/>
                <w:szCs w:val="21"/>
              </w:rPr>
              <w:t xml:space="preserve"> warehouse management related trainings in the last three years.</w:t>
            </w:r>
            <w:r w:rsidRPr="00BF6473">
              <w:rPr>
                <w:rFonts w:asciiTheme="minorHAnsi" w:hAnsiTheme="minorHAnsi" w:cstheme="minorHAnsi"/>
                <w:b/>
                <w:sz w:val="21"/>
                <w:szCs w:val="21"/>
              </w:rPr>
              <w:t xml:space="preserve"> </w:t>
            </w:r>
          </w:p>
          <w:p w14:paraId="19B4970D" w14:textId="279820E6" w:rsidR="004D5401" w:rsidRPr="004D5401" w:rsidRDefault="004D5401" w:rsidP="004D5401">
            <w:pPr>
              <w:pStyle w:val="ListParagraph"/>
              <w:numPr>
                <w:ilvl w:val="0"/>
                <w:numId w:val="48"/>
              </w:numPr>
              <w:contextualSpacing/>
              <w:rPr>
                <w:rFonts w:asciiTheme="minorHAnsi" w:hAnsiTheme="minorHAnsi" w:cstheme="minorHAnsi"/>
                <w:b/>
                <w:sz w:val="21"/>
                <w:szCs w:val="21"/>
              </w:rPr>
            </w:pPr>
            <w:r w:rsidRPr="004D5401">
              <w:rPr>
                <w:rFonts w:asciiTheme="minorHAnsi" w:hAnsiTheme="minorHAnsi"/>
                <w:sz w:val="21"/>
                <w:szCs w:val="21"/>
              </w:rPr>
              <w:t>At least two Pharmacist that will be in charge of drugs management must be registered and currently licensed by the Pharmacists Council of Nigeria (PCN) with a minimum of 10 years post qualification experience.</w:t>
            </w:r>
          </w:p>
          <w:p w14:paraId="5E7E83A9" w14:textId="77777777" w:rsidR="00C34617" w:rsidRPr="00BF6473" w:rsidRDefault="00C34617" w:rsidP="00C34617">
            <w:pPr>
              <w:pStyle w:val="ListParagraph"/>
              <w:contextualSpacing/>
              <w:rPr>
                <w:rFonts w:asciiTheme="minorHAnsi" w:hAnsiTheme="minorHAnsi" w:cstheme="minorHAnsi"/>
                <w:b/>
                <w:sz w:val="21"/>
                <w:szCs w:val="21"/>
              </w:rPr>
            </w:pPr>
          </w:p>
          <w:p w14:paraId="368DCCA0" w14:textId="67C03E4D" w:rsidR="00C34617" w:rsidRPr="00DF737E" w:rsidRDefault="00C34617" w:rsidP="00C34617">
            <w:pPr>
              <w:pStyle w:val="ListParagraph"/>
              <w:numPr>
                <w:ilvl w:val="0"/>
                <w:numId w:val="48"/>
              </w:numPr>
              <w:contextualSpacing/>
              <w:rPr>
                <w:rFonts w:asciiTheme="minorHAnsi" w:hAnsiTheme="minorHAnsi" w:cstheme="minorHAnsi"/>
                <w:sz w:val="21"/>
                <w:szCs w:val="21"/>
              </w:rPr>
            </w:pPr>
            <w:r w:rsidRPr="00BF6473">
              <w:rPr>
                <w:rFonts w:asciiTheme="minorHAnsi" w:hAnsiTheme="minorHAnsi" w:cstheme="minorHAnsi"/>
                <w:sz w:val="21"/>
                <w:szCs w:val="21"/>
              </w:rPr>
              <w:t>Personnel’s professional experience on management of warehousing (At least 10 years of hand on experience)</w:t>
            </w:r>
            <w:r w:rsidRPr="00BF6473">
              <w:rPr>
                <w:rFonts w:asciiTheme="minorHAnsi" w:hAnsiTheme="minorHAnsi" w:cstheme="minorHAnsi"/>
                <w:b/>
                <w:sz w:val="21"/>
                <w:szCs w:val="21"/>
              </w:rPr>
              <w:t>.</w:t>
            </w:r>
            <w:r w:rsidR="003B43CF" w:rsidRPr="00BF6473">
              <w:rPr>
                <w:rFonts w:asciiTheme="minorHAnsi" w:hAnsiTheme="minorHAnsi" w:cstheme="minorHAnsi"/>
                <w:b/>
                <w:sz w:val="21"/>
                <w:szCs w:val="21"/>
              </w:rPr>
              <w:t xml:space="preserve"> </w:t>
            </w:r>
            <w:r w:rsidR="003B43CF" w:rsidRPr="00BF6473">
              <w:rPr>
                <w:rFonts w:asciiTheme="minorHAnsi" w:hAnsiTheme="minorHAnsi" w:cstheme="minorHAnsi"/>
                <w:sz w:val="21"/>
                <w:szCs w:val="21"/>
              </w:rPr>
              <w:t>While minimum of 5 years’ experience for the operational staffs.</w:t>
            </w:r>
            <w:r w:rsidRPr="00BF6473">
              <w:rPr>
                <w:rFonts w:asciiTheme="minorHAnsi" w:hAnsiTheme="minorHAnsi" w:cstheme="minorHAnsi"/>
                <w:sz w:val="21"/>
                <w:szCs w:val="21"/>
              </w:rPr>
              <w:t xml:space="preserve">  </w:t>
            </w:r>
            <w:r w:rsidRPr="00DF737E">
              <w:rPr>
                <w:rFonts w:asciiTheme="minorHAnsi" w:hAnsiTheme="minorHAnsi" w:cstheme="minorHAnsi"/>
                <w:sz w:val="21"/>
                <w:szCs w:val="21"/>
              </w:rPr>
              <w:t>Personnel will be assessed based on evidence of certificate of necessary education, training, technical knowledge and experience in warehouse functions.</w:t>
            </w:r>
          </w:p>
          <w:p w14:paraId="1E9E189D" w14:textId="373CE2ED" w:rsidR="00D92029" w:rsidRPr="008759BF" w:rsidRDefault="00D92029" w:rsidP="00313FE2">
            <w:pPr>
              <w:jc w:val="left"/>
              <w:rPr>
                <w:rFonts w:asciiTheme="minorHAnsi" w:hAnsiTheme="minorHAnsi" w:cstheme="minorHAnsi"/>
                <w:sz w:val="21"/>
                <w:szCs w:val="21"/>
                <w:shd w:val="clear" w:color="auto" w:fill="FFFFFF"/>
              </w:rPr>
            </w:pPr>
          </w:p>
        </w:tc>
      </w:tr>
      <w:tr w:rsidR="00D727D7" w:rsidRPr="00B71439" w14:paraId="4DFED4C2" w14:textId="77777777" w:rsidTr="00DF737E">
        <w:trPr>
          <w:trHeight w:val="791"/>
        </w:trPr>
        <w:tc>
          <w:tcPr>
            <w:tcW w:w="682" w:type="dxa"/>
            <w:tcBorders>
              <w:top w:val="single" w:sz="4" w:space="0" w:color="auto"/>
              <w:left w:val="single" w:sz="4" w:space="0" w:color="auto"/>
              <w:bottom w:val="single" w:sz="4" w:space="0" w:color="auto"/>
              <w:right w:val="single" w:sz="4" w:space="0" w:color="auto"/>
            </w:tcBorders>
            <w:shd w:val="clear" w:color="auto" w:fill="auto"/>
            <w:noWrap/>
          </w:tcPr>
          <w:p w14:paraId="353D8150" w14:textId="44350273" w:rsidR="00D727D7" w:rsidRPr="00DF737E" w:rsidRDefault="00D727D7" w:rsidP="0013017F">
            <w:pPr>
              <w:jc w:val="center"/>
              <w:rPr>
                <w:rFonts w:asciiTheme="minorHAnsi" w:hAnsiTheme="minorHAnsi" w:cstheme="minorHAnsi"/>
                <w:color w:val="000000"/>
                <w:sz w:val="21"/>
                <w:szCs w:val="21"/>
              </w:rPr>
            </w:pPr>
            <w:r w:rsidRPr="00DF737E">
              <w:rPr>
                <w:rFonts w:asciiTheme="minorHAnsi" w:hAnsiTheme="minorHAnsi" w:cstheme="minorHAnsi"/>
                <w:color w:val="000000"/>
                <w:sz w:val="21"/>
                <w:szCs w:val="21"/>
              </w:rPr>
              <w:lastRenderedPageBreak/>
              <w:t>5</w:t>
            </w:r>
          </w:p>
        </w:tc>
        <w:tc>
          <w:tcPr>
            <w:tcW w:w="5097" w:type="dxa"/>
            <w:tcBorders>
              <w:top w:val="single" w:sz="4" w:space="0" w:color="auto"/>
              <w:left w:val="nil"/>
              <w:bottom w:val="single" w:sz="4" w:space="0" w:color="auto"/>
              <w:right w:val="single" w:sz="4" w:space="0" w:color="auto"/>
            </w:tcBorders>
            <w:shd w:val="clear" w:color="auto" w:fill="auto"/>
          </w:tcPr>
          <w:p w14:paraId="1396B22E" w14:textId="3B932B5A" w:rsidR="00D727D7" w:rsidRPr="00DF737E" w:rsidRDefault="00D727D7" w:rsidP="00840B8C">
            <w:pPr>
              <w:rPr>
                <w:rFonts w:asciiTheme="minorHAnsi" w:hAnsiTheme="minorHAnsi" w:cstheme="minorHAnsi"/>
                <w:sz w:val="21"/>
                <w:szCs w:val="21"/>
              </w:rPr>
            </w:pPr>
            <w:r w:rsidRPr="00DF737E">
              <w:rPr>
                <w:rFonts w:asciiTheme="minorHAnsi" w:hAnsiTheme="minorHAnsi" w:cstheme="minorHAnsi"/>
                <w:sz w:val="21"/>
                <w:szCs w:val="21"/>
              </w:rPr>
              <w:t xml:space="preserve">Insurance </w:t>
            </w:r>
          </w:p>
        </w:tc>
        <w:tc>
          <w:tcPr>
            <w:tcW w:w="4122" w:type="dxa"/>
            <w:tcBorders>
              <w:top w:val="single" w:sz="4" w:space="0" w:color="auto"/>
              <w:left w:val="nil"/>
              <w:bottom w:val="single" w:sz="4" w:space="0" w:color="auto"/>
              <w:right w:val="single" w:sz="4" w:space="0" w:color="auto"/>
            </w:tcBorders>
            <w:shd w:val="clear" w:color="auto" w:fill="auto"/>
          </w:tcPr>
          <w:p w14:paraId="2EA6A44C" w14:textId="77777777" w:rsidR="00D727D7" w:rsidRPr="00DF737E" w:rsidRDefault="00D727D7" w:rsidP="00D727D7">
            <w:pPr>
              <w:jc w:val="left"/>
              <w:rPr>
                <w:rFonts w:asciiTheme="minorHAnsi" w:hAnsiTheme="minorHAnsi" w:cstheme="minorHAnsi"/>
                <w:sz w:val="21"/>
                <w:szCs w:val="21"/>
              </w:rPr>
            </w:pPr>
            <w:r w:rsidRPr="008759BF">
              <w:rPr>
                <w:rFonts w:asciiTheme="minorHAnsi" w:hAnsiTheme="minorHAnsi" w:cstheme="minorHAnsi"/>
                <w:sz w:val="21"/>
                <w:szCs w:val="21"/>
              </w:rPr>
              <w:t>Minimum total of warehouse insurance cover at N1, 000,000,000.</w:t>
            </w:r>
          </w:p>
          <w:p w14:paraId="53ECD71A" w14:textId="77777777" w:rsidR="00D727D7" w:rsidRPr="00DF737E" w:rsidRDefault="00D727D7" w:rsidP="00D727D7">
            <w:pPr>
              <w:rPr>
                <w:rFonts w:asciiTheme="minorHAnsi" w:hAnsiTheme="minorHAnsi" w:cstheme="minorHAnsi"/>
                <w:b/>
                <w:bCs/>
                <w:caps/>
                <w:color w:val="333333"/>
                <w:spacing w:val="2"/>
                <w:sz w:val="21"/>
                <w:szCs w:val="21"/>
              </w:rPr>
            </w:pPr>
          </w:p>
          <w:p w14:paraId="76165F79" w14:textId="106C1460" w:rsidR="00D727D7" w:rsidRPr="00DF737E" w:rsidRDefault="00D727D7" w:rsidP="00D727D7">
            <w:pPr>
              <w:rPr>
                <w:rFonts w:asciiTheme="minorHAnsi" w:hAnsiTheme="minorHAnsi" w:cstheme="minorHAnsi"/>
                <w:sz w:val="21"/>
                <w:szCs w:val="21"/>
              </w:rPr>
            </w:pPr>
            <w:r w:rsidRPr="00DF737E">
              <w:rPr>
                <w:rFonts w:asciiTheme="minorHAnsi" w:hAnsiTheme="minorHAnsi" w:cstheme="minorHAnsi"/>
                <w:b/>
                <w:bCs/>
                <w:caps/>
                <w:color w:val="333333"/>
                <w:spacing w:val="2"/>
                <w:sz w:val="21"/>
                <w:szCs w:val="21"/>
              </w:rPr>
              <w:t>COVERAGE:</w:t>
            </w:r>
          </w:p>
          <w:p w14:paraId="06B3196B" w14:textId="77777777" w:rsidR="00D727D7" w:rsidRPr="00DF737E" w:rsidRDefault="00D727D7" w:rsidP="00D727D7">
            <w:pPr>
              <w:rPr>
                <w:rFonts w:asciiTheme="minorHAnsi" w:hAnsiTheme="minorHAnsi" w:cstheme="minorHAnsi"/>
                <w:sz w:val="21"/>
                <w:szCs w:val="21"/>
              </w:rPr>
            </w:pPr>
          </w:p>
          <w:p w14:paraId="00D24078" w14:textId="605A961F" w:rsidR="00D727D7" w:rsidRPr="00DF737E" w:rsidRDefault="00D727D7" w:rsidP="000E2EA3">
            <w:pPr>
              <w:numPr>
                <w:ilvl w:val="0"/>
                <w:numId w:val="36"/>
              </w:numPr>
              <w:spacing w:line="405" w:lineRule="atLeast"/>
              <w:textAlignment w:val="baseline"/>
              <w:rPr>
                <w:rFonts w:asciiTheme="minorHAnsi" w:hAnsiTheme="minorHAnsi" w:cstheme="minorHAnsi"/>
                <w:color w:val="000000"/>
                <w:spacing w:val="2"/>
                <w:sz w:val="21"/>
                <w:szCs w:val="21"/>
              </w:rPr>
            </w:pPr>
            <w:r w:rsidRPr="00DF737E">
              <w:rPr>
                <w:rFonts w:asciiTheme="minorHAnsi" w:hAnsiTheme="minorHAnsi" w:cstheme="minorHAnsi"/>
                <w:color w:val="000000"/>
                <w:spacing w:val="2"/>
                <w:sz w:val="21"/>
                <w:szCs w:val="21"/>
              </w:rPr>
              <w:t xml:space="preserve">Legal liability </w:t>
            </w:r>
            <w:r w:rsidR="000E2EA3" w:rsidRPr="00DF737E">
              <w:rPr>
                <w:rFonts w:asciiTheme="minorHAnsi" w:hAnsiTheme="minorHAnsi" w:cstheme="minorHAnsi"/>
                <w:color w:val="000000"/>
                <w:spacing w:val="2"/>
                <w:sz w:val="21"/>
                <w:szCs w:val="21"/>
              </w:rPr>
              <w:t>insurance coverage for:</w:t>
            </w:r>
          </w:p>
          <w:p w14:paraId="34C08E03" w14:textId="77777777" w:rsidR="000E2EA3" w:rsidRPr="00F5541A" w:rsidRDefault="000E2EA3" w:rsidP="000E2EA3">
            <w:pPr>
              <w:numPr>
                <w:ilvl w:val="0"/>
                <w:numId w:val="38"/>
              </w:numPr>
              <w:shd w:val="clear" w:color="auto" w:fill="FFFFFF"/>
              <w:spacing w:before="100" w:beforeAutospacing="1" w:after="100" w:afterAutospacing="1"/>
              <w:jc w:val="left"/>
              <w:rPr>
                <w:rFonts w:asciiTheme="minorHAnsi" w:hAnsiTheme="minorHAnsi" w:cstheme="minorHAnsi"/>
                <w:color w:val="333333"/>
                <w:sz w:val="21"/>
                <w:szCs w:val="21"/>
              </w:rPr>
            </w:pPr>
            <w:r w:rsidRPr="00F5541A">
              <w:rPr>
                <w:rFonts w:asciiTheme="minorHAnsi" w:hAnsiTheme="minorHAnsi" w:cstheme="minorHAnsi"/>
                <w:color w:val="333333"/>
                <w:sz w:val="21"/>
                <w:szCs w:val="21"/>
              </w:rPr>
              <w:t>Theft</w:t>
            </w:r>
          </w:p>
          <w:p w14:paraId="5A14E254" w14:textId="77777777" w:rsidR="000E2EA3" w:rsidRPr="00BF6473" w:rsidRDefault="000E2EA3" w:rsidP="000E2EA3">
            <w:pPr>
              <w:numPr>
                <w:ilvl w:val="0"/>
                <w:numId w:val="38"/>
              </w:numPr>
              <w:shd w:val="clear" w:color="auto" w:fill="FFFFFF"/>
              <w:spacing w:before="100" w:beforeAutospacing="1" w:after="100" w:afterAutospacing="1"/>
              <w:jc w:val="left"/>
              <w:rPr>
                <w:rFonts w:asciiTheme="minorHAnsi" w:hAnsiTheme="minorHAnsi" w:cstheme="minorHAnsi"/>
                <w:color w:val="333333"/>
                <w:sz w:val="21"/>
                <w:szCs w:val="21"/>
              </w:rPr>
            </w:pPr>
            <w:r w:rsidRPr="00BF6473">
              <w:rPr>
                <w:rFonts w:asciiTheme="minorHAnsi" w:hAnsiTheme="minorHAnsi" w:cstheme="minorHAnsi"/>
                <w:color w:val="333333"/>
                <w:sz w:val="21"/>
                <w:szCs w:val="21"/>
              </w:rPr>
              <w:t>Fire</w:t>
            </w:r>
          </w:p>
          <w:p w14:paraId="6E3B972A" w14:textId="77777777" w:rsidR="000E2EA3" w:rsidRPr="00BF6473" w:rsidRDefault="000E2EA3" w:rsidP="000E2EA3">
            <w:pPr>
              <w:numPr>
                <w:ilvl w:val="0"/>
                <w:numId w:val="38"/>
              </w:numPr>
              <w:shd w:val="clear" w:color="auto" w:fill="FFFFFF"/>
              <w:spacing w:before="100" w:beforeAutospacing="1" w:after="100" w:afterAutospacing="1"/>
              <w:jc w:val="left"/>
              <w:rPr>
                <w:rFonts w:asciiTheme="minorHAnsi" w:hAnsiTheme="minorHAnsi" w:cstheme="minorHAnsi"/>
                <w:color w:val="333333"/>
                <w:sz w:val="21"/>
                <w:szCs w:val="21"/>
              </w:rPr>
            </w:pPr>
            <w:r w:rsidRPr="00BF6473">
              <w:rPr>
                <w:rFonts w:asciiTheme="minorHAnsi" w:hAnsiTheme="minorHAnsi" w:cstheme="minorHAnsi"/>
                <w:color w:val="333333"/>
                <w:sz w:val="21"/>
                <w:szCs w:val="21"/>
              </w:rPr>
              <w:t>Flood</w:t>
            </w:r>
          </w:p>
          <w:p w14:paraId="7F23209D" w14:textId="77777777" w:rsidR="000E2EA3" w:rsidRPr="00BF6473" w:rsidRDefault="000E2EA3" w:rsidP="000E2EA3">
            <w:pPr>
              <w:numPr>
                <w:ilvl w:val="0"/>
                <w:numId w:val="38"/>
              </w:numPr>
              <w:shd w:val="clear" w:color="auto" w:fill="FFFFFF"/>
              <w:spacing w:before="100" w:beforeAutospacing="1" w:after="100" w:afterAutospacing="1"/>
              <w:jc w:val="left"/>
              <w:rPr>
                <w:rFonts w:asciiTheme="minorHAnsi" w:hAnsiTheme="minorHAnsi" w:cstheme="minorHAnsi"/>
                <w:color w:val="333333"/>
                <w:sz w:val="21"/>
                <w:szCs w:val="21"/>
              </w:rPr>
            </w:pPr>
            <w:r w:rsidRPr="00BF6473">
              <w:rPr>
                <w:rFonts w:asciiTheme="minorHAnsi" w:hAnsiTheme="minorHAnsi" w:cstheme="minorHAnsi"/>
                <w:color w:val="333333"/>
                <w:sz w:val="21"/>
                <w:szCs w:val="21"/>
              </w:rPr>
              <w:t>Roof Collapse</w:t>
            </w:r>
          </w:p>
          <w:p w14:paraId="7752F9B7" w14:textId="022C8EF7" w:rsidR="000E2EA3" w:rsidRPr="00BF6473" w:rsidRDefault="000E2EA3" w:rsidP="000E2EA3">
            <w:pPr>
              <w:numPr>
                <w:ilvl w:val="0"/>
                <w:numId w:val="38"/>
              </w:numPr>
              <w:shd w:val="clear" w:color="auto" w:fill="FFFFFF"/>
              <w:spacing w:before="100" w:beforeAutospacing="1" w:after="100" w:afterAutospacing="1"/>
              <w:jc w:val="left"/>
              <w:rPr>
                <w:rFonts w:asciiTheme="minorHAnsi" w:hAnsiTheme="minorHAnsi" w:cstheme="minorHAnsi"/>
                <w:color w:val="333333"/>
                <w:sz w:val="21"/>
                <w:szCs w:val="21"/>
              </w:rPr>
            </w:pPr>
            <w:r w:rsidRPr="00BF6473">
              <w:rPr>
                <w:rFonts w:asciiTheme="minorHAnsi" w:hAnsiTheme="minorHAnsi" w:cstheme="minorHAnsi"/>
                <w:color w:val="333333"/>
                <w:sz w:val="21"/>
                <w:szCs w:val="21"/>
              </w:rPr>
              <w:t>Missing Items</w:t>
            </w:r>
          </w:p>
          <w:p w14:paraId="1CFFF49E" w14:textId="77777777" w:rsidR="00D727D7" w:rsidRPr="00BF6473" w:rsidRDefault="00D727D7" w:rsidP="000E2EA3">
            <w:pPr>
              <w:numPr>
                <w:ilvl w:val="0"/>
                <w:numId w:val="36"/>
              </w:numPr>
              <w:spacing w:line="405" w:lineRule="atLeast"/>
              <w:textAlignment w:val="baseline"/>
              <w:rPr>
                <w:rFonts w:asciiTheme="minorHAnsi" w:hAnsiTheme="minorHAnsi" w:cstheme="minorHAnsi"/>
                <w:color w:val="000000"/>
                <w:spacing w:val="2"/>
                <w:sz w:val="21"/>
                <w:szCs w:val="21"/>
              </w:rPr>
            </w:pPr>
            <w:r w:rsidRPr="00BF6473">
              <w:rPr>
                <w:rFonts w:asciiTheme="minorHAnsi" w:hAnsiTheme="minorHAnsi" w:cstheme="minorHAnsi"/>
                <w:color w:val="000000"/>
                <w:spacing w:val="2"/>
                <w:sz w:val="21"/>
                <w:szCs w:val="21"/>
              </w:rPr>
              <w:t>Coverage extensions and supplemental coverage for:</w:t>
            </w:r>
          </w:p>
          <w:p w14:paraId="22580DA5" w14:textId="77777777" w:rsidR="00D727D7" w:rsidRPr="00BF6473" w:rsidRDefault="00D727D7" w:rsidP="000E2EA3">
            <w:pPr>
              <w:numPr>
                <w:ilvl w:val="1"/>
                <w:numId w:val="36"/>
              </w:numPr>
              <w:spacing w:line="405" w:lineRule="atLeast"/>
              <w:textAlignment w:val="baseline"/>
              <w:rPr>
                <w:rFonts w:asciiTheme="minorHAnsi" w:hAnsiTheme="minorHAnsi" w:cstheme="minorHAnsi"/>
                <w:color w:val="000000"/>
                <w:spacing w:val="2"/>
                <w:sz w:val="21"/>
                <w:szCs w:val="21"/>
              </w:rPr>
            </w:pPr>
            <w:r w:rsidRPr="00BF6473">
              <w:rPr>
                <w:rFonts w:asciiTheme="minorHAnsi" w:hAnsiTheme="minorHAnsi" w:cstheme="minorHAnsi"/>
                <w:color w:val="000000"/>
                <w:spacing w:val="2"/>
                <w:sz w:val="21"/>
                <w:szCs w:val="21"/>
              </w:rPr>
              <w:t>Defense costs</w:t>
            </w:r>
          </w:p>
          <w:p w14:paraId="2710336B" w14:textId="77777777" w:rsidR="00D727D7" w:rsidRPr="00BF6473" w:rsidRDefault="00D727D7" w:rsidP="000E2EA3">
            <w:pPr>
              <w:numPr>
                <w:ilvl w:val="1"/>
                <w:numId w:val="36"/>
              </w:numPr>
              <w:spacing w:line="405" w:lineRule="atLeast"/>
              <w:textAlignment w:val="baseline"/>
              <w:rPr>
                <w:rFonts w:asciiTheme="minorHAnsi" w:hAnsiTheme="minorHAnsi" w:cstheme="minorHAnsi"/>
                <w:color w:val="000000"/>
                <w:spacing w:val="2"/>
                <w:sz w:val="21"/>
                <w:szCs w:val="21"/>
              </w:rPr>
            </w:pPr>
            <w:r w:rsidRPr="00BF6473">
              <w:rPr>
                <w:rFonts w:asciiTheme="minorHAnsi" w:hAnsiTheme="minorHAnsi" w:cstheme="minorHAnsi"/>
                <w:color w:val="000000"/>
                <w:spacing w:val="2"/>
                <w:sz w:val="21"/>
                <w:szCs w:val="21"/>
              </w:rPr>
              <w:t>Fraud and deceit</w:t>
            </w:r>
          </w:p>
          <w:p w14:paraId="3391621B" w14:textId="77777777" w:rsidR="00D727D7" w:rsidRPr="00BF6473" w:rsidRDefault="00D727D7" w:rsidP="000E2EA3">
            <w:pPr>
              <w:numPr>
                <w:ilvl w:val="1"/>
                <w:numId w:val="36"/>
              </w:numPr>
              <w:spacing w:line="405" w:lineRule="atLeast"/>
              <w:textAlignment w:val="baseline"/>
              <w:rPr>
                <w:rFonts w:asciiTheme="minorHAnsi" w:hAnsiTheme="minorHAnsi" w:cstheme="minorHAnsi"/>
                <w:color w:val="000000"/>
                <w:spacing w:val="2"/>
                <w:sz w:val="21"/>
                <w:szCs w:val="21"/>
              </w:rPr>
            </w:pPr>
            <w:r w:rsidRPr="00BF6473">
              <w:rPr>
                <w:rFonts w:asciiTheme="minorHAnsi" w:hAnsiTheme="minorHAnsi" w:cstheme="minorHAnsi"/>
                <w:color w:val="000000"/>
                <w:spacing w:val="2"/>
                <w:sz w:val="21"/>
                <w:szCs w:val="21"/>
              </w:rPr>
              <w:t>Earned warehouse charges</w:t>
            </w:r>
          </w:p>
          <w:p w14:paraId="6B6D79EA" w14:textId="77777777" w:rsidR="00D727D7" w:rsidRPr="00BF6473" w:rsidRDefault="00D727D7" w:rsidP="000E2EA3">
            <w:pPr>
              <w:numPr>
                <w:ilvl w:val="0"/>
                <w:numId w:val="36"/>
              </w:numPr>
              <w:spacing w:line="405" w:lineRule="atLeast"/>
              <w:textAlignment w:val="baseline"/>
              <w:rPr>
                <w:rFonts w:asciiTheme="minorHAnsi" w:hAnsiTheme="minorHAnsi" w:cstheme="minorHAnsi"/>
                <w:color w:val="000000"/>
                <w:spacing w:val="2"/>
                <w:sz w:val="21"/>
                <w:szCs w:val="21"/>
              </w:rPr>
            </w:pPr>
            <w:r w:rsidRPr="00BF6473">
              <w:rPr>
                <w:rFonts w:asciiTheme="minorHAnsi" w:hAnsiTheme="minorHAnsi" w:cstheme="minorHAnsi"/>
                <w:color w:val="000000"/>
                <w:spacing w:val="2"/>
                <w:sz w:val="21"/>
                <w:szCs w:val="21"/>
              </w:rPr>
              <w:lastRenderedPageBreak/>
              <w:t>Optional spoilage and processing endorsements</w:t>
            </w:r>
          </w:p>
          <w:p w14:paraId="173E5991" w14:textId="002398A6" w:rsidR="00D727D7" w:rsidRPr="00BF6473" w:rsidRDefault="00D727D7" w:rsidP="00313FE2">
            <w:pPr>
              <w:jc w:val="left"/>
              <w:rPr>
                <w:rFonts w:asciiTheme="minorHAnsi" w:hAnsiTheme="minorHAnsi" w:cstheme="minorHAnsi"/>
                <w:sz w:val="21"/>
                <w:szCs w:val="21"/>
              </w:rPr>
            </w:pPr>
          </w:p>
        </w:tc>
      </w:tr>
      <w:tr w:rsidR="003145A0" w:rsidRPr="00B71439" w14:paraId="452BAF1A" w14:textId="77777777" w:rsidTr="00DF737E">
        <w:trPr>
          <w:trHeight w:val="791"/>
        </w:trPr>
        <w:tc>
          <w:tcPr>
            <w:tcW w:w="682" w:type="dxa"/>
            <w:tcBorders>
              <w:top w:val="single" w:sz="4" w:space="0" w:color="auto"/>
              <w:left w:val="single" w:sz="4" w:space="0" w:color="auto"/>
              <w:bottom w:val="single" w:sz="4" w:space="0" w:color="auto"/>
              <w:right w:val="single" w:sz="4" w:space="0" w:color="auto"/>
            </w:tcBorders>
            <w:shd w:val="clear" w:color="auto" w:fill="auto"/>
            <w:noWrap/>
          </w:tcPr>
          <w:p w14:paraId="0FB5CFE9" w14:textId="18D02304" w:rsidR="003145A0" w:rsidRPr="00DF737E" w:rsidRDefault="00D727D7" w:rsidP="0013017F">
            <w:pPr>
              <w:jc w:val="center"/>
              <w:rPr>
                <w:rFonts w:asciiTheme="minorHAnsi" w:hAnsiTheme="minorHAnsi" w:cstheme="minorHAnsi"/>
                <w:color w:val="000000"/>
                <w:sz w:val="21"/>
                <w:szCs w:val="21"/>
              </w:rPr>
            </w:pPr>
            <w:r w:rsidRPr="00DF737E">
              <w:rPr>
                <w:rFonts w:asciiTheme="minorHAnsi" w:hAnsiTheme="minorHAnsi" w:cstheme="minorHAnsi"/>
                <w:color w:val="000000"/>
                <w:sz w:val="21"/>
                <w:szCs w:val="21"/>
              </w:rPr>
              <w:lastRenderedPageBreak/>
              <w:t>6</w:t>
            </w:r>
          </w:p>
        </w:tc>
        <w:tc>
          <w:tcPr>
            <w:tcW w:w="5097" w:type="dxa"/>
            <w:tcBorders>
              <w:top w:val="single" w:sz="4" w:space="0" w:color="auto"/>
              <w:left w:val="nil"/>
              <w:bottom w:val="single" w:sz="4" w:space="0" w:color="auto"/>
              <w:right w:val="single" w:sz="4" w:space="0" w:color="auto"/>
            </w:tcBorders>
            <w:shd w:val="clear" w:color="auto" w:fill="auto"/>
          </w:tcPr>
          <w:p w14:paraId="4CF5E87F" w14:textId="0B8DFD23" w:rsidR="003145A0" w:rsidRPr="00DF737E" w:rsidRDefault="003145A0" w:rsidP="00840B8C">
            <w:pPr>
              <w:rPr>
                <w:rFonts w:asciiTheme="minorHAnsi" w:hAnsiTheme="minorHAnsi" w:cstheme="minorHAnsi"/>
                <w:sz w:val="21"/>
                <w:szCs w:val="21"/>
              </w:rPr>
            </w:pPr>
            <w:r w:rsidRPr="00DF737E">
              <w:rPr>
                <w:rFonts w:asciiTheme="minorHAnsi" w:hAnsiTheme="minorHAnsi" w:cstheme="minorHAnsi"/>
                <w:sz w:val="21"/>
                <w:szCs w:val="21"/>
              </w:rPr>
              <w:t>Reporting</w:t>
            </w:r>
          </w:p>
        </w:tc>
        <w:tc>
          <w:tcPr>
            <w:tcW w:w="4122" w:type="dxa"/>
            <w:tcBorders>
              <w:top w:val="single" w:sz="4" w:space="0" w:color="auto"/>
              <w:left w:val="nil"/>
              <w:bottom w:val="single" w:sz="4" w:space="0" w:color="auto"/>
              <w:right w:val="single" w:sz="4" w:space="0" w:color="auto"/>
            </w:tcBorders>
            <w:shd w:val="clear" w:color="auto" w:fill="auto"/>
          </w:tcPr>
          <w:p w14:paraId="10E53B96" w14:textId="5CF2F777" w:rsidR="003145A0" w:rsidRPr="008759BF" w:rsidRDefault="003145A0" w:rsidP="003145A0">
            <w:pPr>
              <w:jc w:val="left"/>
              <w:rPr>
                <w:rFonts w:asciiTheme="minorHAnsi" w:hAnsiTheme="minorHAnsi" w:cstheme="minorHAnsi"/>
                <w:sz w:val="21"/>
                <w:szCs w:val="21"/>
              </w:rPr>
            </w:pPr>
            <w:r w:rsidRPr="00DF737E">
              <w:rPr>
                <w:rFonts w:asciiTheme="minorHAnsi" w:hAnsiTheme="minorHAnsi" w:cstheme="minorHAnsi"/>
                <w:color w:val="000000" w:themeColor="text1"/>
                <w:kern w:val="24"/>
                <w:sz w:val="21"/>
                <w:szCs w:val="21"/>
              </w:rPr>
              <w:t>Ability to prepare and submit all warehouse management reports on or before one week after the end of the month.</w:t>
            </w:r>
          </w:p>
        </w:tc>
      </w:tr>
    </w:tbl>
    <w:p w14:paraId="55A7F9D8" w14:textId="77777777" w:rsidR="0013017F" w:rsidRPr="008759BF" w:rsidRDefault="0013017F" w:rsidP="00230994">
      <w:pPr>
        <w:shd w:val="clear" w:color="auto" w:fill="FFFFFF"/>
        <w:spacing w:after="60"/>
        <w:jc w:val="left"/>
        <w:rPr>
          <w:rFonts w:asciiTheme="minorHAnsi" w:hAnsiTheme="minorHAnsi" w:cstheme="minorHAnsi"/>
          <w:sz w:val="21"/>
          <w:szCs w:val="21"/>
        </w:rPr>
      </w:pPr>
    </w:p>
    <w:p w14:paraId="51316AA3" w14:textId="4B31F39A" w:rsidR="0013017F" w:rsidRPr="00DF737E" w:rsidRDefault="0013017F" w:rsidP="0013017F">
      <w:pPr>
        <w:shd w:val="clear" w:color="auto" w:fill="FFFFFF"/>
        <w:spacing w:after="60"/>
        <w:jc w:val="left"/>
        <w:rPr>
          <w:rFonts w:asciiTheme="minorHAnsi" w:hAnsiTheme="minorHAnsi" w:cstheme="minorHAnsi"/>
          <w:sz w:val="21"/>
          <w:szCs w:val="21"/>
        </w:rPr>
      </w:pPr>
      <w:r w:rsidRPr="00DF737E">
        <w:rPr>
          <w:rFonts w:asciiTheme="minorHAnsi" w:hAnsiTheme="minorHAnsi" w:cstheme="minorHAnsi"/>
          <w:sz w:val="21"/>
          <w:szCs w:val="21"/>
        </w:rPr>
        <w:t>Required distribution capacity:</w:t>
      </w:r>
    </w:p>
    <w:tbl>
      <w:tblPr>
        <w:tblW w:w="10137" w:type="dxa"/>
        <w:tblLook w:val="04A0" w:firstRow="1" w:lastRow="0" w:firstColumn="1" w:lastColumn="0" w:noHBand="0" w:noVBand="1"/>
      </w:tblPr>
      <w:tblGrid>
        <w:gridCol w:w="682"/>
        <w:gridCol w:w="5097"/>
        <w:gridCol w:w="4358"/>
      </w:tblGrid>
      <w:tr w:rsidR="0013017F" w:rsidRPr="00B71439" w14:paraId="02F76F94" w14:textId="77777777" w:rsidTr="00DF737E">
        <w:trPr>
          <w:trHeight w:val="20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1CDB016C" w14:textId="77777777" w:rsidR="0013017F" w:rsidRPr="00DF737E" w:rsidRDefault="0013017F" w:rsidP="0013017F">
            <w:pPr>
              <w:jc w:val="center"/>
              <w:rPr>
                <w:rFonts w:asciiTheme="minorHAnsi" w:hAnsiTheme="minorHAnsi" w:cstheme="minorHAnsi"/>
                <w:b/>
                <w:bCs/>
                <w:color w:val="000000"/>
                <w:sz w:val="21"/>
                <w:szCs w:val="21"/>
              </w:rPr>
            </w:pPr>
            <w:r w:rsidRPr="00DF737E">
              <w:rPr>
                <w:rFonts w:asciiTheme="minorHAnsi" w:hAnsiTheme="minorHAnsi" w:cstheme="minorHAnsi"/>
                <w:b/>
                <w:bCs/>
                <w:color w:val="000000"/>
                <w:sz w:val="21"/>
                <w:szCs w:val="21"/>
              </w:rPr>
              <w:t>S/N</w:t>
            </w:r>
          </w:p>
        </w:tc>
        <w:tc>
          <w:tcPr>
            <w:tcW w:w="5097" w:type="dxa"/>
            <w:tcBorders>
              <w:top w:val="single" w:sz="4" w:space="0" w:color="auto"/>
              <w:left w:val="nil"/>
              <w:bottom w:val="single" w:sz="4" w:space="0" w:color="auto"/>
              <w:right w:val="single" w:sz="4" w:space="0" w:color="auto"/>
            </w:tcBorders>
            <w:shd w:val="clear" w:color="auto" w:fill="auto"/>
            <w:noWrap/>
            <w:hideMark/>
          </w:tcPr>
          <w:p w14:paraId="18D24A21" w14:textId="12050380" w:rsidR="0013017F" w:rsidRPr="00DF737E" w:rsidRDefault="0013017F" w:rsidP="0013017F">
            <w:pPr>
              <w:jc w:val="center"/>
              <w:rPr>
                <w:rFonts w:asciiTheme="minorHAnsi" w:hAnsiTheme="minorHAnsi" w:cstheme="minorHAnsi"/>
                <w:b/>
                <w:bCs/>
                <w:color w:val="000000"/>
                <w:sz w:val="21"/>
                <w:szCs w:val="21"/>
              </w:rPr>
            </w:pPr>
            <w:r w:rsidRPr="00DF737E">
              <w:rPr>
                <w:rFonts w:asciiTheme="minorHAnsi" w:hAnsiTheme="minorHAnsi" w:cstheme="minorHAnsi"/>
                <w:b/>
                <w:bCs/>
                <w:color w:val="000000"/>
                <w:sz w:val="21"/>
                <w:szCs w:val="21"/>
              </w:rPr>
              <w:t>DISTRIBUTION CAPACITY</w:t>
            </w:r>
          </w:p>
        </w:tc>
        <w:tc>
          <w:tcPr>
            <w:tcW w:w="4358" w:type="dxa"/>
            <w:tcBorders>
              <w:top w:val="single" w:sz="4" w:space="0" w:color="auto"/>
              <w:left w:val="nil"/>
              <w:bottom w:val="single" w:sz="4" w:space="0" w:color="auto"/>
              <w:right w:val="single" w:sz="4" w:space="0" w:color="auto"/>
            </w:tcBorders>
            <w:shd w:val="clear" w:color="auto" w:fill="auto"/>
            <w:noWrap/>
            <w:hideMark/>
          </w:tcPr>
          <w:p w14:paraId="567288D0" w14:textId="77777777" w:rsidR="0013017F" w:rsidRPr="00DF737E" w:rsidRDefault="0013017F" w:rsidP="0013017F">
            <w:pPr>
              <w:jc w:val="center"/>
              <w:rPr>
                <w:rFonts w:asciiTheme="minorHAnsi" w:hAnsiTheme="minorHAnsi" w:cstheme="minorHAnsi"/>
                <w:b/>
                <w:bCs/>
                <w:color w:val="000000"/>
                <w:sz w:val="21"/>
                <w:szCs w:val="21"/>
              </w:rPr>
            </w:pPr>
            <w:r w:rsidRPr="00DF737E">
              <w:rPr>
                <w:rFonts w:asciiTheme="minorHAnsi" w:hAnsiTheme="minorHAnsi" w:cstheme="minorHAnsi"/>
                <w:b/>
                <w:bCs/>
                <w:color w:val="000000"/>
                <w:sz w:val="21"/>
                <w:szCs w:val="21"/>
              </w:rPr>
              <w:t>LEAST REQUIRED CAPACITY</w:t>
            </w:r>
          </w:p>
        </w:tc>
      </w:tr>
      <w:tr w:rsidR="00401927" w:rsidRPr="00B71439" w14:paraId="3E0AF214" w14:textId="77777777" w:rsidTr="00DF737E">
        <w:trPr>
          <w:trHeight w:val="205"/>
        </w:trPr>
        <w:tc>
          <w:tcPr>
            <w:tcW w:w="682" w:type="dxa"/>
            <w:tcBorders>
              <w:top w:val="single" w:sz="4" w:space="0" w:color="auto"/>
              <w:left w:val="single" w:sz="4" w:space="0" w:color="auto"/>
              <w:bottom w:val="single" w:sz="4" w:space="0" w:color="auto"/>
              <w:right w:val="single" w:sz="4" w:space="0" w:color="auto"/>
            </w:tcBorders>
            <w:shd w:val="clear" w:color="auto" w:fill="auto"/>
            <w:noWrap/>
          </w:tcPr>
          <w:p w14:paraId="059D9427" w14:textId="44F5C3A1" w:rsidR="00401927" w:rsidRPr="00DF737E" w:rsidRDefault="00401927" w:rsidP="0013017F">
            <w:pPr>
              <w:jc w:val="center"/>
              <w:rPr>
                <w:rFonts w:asciiTheme="minorHAnsi" w:hAnsiTheme="minorHAnsi" w:cstheme="minorHAnsi"/>
                <w:b/>
                <w:bCs/>
                <w:color w:val="000000"/>
                <w:sz w:val="21"/>
                <w:szCs w:val="21"/>
              </w:rPr>
            </w:pPr>
            <w:r w:rsidRPr="00DF737E">
              <w:rPr>
                <w:rFonts w:asciiTheme="minorHAnsi" w:hAnsiTheme="minorHAnsi" w:cstheme="minorHAnsi"/>
                <w:b/>
                <w:bCs/>
                <w:color w:val="000000"/>
                <w:sz w:val="21"/>
                <w:szCs w:val="21"/>
              </w:rPr>
              <w:t>1</w:t>
            </w:r>
          </w:p>
        </w:tc>
        <w:tc>
          <w:tcPr>
            <w:tcW w:w="5097" w:type="dxa"/>
            <w:tcBorders>
              <w:top w:val="single" w:sz="4" w:space="0" w:color="auto"/>
              <w:left w:val="nil"/>
              <w:bottom w:val="single" w:sz="4" w:space="0" w:color="auto"/>
              <w:right w:val="single" w:sz="4" w:space="0" w:color="auto"/>
            </w:tcBorders>
            <w:shd w:val="clear" w:color="auto" w:fill="auto"/>
            <w:noWrap/>
          </w:tcPr>
          <w:p w14:paraId="09494A67" w14:textId="3B69AD0B" w:rsidR="00401927" w:rsidRPr="00DF737E" w:rsidRDefault="00E44F09" w:rsidP="00401927">
            <w:pPr>
              <w:jc w:val="left"/>
              <w:rPr>
                <w:rFonts w:asciiTheme="minorHAnsi" w:hAnsiTheme="minorHAnsi" w:cstheme="minorHAnsi"/>
                <w:bCs/>
                <w:color w:val="000000"/>
                <w:sz w:val="21"/>
                <w:szCs w:val="21"/>
              </w:rPr>
            </w:pPr>
            <w:r w:rsidRPr="00DF737E">
              <w:rPr>
                <w:rFonts w:asciiTheme="minorHAnsi" w:hAnsiTheme="minorHAnsi" w:cstheme="minorHAnsi"/>
                <w:bCs/>
                <w:color w:val="000000"/>
                <w:sz w:val="21"/>
                <w:szCs w:val="21"/>
              </w:rPr>
              <w:t>Transportation</w:t>
            </w:r>
          </w:p>
        </w:tc>
        <w:tc>
          <w:tcPr>
            <w:tcW w:w="4358" w:type="dxa"/>
            <w:tcBorders>
              <w:top w:val="single" w:sz="4" w:space="0" w:color="auto"/>
              <w:left w:val="nil"/>
              <w:bottom w:val="single" w:sz="4" w:space="0" w:color="auto"/>
              <w:right w:val="single" w:sz="4" w:space="0" w:color="auto"/>
            </w:tcBorders>
            <w:shd w:val="clear" w:color="auto" w:fill="auto"/>
            <w:noWrap/>
          </w:tcPr>
          <w:p w14:paraId="2C9791FF" w14:textId="77777777" w:rsidR="00E44F09" w:rsidRPr="00DF737E" w:rsidRDefault="00E44F09" w:rsidP="00401927">
            <w:pPr>
              <w:jc w:val="center"/>
              <w:rPr>
                <w:rFonts w:asciiTheme="minorHAnsi" w:hAnsiTheme="minorHAnsi" w:cstheme="minorHAnsi"/>
                <w:bCs/>
                <w:color w:val="000000"/>
                <w:sz w:val="21"/>
                <w:szCs w:val="21"/>
              </w:rPr>
            </w:pPr>
            <w:r w:rsidRPr="00DF737E">
              <w:rPr>
                <w:rFonts w:asciiTheme="minorHAnsi" w:hAnsiTheme="minorHAnsi" w:cstheme="minorHAnsi"/>
                <w:bCs/>
                <w:color w:val="000000"/>
                <w:sz w:val="21"/>
                <w:szCs w:val="21"/>
              </w:rPr>
              <w:t>Trucks capacity:</w:t>
            </w:r>
          </w:p>
          <w:p w14:paraId="25E0C81C" w14:textId="77777777" w:rsidR="00E44F09" w:rsidRPr="00DF737E" w:rsidRDefault="00E44F09" w:rsidP="00401927">
            <w:pPr>
              <w:jc w:val="center"/>
              <w:rPr>
                <w:rFonts w:asciiTheme="minorHAnsi" w:hAnsiTheme="minorHAnsi" w:cstheme="minorHAnsi"/>
                <w:bCs/>
                <w:color w:val="000000"/>
                <w:sz w:val="21"/>
                <w:szCs w:val="21"/>
              </w:rPr>
            </w:pPr>
          </w:p>
          <w:p w14:paraId="5BB807AA" w14:textId="4DB41928" w:rsidR="00401927" w:rsidRPr="002049A1" w:rsidRDefault="00DF737E" w:rsidP="002049A1">
            <w:pPr>
              <w:pStyle w:val="ListParagraph"/>
              <w:numPr>
                <w:ilvl w:val="0"/>
                <w:numId w:val="58"/>
              </w:numPr>
              <w:rPr>
                <w:rFonts w:asciiTheme="minorHAnsi" w:hAnsiTheme="minorHAnsi" w:cstheme="minorHAnsi"/>
                <w:b/>
                <w:bCs/>
                <w:color w:val="000000"/>
                <w:sz w:val="21"/>
                <w:szCs w:val="21"/>
              </w:rPr>
            </w:pPr>
            <w:r w:rsidRPr="002049A1">
              <w:rPr>
                <w:rFonts w:asciiTheme="minorHAnsi" w:hAnsiTheme="minorHAnsi" w:cstheme="minorHAnsi"/>
                <w:bCs/>
                <w:sz w:val="21"/>
                <w:szCs w:val="21"/>
                <w:lang w:val="fr-FR"/>
              </w:rPr>
              <w:t>At least one unit of 30ton &amp;</w:t>
            </w:r>
            <w:r w:rsidRPr="00DF737E">
              <w:rPr>
                <w:rFonts w:asciiTheme="minorHAnsi" w:hAnsiTheme="minorHAnsi" w:cstheme="minorHAnsi"/>
                <w:bCs/>
                <w:sz w:val="21"/>
                <w:szCs w:val="21"/>
                <w:lang w:val="fr-FR"/>
              </w:rPr>
              <w:t xml:space="preserve"> 20ton</w:t>
            </w:r>
            <w:r w:rsidR="00401927" w:rsidRPr="002049A1">
              <w:rPr>
                <w:rFonts w:asciiTheme="minorHAnsi" w:hAnsiTheme="minorHAnsi" w:cstheme="minorHAnsi"/>
                <w:bCs/>
                <w:sz w:val="21"/>
                <w:szCs w:val="21"/>
                <w:lang w:val="fr-FR"/>
              </w:rPr>
              <w:t xml:space="preserve"> </w:t>
            </w:r>
            <w:r>
              <w:rPr>
                <w:rFonts w:asciiTheme="minorHAnsi" w:hAnsiTheme="minorHAnsi" w:cstheme="minorHAnsi"/>
                <w:bCs/>
                <w:sz w:val="21"/>
                <w:szCs w:val="21"/>
                <w:lang w:val="fr-FR"/>
              </w:rPr>
              <w:t xml:space="preserve">(2) At least 2 </w:t>
            </w:r>
            <w:proofErr w:type="spellStart"/>
            <w:r>
              <w:rPr>
                <w:rFonts w:asciiTheme="minorHAnsi" w:hAnsiTheme="minorHAnsi" w:cstheme="minorHAnsi"/>
                <w:bCs/>
                <w:sz w:val="21"/>
                <w:szCs w:val="21"/>
                <w:lang w:val="fr-FR"/>
              </w:rPr>
              <w:t>units</w:t>
            </w:r>
            <w:proofErr w:type="spellEnd"/>
            <w:r>
              <w:rPr>
                <w:rFonts w:asciiTheme="minorHAnsi" w:hAnsiTheme="minorHAnsi" w:cstheme="minorHAnsi"/>
                <w:bCs/>
                <w:sz w:val="21"/>
                <w:szCs w:val="21"/>
                <w:lang w:val="fr-FR"/>
              </w:rPr>
              <w:t xml:space="preserve"> of </w:t>
            </w:r>
            <w:proofErr w:type="spellStart"/>
            <w:r>
              <w:rPr>
                <w:rFonts w:asciiTheme="minorHAnsi" w:hAnsiTheme="minorHAnsi" w:cstheme="minorHAnsi"/>
                <w:bCs/>
                <w:sz w:val="21"/>
                <w:szCs w:val="21"/>
                <w:lang w:val="fr-FR"/>
              </w:rPr>
              <w:t>each</w:t>
            </w:r>
            <w:proofErr w:type="spellEnd"/>
            <w:r>
              <w:rPr>
                <w:rFonts w:asciiTheme="minorHAnsi" w:hAnsiTheme="minorHAnsi" w:cstheme="minorHAnsi"/>
                <w:bCs/>
                <w:sz w:val="21"/>
                <w:szCs w:val="21"/>
                <w:lang w:val="fr-FR"/>
              </w:rPr>
              <w:t xml:space="preserve"> for </w:t>
            </w:r>
            <w:r w:rsidR="00401927" w:rsidRPr="002049A1">
              <w:rPr>
                <w:rFonts w:asciiTheme="minorHAnsi" w:hAnsiTheme="minorHAnsi" w:cstheme="minorHAnsi"/>
                <w:bCs/>
                <w:sz w:val="21"/>
                <w:szCs w:val="21"/>
                <w:lang w:val="fr-FR"/>
              </w:rPr>
              <w:t>15ton, 5ton and 1ton</w:t>
            </w:r>
          </w:p>
        </w:tc>
      </w:tr>
      <w:tr w:rsidR="00465AE3" w:rsidRPr="00B71439" w14:paraId="2959E5C8" w14:textId="77777777" w:rsidTr="00DF737E">
        <w:trPr>
          <w:trHeight w:val="205"/>
        </w:trPr>
        <w:tc>
          <w:tcPr>
            <w:tcW w:w="682" w:type="dxa"/>
            <w:tcBorders>
              <w:top w:val="single" w:sz="4" w:space="0" w:color="auto"/>
              <w:left w:val="single" w:sz="4" w:space="0" w:color="auto"/>
              <w:bottom w:val="single" w:sz="4" w:space="0" w:color="auto"/>
              <w:right w:val="single" w:sz="4" w:space="0" w:color="auto"/>
            </w:tcBorders>
            <w:shd w:val="clear" w:color="auto" w:fill="auto"/>
            <w:noWrap/>
          </w:tcPr>
          <w:p w14:paraId="5E306DCC" w14:textId="77777777" w:rsidR="00465AE3" w:rsidRPr="002049A1" w:rsidRDefault="00465AE3" w:rsidP="0013017F">
            <w:pPr>
              <w:jc w:val="center"/>
              <w:rPr>
                <w:rFonts w:asciiTheme="minorHAnsi" w:hAnsiTheme="minorHAnsi" w:cstheme="minorHAnsi"/>
                <w:b/>
                <w:bCs/>
                <w:color w:val="000000"/>
                <w:sz w:val="21"/>
                <w:szCs w:val="21"/>
              </w:rPr>
            </w:pPr>
          </w:p>
        </w:tc>
        <w:tc>
          <w:tcPr>
            <w:tcW w:w="5097" w:type="dxa"/>
            <w:tcBorders>
              <w:top w:val="single" w:sz="4" w:space="0" w:color="auto"/>
              <w:left w:val="nil"/>
              <w:bottom w:val="single" w:sz="4" w:space="0" w:color="auto"/>
              <w:right w:val="single" w:sz="4" w:space="0" w:color="auto"/>
            </w:tcBorders>
            <w:shd w:val="clear" w:color="auto" w:fill="auto"/>
            <w:noWrap/>
          </w:tcPr>
          <w:p w14:paraId="02F109AC" w14:textId="143D676F" w:rsidR="00465AE3" w:rsidRPr="002049A1" w:rsidRDefault="00465AE3" w:rsidP="00401927">
            <w:pPr>
              <w:jc w:val="left"/>
              <w:rPr>
                <w:rFonts w:asciiTheme="minorHAnsi" w:hAnsiTheme="minorHAnsi" w:cstheme="minorHAnsi"/>
                <w:bCs/>
                <w:color w:val="000000"/>
                <w:sz w:val="21"/>
                <w:szCs w:val="21"/>
              </w:rPr>
            </w:pPr>
          </w:p>
        </w:tc>
        <w:tc>
          <w:tcPr>
            <w:tcW w:w="4358" w:type="dxa"/>
            <w:tcBorders>
              <w:top w:val="single" w:sz="4" w:space="0" w:color="auto"/>
              <w:left w:val="nil"/>
              <w:bottom w:val="single" w:sz="4" w:space="0" w:color="auto"/>
              <w:right w:val="single" w:sz="4" w:space="0" w:color="auto"/>
            </w:tcBorders>
            <w:shd w:val="clear" w:color="auto" w:fill="auto"/>
            <w:noWrap/>
          </w:tcPr>
          <w:p w14:paraId="6A4FCE1E" w14:textId="6F2CB10A" w:rsidR="00465AE3" w:rsidRPr="00291404" w:rsidRDefault="00465AE3" w:rsidP="00465AE3">
            <w:pPr>
              <w:rPr>
                <w:rStyle w:val="Emphasis"/>
                <w:rFonts w:asciiTheme="minorHAnsi" w:eastAsia="SimSun" w:hAnsiTheme="minorHAnsi" w:cstheme="minorHAnsi"/>
                <w:bCs/>
                <w:i w:val="0"/>
                <w:iCs w:val="0"/>
                <w:sz w:val="21"/>
                <w:szCs w:val="21"/>
                <w:shd w:val="clear" w:color="auto" w:fill="FFFFFF"/>
              </w:rPr>
            </w:pPr>
            <w:r w:rsidRPr="00291404">
              <w:rPr>
                <w:rStyle w:val="Emphasis"/>
                <w:rFonts w:asciiTheme="minorHAnsi" w:eastAsia="SimSun" w:hAnsiTheme="minorHAnsi" w:cstheme="minorHAnsi"/>
                <w:bCs/>
                <w:i w:val="0"/>
                <w:iCs w:val="0"/>
                <w:sz w:val="21"/>
                <w:szCs w:val="21"/>
                <w:shd w:val="clear" w:color="auto" w:fill="FFFFFF"/>
              </w:rPr>
              <w:t xml:space="preserve">Availability of </w:t>
            </w:r>
            <w:r w:rsidR="002049A1" w:rsidRPr="00291404">
              <w:rPr>
                <w:rStyle w:val="Emphasis"/>
                <w:rFonts w:asciiTheme="minorHAnsi" w:eastAsia="SimSun" w:hAnsiTheme="minorHAnsi" w:cstheme="minorHAnsi"/>
                <w:bCs/>
                <w:i w:val="0"/>
                <w:iCs w:val="0"/>
                <w:sz w:val="21"/>
                <w:szCs w:val="21"/>
                <w:shd w:val="clear" w:color="auto" w:fill="FFFFFF"/>
              </w:rPr>
              <w:t xml:space="preserve">at least </w:t>
            </w:r>
            <w:r w:rsidR="00E11F18" w:rsidRPr="00291404">
              <w:rPr>
                <w:rStyle w:val="Emphasis"/>
                <w:rFonts w:asciiTheme="minorHAnsi" w:eastAsia="SimSun" w:hAnsiTheme="minorHAnsi" w:cstheme="minorHAnsi"/>
                <w:bCs/>
                <w:i w:val="0"/>
                <w:iCs w:val="0"/>
                <w:sz w:val="21"/>
                <w:szCs w:val="21"/>
                <w:shd w:val="clear" w:color="auto" w:fill="FFFFFF"/>
              </w:rPr>
              <w:t>three</w:t>
            </w:r>
            <w:r w:rsidR="002049A1" w:rsidRPr="00291404">
              <w:rPr>
                <w:rStyle w:val="Emphasis"/>
                <w:rFonts w:asciiTheme="minorHAnsi" w:eastAsia="SimSun" w:hAnsiTheme="minorHAnsi" w:cstheme="minorHAnsi"/>
                <w:bCs/>
                <w:i w:val="0"/>
                <w:iCs w:val="0"/>
                <w:sz w:val="21"/>
                <w:szCs w:val="21"/>
                <w:shd w:val="clear" w:color="auto" w:fill="FFFFFF"/>
              </w:rPr>
              <w:t xml:space="preserve"> </w:t>
            </w:r>
            <w:r w:rsidRPr="00291404">
              <w:rPr>
                <w:rStyle w:val="Emphasis"/>
                <w:rFonts w:asciiTheme="minorHAnsi" w:eastAsia="SimSun" w:hAnsiTheme="minorHAnsi" w:cstheme="minorHAnsi"/>
                <w:bCs/>
                <w:i w:val="0"/>
                <w:iCs w:val="0"/>
                <w:sz w:val="21"/>
                <w:szCs w:val="21"/>
                <w:shd w:val="clear" w:color="auto" w:fill="FFFFFF"/>
              </w:rPr>
              <w:t>temperature</w:t>
            </w:r>
            <w:r w:rsidRPr="00291404">
              <w:rPr>
                <w:rFonts w:asciiTheme="minorHAnsi" w:hAnsiTheme="minorHAnsi" w:cstheme="minorHAnsi"/>
                <w:sz w:val="21"/>
                <w:szCs w:val="21"/>
                <w:shd w:val="clear" w:color="auto" w:fill="FFFFFF"/>
              </w:rPr>
              <w:t>-</w:t>
            </w:r>
            <w:r w:rsidRPr="00291404">
              <w:rPr>
                <w:rStyle w:val="Emphasis"/>
                <w:rFonts w:asciiTheme="minorHAnsi" w:eastAsia="SimSun" w:hAnsiTheme="minorHAnsi" w:cstheme="minorHAnsi"/>
                <w:bCs/>
                <w:i w:val="0"/>
                <w:iCs w:val="0"/>
                <w:sz w:val="21"/>
                <w:szCs w:val="21"/>
                <w:shd w:val="clear" w:color="auto" w:fill="FFFFFF"/>
              </w:rPr>
              <w:t>controlled trucks</w:t>
            </w:r>
            <w:r w:rsidR="00E11F18" w:rsidRPr="00291404">
              <w:rPr>
                <w:rStyle w:val="Emphasis"/>
                <w:rFonts w:asciiTheme="minorHAnsi" w:eastAsia="SimSun" w:hAnsiTheme="minorHAnsi" w:cstheme="minorHAnsi"/>
                <w:bCs/>
                <w:i w:val="0"/>
                <w:iCs w:val="0"/>
                <w:sz w:val="21"/>
                <w:szCs w:val="21"/>
                <w:shd w:val="clear" w:color="auto" w:fill="FFFFFF"/>
              </w:rPr>
              <w:t xml:space="preserve"> (i.e. 20 ton, 10 ton &amp; 5 ton) with data logger.</w:t>
            </w:r>
          </w:p>
          <w:p w14:paraId="12A3425F" w14:textId="77777777" w:rsidR="00E11F18" w:rsidRDefault="00E11F18" w:rsidP="00465AE3">
            <w:pPr>
              <w:rPr>
                <w:rStyle w:val="Emphasis"/>
                <w:rFonts w:asciiTheme="minorHAnsi" w:eastAsia="SimSun" w:hAnsiTheme="minorHAnsi" w:cstheme="minorHAnsi"/>
                <w:bCs/>
                <w:i w:val="0"/>
                <w:iCs w:val="0"/>
                <w:color w:val="5F6368"/>
                <w:sz w:val="21"/>
                <w:szCs w:val="21"/>
                <w:shd w:val="clear" w:color="auto" w:fill="FFFFFF"/>
              </w:rPr>
            </w:pPr>
          </w:p>
          <w:p w14:paraId="1C35F873" w14:textId="77777777" w:rsidR="00E11F18" w:rsidRPr="006E1A17" w:rsidRDefault="00E11F18" w:rsidP="00E11F18">
            <w:pPr>
              <w:rPr>
                <w:rFonts w:asciiTheme="minorHAnsi" w:hAnsiTheme="minorHAnsi" w:cstheme="minorHAnsi"/>
                <w:sz w:val="21"/>
                <w:szCs w:val="21"/>
              </w:rPr>
            </w:pPr>
            <w:r w:rsidRPr="006E1A17">
              <w:rPr>
                <w:rFonts w:asciiTheme="minorHAnsi" w:hAnsiTheme="minorHAnsi" w:cstheme="minorHAnsi"/>
                <w:color w:val="000000" w:themeColor="text1"/>
                <w:kern w:val="24"/>
                <w:sz w:val="21"/>
                <w:szCs w:val="21"/>
              </w:rPr>
              <w:t>Temperature Range (20</w:t>
            </w:r>
            <w:r w:rsidRPr="006E1A17">
              <w:rPr>
                <w:rFonts w:asciiTheme="minorHAnsi" w:hAnsiTheme="minorHAnsi" w:cstheme="minorHAnsi"/>
                <w:color w:val="000000" w:themeColor="text1"/>
                <w:kern w:val="24"/>
                <w:position w:val="10"/>
                <w:sz w:val="21"/>
                <w:szCs w:val="21"/>
                <w:vertAlign w:val="superscript"/>
              </w:rPr>
              <w:t>o</w:t>
            </w:r>
            <w:r w:rsidRPr="006E1A17">
              <w:rPr>
                <w:rFonts w:asciiTheme="minorHAnsi" w:hAnsiTheme="minorHAnsi" w:cstheme="minorHAnsi"/>
                <w:color w:val="000000" w:themeColor="text1"/>
                <w:kern w:val="24"/>
                <w:sz w:val="21"/>
                <w:szCs w:val="21"/>
              </w:rPr>
              <w:t>C – 25</w:t>
            </w:r>
            <w:r w:rsidRPr="006E1A17">
              <w:rPr>
                <w:rFonts w:asciiTheme="minorHAnsi" w:hAnsiTheme="minorHAnsi" w:cstheme="minorHAnsi"/>
                <w:color w:val="000000" w:themeColor="text1"/>
                <w:kern w:val="24"/>
                <w:position w:val="10"/>
                <w:sz w:val="21"/>
                <w:szCs w:val="21"/>
                <w:vertAlign w:val="superscript"/>
              </w:rPr>
              <w:t>o</w:t>
            </w:r>
            <w:r w:rsidRPr="006E1A17">
              <w:rPr>
                <w:rFonts w:asciiTheme="minorHAnsi" w:hAnsiTheme="minorHAnsi" w:cstheme="minorHAnsi"/>
                <w:color w:val="000000" w:themeColor="text1"/>
                <w:kern w:val="24"/>
                <w:sz w:val="21"/>
                <w:szCs w:val="21"/>
              </w:rPr>
              <w:t>C) cold chain related items</w:t>
            </w:r>
          </w:p>
          <w:p w14:paraId="740CC7CC" w14:textId="5D89279F" w:rsidR="00E11F18" w:rsidRPr="002049A1" w:rsidRDefault="00E11F18" w:rsidP="00E11F18">
            <w:pPr>
              <w:rPr>
                <w:rFonts w:asciiTheme="minorHAnsi" w:hAnsiTheme="minorHAnsi" w:cstheme="minorHAnsi"/>
                <w:bCs/>
                <w:color w:val="000000"/>
                <w:sz w:val="21"/>
                <w:szCs w:val="21"/>
              </w:rPr>
            </w:pPr>
            <w:r w:rsidRPr="006E1A17">
              <w:rPr>
                <w:rFonts w:asciiTheme="minorHAnsi" w:hAnsiTheme="minorHAnsi" w:cstheme="minorHAnsi"/>
                <w:color w:val="000000" w:themeColor="text1"/>
                <w:kern w:val="24"/>
                <w:sz w:val="21"/>
                <w:szCs w:val="21"/>
              </w:rPr>
              <w:t>Temperature Range (18</w:t>
            </w:r>
            <w:r w:rsidRPr="006E1A17">
              <w:rPr>
                <w:rFonts w:asciiTheme="minorHAnsi" w:hAnsiTheme="minorHAnsi" w:cstheme="minorHAnsi"/>
                <w:color w:val="000000" w:themeColor="text1"/>
                <w:kern w:val="24"/>
                <w:position w:val="10"/>
                <w:sz w:val="21"/>
                <w:szCs w:val="21"/>
                <w:vertAlign w:val="superscript"/>
              </w:rPr>
              <w:t>o</w:t>
            </w:r>
            <w:r w:rsidRPr="006E1A17">
              <w:rPr>
                <w:rFonts w:asciiTheme="minorHAnsi" w:hAnsiTheme="minorHAnsi" w:cstheme="minorHAnsi"/>
                <w:color w:val="000000" w:themeColor="text1"/>
                <w:kern w:val="24"/>
                <w:sz w:val="21"/>
                <w:szCs w:val="21"/>
              </w:rPr>
              <w:t>C – 30</w:t>
            </w:r>
            <w:r w:rsidRPr="006E1A17">
              <w:rPr>
                <w:rFonts w:asciiTheme="minorHAnsi" w:hAnsiTheme="minorHAnsi" w:cstheme="minorHAnsi"/>
                <w:color w:val="000000" w:themeColor="text1"/>
                <w:kern w:val="24"/>
                <w:position w:val="10"/>
                <w:sz w:val="21"/>
                <w:szCs w:val="21"/>
                <w:vertAlign w:val="superscript"/>
              </w:rPr>
              <w:t>o</w:t>
            </w:r>
            <w:r w:rsidRPr="006E1A17">
              <w:rPr>
                <w:rFonts w:asciiTheme="minorHAnsi" w:hAnsiTheme="minorHAnsi" w:cstheme="minorHAnsi"/>
                <w:color w:val="000000" w:themeColor="text1"/>
                <w:kern w:val="24"/>
                <w:sz w:val="21"/>
                <w:szCs w:val="21"/>
              </w:rPr>
              <w:t>C) non</w:t>
            </w:r>
            <w:r>
              <w:rPr>
                <w:rFonts w:asciiTheme="minorHAnsi" w:hAnsiTheme="minorHAnsi" w:cstheme="minorHAnsi"/>
                <w:color w:val="000000" w:themeColor="text1"/>
                <w:kern w:val="24"/>
                <w:sz w:val="21"/>
                <w:szCs w:val="21"/>
              </w:rPr>
              <w:t>-</w:t>
            </w:r>
            <w:r w:rsidRPr="006E1A17">
              <w:rPr>
                <w:rFonts w:asciiTheme="minorHAnsi" w:hAnsiTheme="minorHAnsi" w:cstheme="minorHAnsi"/>
                <w:color w:val="000000" w:themeColor="text1"/>
                <w:kern w:val="24"/>
                <w:sz w:val="21"/>
                <w:szCs w:val="21"/>
              </w:rPr>
              <w:t>drug related items.</w:t>
            </w:r>
          </w:p>
        </w:tc>
      </w:tr>
      <w:tr w:rsidR="00465AE3" w:rsidRPr="00B71439" w14:paraId="1712CF9B" w14:textId="77777777" w:rsidTr="00DF737E">
        <w:trPr>
          <w:trHeight w:val="205"/>
        </w:trPr>
        <w:tc>
          <w:tcPr>
            <w:tcW w:w="682" w:type="dxa"/>
            <w:tcBorders>
              <w:top w:val="single" w:sz="4" w:space="0" w:color="auto"/>
              <w:left w:val="single" w:sz="4" w:space="0" w:color="auto"/>
              <w:bottom w:val="single" w:sz="4" w:space="0" w:color="auto"/>
              <w:right w:val="single" w:sz="4" w:space="0" w:color="auto"/>
            </w:tcBorders>
            <w:shd w:val="clear" w:color="auto" w:fill="auto"/>
            <w:noWrap/>
          </w:tcPr>
          <w:p w14:paraId="116B30B1" w14:textId="4539D38A" w:rsidR="00465AE3" w:rsidRPr="002049A1" w:rsidRDefault="00C102F1" w:rsidP="0013017F">
            <w:pPr>
              <w:jc w:val="center"/>
              <w:rPr>
                <w:rFonts w:asciiTheme="minorHAnsi" w:hAnsiTheme="minorHAnsi" w:cstheme="minorHAnsi"/>
                <w:b/>
                <w:bCs/>
                <w:color w:val="000000"/>
                <w:sz w:val="21"/>
                <w:szCs w:val="21"/>
              </w:rPr>
            </w:pPr>
            <w:r w:rsidRPr="002049A1">
              <w:rPr>
                <w:rFonts w:asciiTheme="minorHAnsi" w:hAnsiTheme="minorHAnsi" w:cstheme="minorHAnsi"/>
                <w:b/>
                <w:bCs/>
                <w:color w:val="000000"/>
                <w:sz w:val="21"/>
                <w:szCs w:val="21"/>
              </w:rPr>
              <w:t>2</w:t>
            </w:r>
          </w:p>
        </w:tc>
        <w:tc>
          <w:tcPr>
            <w:tcW w:w="5097" w:type="dxa"/>
            <w:tcBorders>
              <w:top w:val="single" w:sz="4" w:space="0" w:color="auto"/>
              <w:left w:val="nil"/>
              <w:bottom w:val="single" w:sz="4" w:space="0" w:color="auto"/>
              <w:right w:val="single" w:sz="4" w:space="0" w:color="auto"/>
            </w:tcBorders>
            <w:shd w:val="clear" w:color="auto" w:fill="auto"/>
            <w:noWrap/>
          </w:tcPr>
          <w:p w14:paraId="5837A6B4" w14:textId="73ECD7A4" w:rsidR="00465AE3" w:rsidRPr="002049A1" w:rsidRDefault="00C102F1" w:rsidP="00401927">
            <w:pPr>
              <w:jc w:val="left"/>
              <w:rPr>
                <w:rFonts w:asciiTheme="minorHAnsi" w:hAnsiTheme="minorHAnsi" w:cstheme="minorHAnsi"/>
                <w:bCs/>
                <w:color w:val="000000"/>
                <w:sz w:val="21"/>
                <w:szCs w:val="21"/>
              </w:rPr>
            </w:pPr>
            <w:r w:rsidRPr="00291404">
              <w:rPr>
                <w:rStyle w:val="Emphasis"/>
                <w:rFonts w:asciiTheme="minorHAnsi" w:eastAsia="SimSun" w:hAnsiTheme="minorHAnsi" w:cstheme="minorHAnsi"/>
                <w:bCs/>
                <w:i w:val="0"/>
                <w:iCs w:val="0"/>
                <w:sz w:val="21"/>
                <w:szCs w:val="21"/>
                <w:shd w:val="clear" w:color="auto" w:fill="FFFFFF"/>
              </w:rPr>
              <w:t>Goods-in-Transit Security</w:t>
            </w:r>
          </w:p>
        </w:tc>
        <w:tc>
          <w:tcPr>
            <w:tcW w:w="4358" w:type="dxa"/>
            <w:tcBorders>
              <w:top w:val="single" w:sz="4" w:space="0" w:color="auto"/>
              <w:left w:val="nil"/>
              <w:bottom w:val="single" w:sz="4" w:space="0" w:color="auto"/>
              <w:right w:val="single" w:sz="4" w:space="0" w:color="auto"/>
            </w:tcBorders>
            <w:shd w:val="clear" w:color="auto" w:fill="auto"/>
            <w:noWrap/>
          </w:tcPr>
          <w:p w14:paraId="6A032E44" w14:textId="5DB210BC" w:rsidR="00465AE3" w:rsidRPr="002049A1" w:rsidRDefault="00C102F1" w:rsidP="00465AE3">
            <w:pPr>
              <w:rPr>
                <w:rStyle w:val="Emphasis"/>
                <w:rFonts w:asciiTheme="minorHAnsi" w:eastAsia="SimSun" w:hAnsiTheme="minorHAnsi" w:cstheme="minorHAnsi"/>
                <w:bCs/>
                <w:i w:val="0"/>
                <w:iCs w:val="0"/>
                <w:color w:val="5F6368"/>
                <w:sz w:val="21"/>
                <w:szCs w:val="21"/>
                <w:shd w:val="clear" w:color="auto" w:fill="FFFFFF"/>
              </w:rPr>
            </w:pPr>
            <w:r w:rsidRPr="002049A1">
              <w:rPr>
                <w:rFonts w:asciiTheme="minorHAnsi" w:hAnsiTheme="minorHAnsi" w:cstheme="minorHAnsi"/>
                <w:sz w:val="21"/>
                <w:szCs w:val="21"/>
              </w:rPr>
              <w:t>Electronic monitoring systems for deliveries using GPS enabled devices (real time/location) with cost element of such monitoring system</w:t>
            </w:r>
          </w:p>
        </w:tc>
      </w:tr>
      <w:tr w:rsidR="00C102F1" w:rsidRPr="00B71439" w14:paraId="158070CD" w14:textId="77777777" w:rsidTr="00DF737E">
        <w:trPr>
          <w:trHeight w:val="205"/>
        </w:trPr>
        <w:tc>
          <w:tcPr>
            <w:tcW w:w="682" w:type="dxa"/>
            <w:tcBorders>
              <w:top w:val="single" w:sz="4" w:space="0" w:color="auto"/>
              <w:left w:val="single" w:sz="4" w:space="0" w:color="auto"/>
              <w:bottom w:val="single" w:sz="4" w:space="0" w:color="auto"/>
              <w:right w:val="single" w:sz="4" w:space="0" w:color="auto"/>
            </w:tcBorders>
            <w:shd w:val="clear" w:color="auto" w:fill="auto"/>
            <w:noWrap/>
          </w:tcPr>
          <w:p w14:paraId="3C6648AC" w14:textId="7B7413EE" w:rsidR="00C102F1" w:rsidRPr="002049A1" w:rsidRDefault="00C102F1" w:rsidP="0013017F">
            <w:pPr>
              <w:jc w:val="center"/>
              <w:rPr>
                <w:rFonts w:asciiTheme="minorHAnsi" w:hAnsiTheme="minorHAnsi" w:cstheme="minorHAnsi"/>
                <w:b/>
                <w:bCs/>
                <w:color w:val="000000"/>
                <w:sz w:val="21"/>
                <w:szCs w:val="21"/>
              </w:rPr>
            </w:pPr>
            <w:r w:rsidRPr="002049A1">
              <w:rPr>
                <w:rFonts w:asciiTheme="minorHAnsi" w:hAnsiTheme="minorHAnsi" w:cstheme="minorHAnsi"/>
                <w:b/>
                <w:bCs/>
                <w:color w:val="000000"/>
                <w:sz w:val="21"/>
                <w:szCs w:val="21"/>
              </w:rPr>
              <w:t>3</w:t>
            </w:r>
          </w:p>
        </w:tc>
        <w:tc>
          <w:tcPr>
            <w:tcW w:w="5097" w:type="dxa"/>
            <w:tcBorders>
              <w:top w:val="single" w:sz="4" w:space="0" w:color="auto"/>
              <w:left w:val="nil"/>
              <w:bottom w:val="single" w:sz="4" w:space="0" w:color="auto"/>
              <w:right w:val="single" w:sz="4" w:space="0" w:color="auto"/>
            </w:tcBorders>
            <w:shd w:val="clear" w:color="auto" w:fill="auto"/>
            <w:noWrap/>
          </w:tcPr>
          <w:p w14:paraId="3AFED0B7" w14:textId="04D73AB7" w:rsidR="00C102F1" w:rsidRPr="002049A1" w:rsidRDefault="00C102F1" w:rsidP="00401927">
            <w:pPr>
              <w:jc w:val="left"/>
              <w:rPr>
                <w:rStyle w:val="Emphasis"/>
                <w:rFonts w:asciiTheme="minorHAnsi" w:eastAsia="SimSun" w:hAnsiTheme="minorHAnsi" w:cstheme="minorHAnsi"/>
                <w:bCs/>
                <w:i w:val="0"/>
                <w:iCs w:val="0"/>
                <w:color w:val="5F6368"/>
                <w:sz w:val="21"/>
                <w:szCs w:val="21"/>
                <w:shd w:val="clear" w:color="auto" w:fill="FFFFFF"/>
              </w:rPr>
            </w:pPr>
            <w:r w:rsidRPr="00291404">
              <w:rPr>
                <w:rStyle w:val="Emphasis"/>
                <w:rFonts w:asciiTheme="minorHAnsi" w:eastAsia="SimSun" w:hAnsiTheme="minorHAnsi" w:cstheme="minorHAnsi"/>
                <w:bCs/>
                <w:i w:val="0"/>
                <w:iCs w:val="0"/>
                <w:sz w:val="21"/>
                <w:szCs w:val="21"/>
                <w:shd w:val="clear" w:color="auto" w:fill="FFFFFF"/>
              </w:rPr>
              <w:t>Goods-in-Transit Insurance</w:t>
            </w:r>
          </w:p>
        </w:tc>
        <w:tc>
          <w:tcPr>
            <w:tcW w:w="4358" w:type="dxa"/>
            <w:tcBorders>
              <w:top w:val="single" w:sz="4" w:space="0" w:color="auto"/>
              <w:left w:val="nil"/>
              <w:bottom w:val="single" w:sz="4" w:space="0" w:color="auto"/>
              <w:right w:val="single" w:sz="4" w:space="0" w:color="auto"/>
            </w:tcBorders>
            <w:shd w:val="clear" w:color="auto" w:fill="auto"/>
            <w:noWrap/>
          </w:tcPr>
          <w:p w14:paraId="5C99DB57" w14:textId="3849DE05" w:rsidR="00C102F1" w:rsidRPr="002049A1" w:rsidRDefault="00C102F1" w:rsidP="00C102F1">
            <w:pPr>
              <w:rPr>
                <w:rFonts w:asciiTheme="minorHAnsi" w:hAnsiTheme="minorHAnsi" w:cstheme="minorHAnsi"/>
                <w:sz w:val="21"/>
                <w:szCs w:val="21"/>
              </w:rPr>
            </w:pPr>
            <w:r w:rsidRPr="008759BF">
              <w:rPr>
                <w:rFonts w:asciiTheme="minorHAnsi" w:hAnsiTheme="minorHAnsi" w:cstheme="minorHAnsi"/>
                <w:sz w:val="21"/>
                <w:szCs w:val="21"/>
              </w:rPr>
              <w:t xml:space="preserve">Minimum insurance cover for goods in transit (Non </w:t>
            </w:r>
            <w:r w:rsidRPr="00DF737E">
              <w:rPr>
                <w:rFonts w:asciiTheme="minorHAnsi" w:hAnsiTheme="minorHAnsi" w:cstheme="minorHAnsi"/>
                <w:sz w:val="21"/>
                <w:szCs w:val="21"/>
              </w:rPr>
              <w:t>cold chain items) at N26, 500,000 and N30, 000,000 for (cold chain).</w:t>
            </w:r>
          </w:p>
        </w:tc>
      </w:tr>
      <w:tr w:rsidR="00054020" w:rsidRPr="00B71439" w14:paraId="3FCA891C" w14:textId="77777777" w:rsidTr="00DF737E">
        <w:trPr>
          <w:trHeight w:val="205"/>
        </w:trPr>
        <w:tc>
          <w:tcPr>
            <w:tcW w:w="682" w:type="dxa"/>
            <w:tcBorders>
              <w:top w:val="single" w:sz="4" w:space="0" w:color="auto"/>
              <w:left w:val="single" w:sz="4" w:space="0" w:color="auto"/>
              <w:bottom w:val="single" w:sz="4" w:space="0" w:color="auto"/>
              <w:right w:val="single" w:sz="4" w:space="0" w:color="auto"/>
            </w:tcBorders>
            <w:shd w:val="clear" w:color="auto" w:fill="auto"/>
            <w:noWrap/>
          </w:tcPr>
          <w:p w14:paraId="204CC954" w14:textId="57FADCB3" w:rsidR="00054020" w:rsidRPr="002049A1" w:rsidRDefault="00054020" w:rsidP="0013017F">
            <w:pPr>
              <w:jc w:val="center"/>
              <w:rPr>
                <w:rFonts w:asciiTheme="minorHAnsi" w:hAnsiTheme="minorHAnsi" w:cstheme="minorHAnsi"/>
                <w:b/>
                <w:bCs/>
                <w:color w:val="000000"/>
                <w:sz w:val="21"/>
                <w:szCs w:val="21"/>
              </w:rPr>
            </w:pPr>
            <w:r w:rsidRPr="002049A1">
              <w:rPr>
                <w:rFonts w:asciiTheme="minorHAnsi" w:hAnsiTheme="minorHAnsi" w:cstheme="minorHAnsi"/>
                <w:b/>
                <w:bCs/>
                <w:color w:val="000000"/>
                <w:sz w:val="21"/>
                <w:szCs w:val="21"/>
              </w:rPr>
              <w:t>4</w:t>
            </w:r>
          </w:p>
        </w:tc>
        <w:tc>
          <w:tcPr>
            <w:tcW w:w="5097" w:type="dxa"/>
            <w:tcBorders>
              <w:top w:val="single" w:sz="4" w:space="0" w:color="auto"/>
              <w:left w:val="nil"/>
              <w:bottom w:val="single" w:sz="4" w:space="0" w:color="auto"/>
              <w:right w:val="single" w:sz="4" w:space="0" w:color="auto"/>
            </w:tcBorders>
            <w:shd w:val="clear" w:color="auto" w:fill="auto"/>
            <w:noWrap/>
          </w:tcPr>
          <w:p w14:paraId="3CD462FF" w14:textId="4ACDF279" w:rsidR="00054020" w:rsidRPr="002049A1" w:rsidRDefault="00D92029" w:rsidP="00401927">
            <w:pPr>
              <w:jc w:val="left"/>
              <w:rPr>
                <w:rStyle w:val="Emphasis"/>
                <w:rFonts w:asciiTheme="minorHAnsi" w:eastAsia="SimSun" w:hAnsiTheme="minorHAnsi" w:cstheme="minorHAnsi"/>
                <w:bCs/>
                <w:i w:val="0"/>
                <w:iCs w:val="0"/>
                <w:color w:val="5F6368"/>
                <w:sz w:val="21"/>
                <w:szCs w:val="21"/>
                <w:shd w:val="clear" w:color="auto" w:fill="FFFFFF"/>
              </w:rPr>
            </w:pPr>
            <w:r w:rsidRPr="002049A1">
              <w:rPr>
                <w:rFonts w:asciiTheme="minorHAnsi" w:hAnsiTheme="minorHAnsi" w:cstheme="minorHAnsi"/>
                <w:sz w:val="21"/>
                <w:szCs w:val="21"/>
              </w:rPr>
              <w:t>Quality of personnel and suitability for the assignment</w:t>
            </w:r>
          </w:p>
        </w:tc>
        <w:tc>
          <w:tcPr>
            <w:tcW w:w="4358" w:type="dxa"/>
            <w:tcBorders>
              <w:top w:val="single" w:sz="4" w:space="0" w:color="auto"/>
              <w:left w:val="nil"/>
              <w:bottom w:val="single" w:sz="4" w:space="0" w:color="auto"/>
              <w:right w:val="single" w:sz="4" w:space="0" w:color="auto"/>
            </w:tcBorders>
            <w:shd w:val="clear" w:color="auto" w:fill="auto"/>
            <w:noWrap/>
          </w:tcPr>
          <w:p w14:paraId="7C222332" w14:textId="610106E0" w:rsidR="00DE278F" w:rsidRDefault="00DE278F" w:rsidP="00DE278F">
            <w:pPr>
              <w:pStyle w:val="ListParagraph"/>
              <w:numPr>
                <w:ilvl w:val="0"/>
                <w:numId w:val="48"/>
              </w:numPr>
              <w:contextualSpacing/>
              <w:rPr>
                <w:rFonts w:asciiTheme="minorHAnsi" w:hAnsiTheme="minorHAnsi" w:cstheme="minorHAnsi"/>
                <w:b/>
                <w:sz w:val="21"/>
                <w:szCs w:val="21"/>
              </w:rPr>
            </w:pPr>
            <w:r w:rsidRPr="008759BF">
              <w:rPr>
                <w:rFonts w:asciiTheme="minorHAnsi" w:hAnsiTheme="minorHAnsi" w:cstheme="minorHAnsi"/>
                <w:sz w:val="21"/>
                <w:szCs w:val="21"/>
              </w:rPr>
              <w:t xml:space="preserve">Personnel’s </w:t>
            </w:r>
            <w:r w:rsidRPr="00DF737E">
              <w:rPr>
                <w:rFonts w:asciiTheme="minorHAnsi" w:hAnsiTheme="minorHAnsi" w:cstheme="minorHAnsi"/>
                <w:sz w:val="21"/>
                <w:szCs w:val="21"/>
              </w:rPr>
              <w:t>qualification</w:t>
            </w:r>
            <w:r w:rsidRPr="00DF737E">
              <w:rPr>
                <w:rFonts w:asciiTheme="minorHAnsi" w:hAnsiTheme="minorHAnsi" w:cstheme="minorHAnsi"/>
                <w:b/>
                <w:sz w:val="21"/>
                <w:szCs w:val="21"/>
              </w:rPr>
              <w:t xml:space="preserve">: </w:t>
            </w:r>
            <w:r w:rsidRPr="00DF737E">
              <w:rPr>
                <w:rFonts w:asciiTheme="minorHAnsi" w:hAnsiTheme="minorHAnsi" w:cstheme="minorHAnsi"/>
                <w:sz w:val="21"/>
                <w:szCs w:val="21"/>
              </w:rPr>
              <w:t>The key members of staff for distribution i.e. logistics manager, dispatch manager and account manager must possess at least minimum of MBA or its equivalent with certification from</w:t>
            </w:r>
            <w:r w:rsidR="00083FFC" w:rsidRPr="00DF737E">
              <w:rPr>
                <w:rFonts w:asciiTheme="minorHAnsi" w:hAnsiTheme="minorHAnsi" w:cstheme="minorHAnsi"/>
                <w:sz w:val="21"/>
                <w:szCs w:val="21"/>
              </w:rPr>
              <w:t xml:space="preserve"> any of the following:</w:t>
            </w:r>
            <w:r w:rsidRPr="00DF737E">
              <w:rPr>
                <w:rFonts w:asciiTheme="minorHAnsi" w:hAnsiTheme="minorHAnsi" w:cstheme="minorHAnsi"/>
                <w:sz w:val="21"/>
                <w:szCs w:val="21"/>
              </w:rPr>
              <w:t xml:space="preserve"> ASCM, APICS or at least; </w:t>
            </w:r>
            <w:r w:rsidR="00083FFC" w:rsidRPr="002049A1">
              <w:rPr>
                <w:rFonts w:asciiTheme="minorHAnsi" w:hAnsiTheme="minorHAnsi" w:cstheme="minorHAnsi"/>
                <w:sz w:val="21"/>
                <w:szCs w:val="21"/>
              </w:rPr>
              <w:t>one</w:t>
            </w:r>
            <w:r w:rsidRPr="002049A1">
              <w:rPr>
                <w:rFonts w:asciiTheme="minorHAnsi" w:hAnsiTheme="minorHAnsi" w:cstheme="minorHAnsi"/>
                <w:sz w:val="21"/>
                <w:szCs w:val="21"/>
              </w:rPr>
              <w:t xml:space="preserve"> logistics management related certification and at least </w:t>
            </w:r>
            <w:r w:rsidR="00083FFC" w:rsidRPr="002049A1">
              <w:rPr>
                <w:rFonts w:asciiTheme="minorHAnsi" w:hAnsiTheme="minorHAnsi" w:cstheme="minorHAnsi"/>
                <w:sz w:val="21"/>
                <w:szCs w:val="21"/>
              </w:rPr>
              <w:t>one</w:t>
            </w:r>
            <w:r w:rsidRPr="002049A1">
              <w:rPr>
                <w:rFonts w:asciiTheme="minorHAnsi" w:hAnsiTheme="minorHAnsi" w:cstheme="minorHAnsi"/>
                <w:sz w:val="21"/>
                <w:szCs w:val="21"/>
              </w:rPr>
              <w:t xml:space="preserve"> logistics management related trainings in the last three years.</w:t>
            </w:r>
            <w:r w:rsidRPr="002049A1">
              <w:rPr>
                <w:rFonts w:asciiTheme="minorHAnsi" w:hAnsiTheme="minorHAnsi" w:cstheme="minorHAnsi"/>
                <w:b/>
                <w:sz w:val="21"/>
                <w:szCs w:val="21"/>
              </w:rPr>
              <w:t xml:space="preserve"> </w:t>
            </w:r>
            <w:r w:rsidRPr="002049A1">
              <w:rPr>
                <w:rFonts w:asciiTheme="minorHAnsi" w:hAnsiTheme="minorHAnsi" w:cstheme="minorHAnsi"/>
                <w:sz w:val="21"/>
                <w:szCs w:val="21"/>
              </w:rPr>
              <w:t>While others like Admin officer, maintenance supervisor, I.T. Officers</w:t>
            </w:r>
            <w:r w:rsidRPr="002049A1">
              <w:rPr>
                <w:rFonts w:asciiTheme="minorHAnsi" w:hAnsiTheme="minorHAnsi" w:cstheme="minorHAnsi"/>
                <w:b/>
                <w:sz w:val="21"/>
                <w:szCs w:val="21"/>
              </w:rPr>
              <w:t xml:space="preserve"> </w:t>
            </w:r>
            <w:r w:rsidRPr="002049A1">
              <w:rPr>
                <w:rFonts w:asciiTheme="minorHAnsi" w:hAnsiTheme="minorHAnsi" w:cstheme="minorHAnsi"/>
                <w:sz w:val="21"/>
                <w:szCs w:val="21"/>
              </w:rPr>
              <w:t>and</w:t>
            </w:r>
            <w:r w:rsidRPr="002049A1">
              <w:rPr>
                <w:rFonts w:asciiTheme="minorHAnsi" w:hAnsiTheme="minorHAnsi" w:cstheme="minorHAnsi"/>
                <w:b/>
                <w:sz w:val="21"/>
                <w:szCs w:val="21"/>
              </w:rPr>
              <w:t xml:space="preserve"> </w:t>
            </w:r>
            <w:r w:rsidRPr="002049A1">
              <w:rPr>
                <w:rFonts w:asciiTheme="minorHAnsi" w:hAnsiTheme="minorHAnsi" w:cstheme="minorHAnsi"/>
                <w:sz w:val="21"/>
                <w:szCs w:val="21"/>
              </w:rPr>
              <w:t>finance officer etc.</w:t>
            </w:r>
            <w:r w:rsidRPr="002049A1">
              <w:rPr>
                <w:rFonts w:asciiTheme="minorHAnsi" w:hAnsiTheme="minorHAnsi" w:cstheme="minorHAnsi"/>
                <w:b/>
                <w:sz w:val="21"/>
                <w:szCs w:val="21"/>
              </w:rPr>
              <w:t xml:space="preserve"> </w:t>
            </w:r>
            <w:r w:rsidRPr="002049A1">
              <w:rPr>
                <w:rFonts w:asciiTheme="minorHAnsi" w:hAnsiTheme="minorHAnsi" w:cstheme="minorHAnsi"/>
                <w:sz w:val="21"/>
                <w:szCs w:val="21"/>
              </w:rPr>
              <w:t xml:space="preserve">must possess at least minimum of B.Sc. or its equivalent with at least one management related certification; and at least </w:t>
            </w:r>
            <w:r w:rsidR="008A3E1D" w:rsidRPr="00681DD4">
              <w:rPr>
                <w:rFonts w:asciiTheme="minorHAnsi" w:hAnsiTheme="minorHAnsi" w:cstheme="minorHAnsi"/>
                <w:sz w:val="21"/>
                <w:szCs w:val="21"/>
              </w:rPr>
              <w:t>one</w:t>
            </w:r>
            <w:r w:rsidRPr="00681DD4">
              <w:rPr>
                <w:rFonts w:asciiTheme="minorHAnsi" w:hAnsiTheme="minorHAnsi" w:cstheme="minorHAnsi"/>
                <w:sz w:val="21"/>
                <w:szCs w:val="21"/>
              </w:rPr>
              <w:t xml:space="preserve"> logistics management related trainings in the last three years.</w:t>
            </w:r>
            <w:r w:rsidRPr="00F5541A">
              <w:rPr>
                <w:rFonts w:asciiTheme="minorHAnsi" w:hAnsiTheme="minorHAnsi" w:cstheme="minorHAnsi"/>
                <w:b/>
                <w:sz w:val="21"/>
                <w:szCs w:val="21"/>
              </w:rPr>
              <w:t xml:space="preserve"> </w:t>
            </w:r>
          </w:p>
          <w:p w14:paraId="4452C4AB" w14:textId="49123D3D" w:rsidR="004D5401" w:rsidRPr="004D5401" w:rsidRDefault="004D5401" w:rsidP="004D5401">
            <w:pPr>
              <w:pStyle w:val="ListParagraph"/>
              <w:numPr>
                <w:ilvl w:val="0"/>
                <w:numId w:val="48"/>
              </w:numPr>
              <w:contextualSpacing/>
              <w:rPr>
                <w:rFonts w:asciiTheme="minorHAnsi" w:hAnsiTheme="minorHAnsi" w:cstheme="minorHAnsi"/>
                <w:b/>
                <w:sz w:val="21"/>
                <w:szCs w:val="21"/>
              </w:rPr>
            </w:pPr>
            <w:r w:rsidRPr="004D5401">
              <w:rPr>
                <w:rFonts w:asciiTheme="minorHAnsi" w:hAnsiTheme="minorHAnsi"/>
                <w:sz w:val="21"/>
                <w:szCs w:val="21"/>
              </w:rPr>
              <w:t>At least three Pharmacist that will be in charge of drugs distribution management must be registered and currently licensed by the Pharmacists Council of Nigeria (PCN) with a minimum of 10 years post qualification experience.</w:t>
            </w:r>
            <w:bookmarkStart w:id="30" w:name="_GoBack"/>
            <w:bookmarkEnd w:id="30"/>
          </w:p>
          <w:p w14:paraId="44AD422E" w14:textId="77777777" w:rsidR="00DE278F" w:rsidRPr="00BF6473" w:rsidRDefault="00DE278F" w:rsidP="00DE278F">
            <w:pPr>
              <w:pStyle w:val="ListParagraph"/>
              <w:contextualSpacing/>
              <w:rPr>
                <w:rFonts w:asciiTheme="minorHAnsi" w:hAnsiTheme="minorHAnsi" w:cstheme="minorHAnsi"/>
                <w:b/>
                <w:sz w:val="21"/>
                <w:szCs w:val="21"/>
              </w:rPr>
            </w:pPr>
          </w:p>
          <w:p w14:paraId="45D0B2DB" w14:textId="437E27C5" w:rsidR="00DE278F" w:rsidRPr="00BF6473" w:rsidRDefault="00DE278F" w:rsidP="00DE278F">
            <w:pPr>
              <w:pStyle w:val="ListParagraph"/>
              <w:numPr>
                <w:ilvl w:val="0"/>
                <w:numId w:val="48"/>
              </w:numPr>
              <w:contextualSpacing/>
              <w:rPr>
                <w:rFonts w:asciiTheme="minorHAnsi" w:hAnsiTheme="minorHAnsi" w:cstheme="minorHAnsi"/>
                <w:b/>
                <w:sz w:val="21"/>
                <w:szCs w:val="21"/>
              </w:rPr>
            </w:pPr>
            <w:r w:rsidRPr="00BF6473">
              <w:rPr>
                <w:rFonts w:asciiTheme="minorHAnsi" w:hAnsiTheme="minorHAnsi" w:cstheme="minorHAnsi"/>
                <w:sz w:val="21"/>
                <w:szCs w:val="21"/>
              </w:rPr>
              <w:t>All drivers in the pool of transportation fleet must possess valid driver’s license authorizing them to drive the class of truck they are attached to and be duly insured with proofs of valid document of insurance</w:t>
            </w:r>
            <w:r w:rsidR="00363F26" w:rsidRPr="00BF6473">
              <w:rPr>
                <w:rFonts w:asciiTheme="minorHAnsi" w:hAnsiTheme="minorHAnsi" w:cstheme="minorHAnsi"/>
                <w:sz w:val="21"/>
                <w:szCs w:val="21"/>
              </w:rPr>
              <w:t xml:space="preserve"> and must possess at least school leaving certificate</w:t>
            </w:r>
            <w:r w:rsidRPr="00BF6473">
              <w:rPr>
                <w:rFonts w:asciiTheme="minorHAnsi" w:hAnsiTheme="minorHAnsi" w:cstheme="minorHAnsi"/>
                <w:sz w:val="21"/>
                <w:szCs w:val="21"/>
              </w:rPr>
              <w:t>.</w:t>
            </w:r>
          </w:p>
          <w:p w14:paraId="726A54B8" w14:textId="64D35021" w:rsidR="00DE278F" w:rsidRPr="00E11F18" w:rsidRDefault="00DE278F" w:rsidP="00DE278F">
            <w:pPr>
              <w:pStyle w:val="ListParagraph"/>
              <w:numPr>
                <w:ilvl w:val="0"/>
                <w:numId w:val="48"/>
              </w:numPr>
              <w:contextualSpacing/>
              <w:rPr>
                <w:rFonts w:asciiTheme="minorHAnsi" w:hAnsiTheme="minorHAnsi" w:cstheme="minorHAnsi"/>
                <w:sz w:val="21"/>
                <w:szCs w:val="21"/>
              </w:rPr>
            </w:pPr>
            <w:r w:rsidRPr="00BF6473">
              <w:rPr>
                <w:rFonts w:asciiTheme="minorHAnsi" w:hAnsiTheme="minorHAnsi" w:cstheme="minorHAnsi"/>
                <w:sz w:val="21"/>
                <w:szCs w:val="21"/>
              </w:rPr>
              <w:t>Personnel’s professional experience for logistics (At least 10 years of hand on experience)</w:t>
            </w:r>
            <w:r w:rsidRPr="00BF6473">
              <w:rPr>
                <w:rFonts w:asciiTheme="minorHAnsi" w:hAnsiTheme="minorHAnsi" w:cstheme="minorHAnsi"/>
                <w:b/>
                <w:sz w:val="21"/>
                <w:szCs w:val="21"/>
              </w:rPr>
              <w:t>.</w:t>
            </w:r>
            <w:r w:rsidR="007C50A0" w:rsidRPr="00BF6473">
              <w:rPr>
                <w:rFonts w:asciiTheme="minorHAnsi" w:hAnsiTheme="minorHAnsi" w:cstheme="minorHAnsi"/>
                <w:b/>
                <w:sz w:val="21"/>
                <w:szCs w:val="21"/>
              </w:rPr>
              <w:t xml:space="preserve"> </w:t>
            </w:r>
            <w:r w:rsidR="007C50A0" w:rsidRPr="00BF6473">
              <w:rPr>
                <w:rFonts w:asciiTheme="minorHAnsi" w:hAnsiTheme="minorHAnsi" w:cstheme="minorHAnsi"/>
                <w:sz w:val="21"/>
                <w:szCs w:val="21"/>
              </w:rPr>
              <w:t>While operational staffs must have minimum of 5 years’ experience.</w:t>
            </w:r>
            <w:r w:rsidRPr="00BF6473">
              <w:rPr>
                <w:rFonts w:asciiTheme="minorHAnsi" w:hAnsiTheme="minorHAnsi" w:cstheme="minorHAnsi"/>
                <w:sz w:val="21"/>
                <w:szCs w:val="21"/>
              </w:rPr>
              <w:t xml:space="preserve">  </w:t>
            </w:r>
            <w:r w:rsidRPr="00E11F18">
              <w:rPr>
                <w:rFonts w:asciiTheme="minorHAnsi" w:hAnsiTheme="minorHAnsi" w:cstheme="minorHAnsi"/>
                <w:sz w:val="21"/>
                <w:szCs w:val="21"/>
              </w:rPr>
              <w:t>Personnel will be assessed based on evidence of certificate of necessary education, training, technical knowledge and experience in logistics functions.</w:t>
            </w:r>
          </w:p>
          <w:p w14:paraId="3AE6B56A" w14:textId="08EF9BA5" w:rsidR="00054020" w:rsidRPr="008759BF" w:rsidRDefault="00054020" w:rsidP="00313FE2">
            <w:pPr>
              <w:rPr>
                <w:rFonts w:asciiTheme="minorHAnsi" w:hAnsiTheme="minorHAnsi" w:cstheme="minorHAnsi"/>
                <w:sz w:val="21"/>
                <w:szCs w:val="21"/>
              </w:rPr>
            </w:pPr>
          </w:p>
        </w:tc>
      </w:tr>
      <w:tr w:rsidR="003145A0" w:rsidRPr="00B71439" w14:paraId="5122D283" w14:textId="77777777" w:rsidTr="00DF737E">
        <w:trPr>
          <w:trHeight w:val="205"/>
        </w:trPr>
        <w:tc>
          <w:tcPr>
            <w:tcW w:w="682" w:type="dxa"/>
            <w:tcBorders>
              <w:top w:val="single" w:sz="4" w:space="0" w:color="auto"/>
              <w:left w:val="single" w:sz="4" w:space="0" w:color="auto"/>
              <w:bottom w:val="single" w:sz="4" w:space="0" w:color="auto"/>
              <w:right w:val="single" w:sz="4" w:space="0" w:color="auto"/>
            </w:tcBorders>
            <w:shd w:val="clear" w:color="auto" w:fill="auto"/>
            <w:noWrap/>
          </w:tcPr>
          <w:p w14:paraId="178E1636" w14:textId="3FF2D756" w:rsidR="003145A0" w:rsidRPr="00E11F18" w:rsidRDefault="003145A0" w:rsidP="0013017F">
            <w:pPr>
              <w:jc w:val="center"/>
              <w:rPr>
                <w:rFonts w:asciiTheme="minorHAnsi" w:hAnsiTheme="minorHAnsi" w:cstheme="minorHAnsi"/>
                <w:b/>
                <w:bCs/>
                <w:color w:val="000000"/>
                <w:sz w:val="21"/>
                <w:szCs w:val="21"/>
              </w:rPr>
            </w:pPr>
            <w:r w:rsidRPr="00E11F18">
              <w:rPr>
                <w:rFonts w:asciiTheme="minorHAnsi" w:hAnsiTheme="minorHAnsi" w:cstheme="minorHAnsi"/>
                <w:b/>
                <w:bCs/>
                <w:color w:val="000000"/>
                <w:sz w:val="21"/>
                <w:szCs w:val="21"/>
              </w:rPr>
              <w:lastRenderedPageBreak/>
              <w:t>5</w:t>
            </w:r>
          </w:p>
        </w:tc>
        <w:tc>
          <w:tcPr>
            <w:tcW w:w="5097" w:type="dxa"/>
            <w:tcBorders>
              <w:top w:val="single" w:sz="4" w:space="0" w:color="auto"/>
              <w:left w:val="nil"/>
              <w:bottom w:val="single" w:sz="4" w:space="0" w:color="auto"/>
              <w:right w:val="single" w:sz="4" w:space="0" w:color="auto"/>
            </w:tcBorders>
            <w:shd w:val="clear" w:color="auto" w:fill="auto"/>
            <w:noWrap/>
          </w:tcPr>
          <w:p w14:paraId="40F6E604" w14:textId="4D7714E7" w:rsidR="003145A0" w:rsidRPr="00E11F18" w:rsidRDefault="003145A0" w:rsidP="00401927">
            <w:pPr>
              <w:jc w:val="left"/>
              <w:rPr>
                <w:rFonts w:asciiTheme="minorHAnsi" w:hAnsiTheme="minorHAnsi" w:cstheme="minorHAnsi"/>
                <w:sz w:val="21"/>
                <w:szCs w:val="21"/>
              </w:rPr>
            </w:pPr>
            <w:r w:rsidRPr="00E11F18">
              <w:rPr>
                <w:rFonts w:asciiTheme="minorHAnsi" w:hAnsiTheme="minorHAnsi" w:cstheme="minorHAnsi"/>
                <w:sz w:val="21"/>
                <w:szCs w:val="21"/>
              </w:rPr>
              <w:t>Reporting</w:t>
            </w:r>
          </w:p>
        </w:tc>
        <w:tc>
          <w:tcPr>
            <w:tcW w:w="4358" w:type="dxa"/>
            <w:tcBorders>
              <w:top w:val="single" w:sz="4" w:space="0" w:color="auto"/>
              <w:left w:val="nil"/>
              <w:bottom w:val="single" w:sz="4" w:space="0" w:color="auto"/>
              <w:right w:val="single" w:sz="4" w:space="0" w:color="auto"/>
            </w:tcBorders>
            <w:shd w:val="clear" w:color="auto" w:fill="auto"/>
            <w:noWrap/>
          </w:tcPr>
          <w:p w14:paraId="5AE2FD78" w14:textId="20A3F565" w:rsidR="003145A0" w:rsidRPr="008759BF" w:rsidRDefault="003145A0" w:rsidP="004F54DB">
            <w:pPr>
              <w:rPr>
                <w:rFonts w:asciiTheme="minorHAnsi" w:hAnsiTheme="minorHAnsi" w:cstheme="minorHAnsi"/>
                <w:sz w:val="21"/>
                <w:szCs w:val="21"/>
              </w:rPr>
            </w:pPr>
            <w:r w:rsidRPr="00E11F18">
              <w:rPr>
                <w:rFonts w:asciiTheme="minorHAnsi" w:hAnsiTheme="minorHAnsi" w:cstheme="minorHAnsi"/>
                <w:color w:val="000000" w:themeColor="text1"/>
                <w:kern w:val="24"/>
                <w:sz w:val="21"/>
                <w:szCs w:val="21"/>
              </w:rPr>
              <w:t xml:space="preserve">Ability to prepare and submit all </w:t>
            </w:r>
            <w:r w:rsidR="004F54DB" w:rsidRPr="00E11F18">
              <w:rPr>
                <w:rFonts w:asciiTheme="minorHAnsi" w:hAnsiTheme="minorHAnsi" w:cstheme="minorHAnsi"/>
                <w:color w:val="000000" w:themeColor="text1"/>
                <w:kern w:val="24"/>
                <w:sz w:val="21"/>
                <w:szCs w:val="21"/>
              </w:rPr>
              <w:t>logistics</w:t>
            </w:r>
            <w:r w:rsidRPr="00E11F18">
              <w:rPr>
                <w:rFonts w:asciiTheme="minorHAnsi" w:hAnsiTheme="minorHAnsi" w:cstheme="minorHAnsi"/>
                <w:color w:val="000000" w:themeColor="text1"/>
                <w:kern w:val="24"/>
                <w:sz w:val="21"/>
                <w:szCs w:val="21"/>
              </w:rPr>
              <w:t xml:space="preserve"> management reports on or before one week after the end of the month.</w:t>
            </w:r>
          </w:p>
        </w:tc>
      </w:tr>
    </w:tbl>
    <w:p w14:paraId="565B3588" w14:textId="4DC8A7F9" w:rsidR="0013017F" w:rsidRDefault="0013017F" w:rsidP="0013017F">
      <w:pPr>
        <w:shd w:val="clear" w:color="auto" w:fill="FFFFFF"/>
        <w:spacing w:after="60"/>
        <w:jc w:val="left"/>
        <w:rPr>
          <w:rFonts w:asciiTheme="minorHAnsi" w:hAnsiTheme="minorHAnsi" w:cs="Arial"/>
          <w:sz w:val="21"/>
          <w:szCs w:val="21"/>
        </w:rPr>
      </w:pPr>
    </w:p>
    <w:p w14:paraId="2FE3CCB8" w14:textId="77777777" w:rsidR="0013017F" w:rsidRPr="00230994" w:rsidRDefault="0013017F" w:rsidP="00230994">
      <w:pPr>
        <w:shd w:val="clear" w:color="auto" w:fill="FFFFFF"/>
        <w:spacing w:after="60"/>
        <w:jc w:val="left"/>
        <w:rPr>
          <w:rFonts w:asciiTheme="minorHAnsi" w:hAnsiTheme="minorHAnsi" w:cs="Arial"/>
          <w:sz w:val="21"/>
          <w:szCs w:val="21"/>
        </w:rPr>
      </w:pPr>
    </w:p>
    <w:p w14:paraId="27B171F7" w14:textId="77777777" w:rsidR="003424E7" w:rsidRPr="005C6CFF" w:rsidRDefault="003424E7" w:rsidP="005C6CFF">
      <w:pPr>
        <w:keepNext/>
        <w:keepLines/>
        <w:rPr>
          <w:rFonts w:asciiTheme="minorHAnsi" w:hAnsiTheme="minorHAnsi" w:cs="Arial"/>
          <w:color w:val="000000" w:themeColor="text1"/>
          <w:sz w:val="21"/>
          <w:szCs w:val="21"/>
          <w:lang w:val="en-GB"/>
        </w:rPr>
      </w:pPr>
    </w:p>
    <w:p w14:paraId="5D6DE061" w14:textId="77777777" w:rsidR="003424E7" w:rsidRPr="005C6CFF" w:rsidRDefault="003424E7" w:rsidP="005C6CFF">
      <w:pPr>
        <w:pStyle w:val="Heading3"/>
        <w:numPr>
          <w:ilvl w:val="2"/>
          <w:numId w:val="3"/>
        </w:numPr>
        <w:tabs>
          <w:tab w:val="num" w:pos="1004"/>
        </w:tabs>
        <w:rPr>
          <w:rFonts w:asciiTheme="minorHAnsi" w:hAnsiTheme="minorHAnsi" w:cs="Arial"/>
          <w:color w:val="447DB5"/>
          <w:sz w:val="21"/>
          <w:szCs w:val="21"/>
        </w:rPr>
      </w:pPr>
      <w:bookmarkStart w:id="31" w:name="_Toc156364187"/>
      <w:bookmarkStart w:id="32" w:name="_Toc64964785"/>
      <w:r w:rsidRPr="005C6CFF">
        <w:rPr>
          <w:rFonts w:asciiTheme="minorHAnsi" w:hAnsiTheme="minorHAnsi" w:cs="Arial"/>
          <w:color w:val="447DB5"/>
          <w:sz w:val="21"/>
          <w:szCs w:val="21"/>
        </w:rPr>
        <w:t>Staffing</w:t>
      </w:r>
      <w:bookmarkEnd w:id="31"/>
      <w:bookmarkEnd w:id="32"/>
    </w:p>
    <w:p w14:paraId="5B45C64C" w14:textId="32CB5603" w:rsidR="009718E7" w:rsidRPr="009718E7" w:rsidRDefault="009718E7" w:rsidP="009718E7">
      <w:pPr>
        <w:tabs>
          <w:tab w:val="right" w:pos="6300"/>
          <w:tab w:val="left" w:pos="6480"/>
          <w:tab w:val="right" w:pos="9000"/>
        </w:tabs>
        <w:suppressAutoHyphens/>
        <w:jc w:val="left"/>
        <w:rPr>
          <w:rFonts w:asciiTheme="minorHAnsi" w:hAnsiTheme="minorHAnsi" w:cstheme="majorBidi"/>
          <w:sz w:val="22"/>
          <w:szCs w:val="22"/>
        </w:rPr>
      </w:pPr>
      <w:r w:rsidRPr="009718E7">
        <w:rPr>
          <w:rFonts w:asciiTheme="minorHAnsi" w:hAnsiTheme="minorHAnsi" w:cstheme="majorBidi"/>
          <w:sz w:val="22"/>
          <w:szCs w:val="22"/>
        </w:rPr>
        <w:t>The CV of key personnel including that of the Vehicle Drivers (Photocopies of Driver’s License)</w:t>
      </w:r>
      <w:r w:rsidR="000C1783">
        <w:rPr>
          <w:rFonts w:asciiTheme="minorHAnsi" w:hAnsiTheme="minorHAnsi" w:cstheme="majorBidi"/>
          <w:sz w:val="22"/>
          <w:szCs w:val="22"/>
        </w:rPr>
        <w:t xml:space="preserve">, key warehouse </w:t>
      </w:r>
      <w:r w:rsidR="00ED1303">
        <w:rPr>
          <w:rFonts w:asciiTheme="minorHAnsi" w:hAnsiTheme="minorHAnsi" w:cstheme="majorBidi"/>
          <w:sz w:val="22"/>
          <w:szCs w:val="22"/>
        </w:rPr>
        <w:t>staff</w:t>
      </w:r>
      <w:r w:rsidR="002E2B92">
        <w:rPr>
          <w:rFonts w:asciiTheme="minorHAnsi" w:hAnsiTheme="minorHAnsi" w:cstheme="majorBidi"/>
          <w:sz w:val="22"/>
          <w:szCs w:val="22"/>
        </w:rPr>
        <w:t xml:space="preserve">, </w:t>
      </w:r>
      <w:r w:rsidR="002E2B92" w:rsidRPr="009718E7">
        <w:rPr>
          <w:rFonts w:asciiTheme="minorHAnsi" w:hAnsiTheme="minorHAnsi" w:cstheme="majorBidi"/>
          <w:sz w:val="22"/>
          <w:szCs w:val="22"/>
        </w:rPr>
        <w:t>and</w:t>
      </w:r>
      <w:r w:rsidRPr="009718E7">
        <w:rPr>
          <w:rFonts w:asciiTheme="minorHAnsi" w:hAnsiTheme="minorHAnsi" w:cstheme="majorBidi"/>
          <w:sz w:val="22"/>
          <w:szCs w:val="22"/>
        </w:rPr>
        <w:t xml:space="preserve"> Pharmacist who will supervise the distribution rounds if applying to distribute medical items. Personnel will be assessed based on the necessary education, training, technical knowledge and experience in logistics functions.</w:t>
      </w:r>
    </w:p>
    <w:p w14:paraId="1ED54261" w14:textId="77777777" w:rsidR="009718E7" w:rsidRDefault="009718E7" w:rsidP="009718E7">
      <w:pPr>
        <w:tabs>
          <w:tab w:val="right" w:pos="6300"/>
          <w:tab w:val="left" w:pos="6480"/>
          <w:tab w:val="right" w:pos="9000"/>
        </w:tabs>
        <w:suppressAutoHyphens/>
        <w:jc w:val="left"/>
        <w:rPr>
          <w:rFonts w:asciiTheme="majorBidi" w:hAnsiTheme="majorBidi" w:cstheme="majorBidi"/>
          <w:sz w:val="24"/>
        </w:rPr>
      </w:pPr>
    </w:p>
    <w:p w14:paraId="766044DF" w14:textId="77777777" w:rsidR="003424E7" w:rsidRPr="005C6CFF" w:rsidRDefault="003424E7" w:rsidP="005C6CFF">
      <w:pPr>
        <w:pStyle w:val="Heading2"/>
        <w:numPr>
          <w:ilvl w:val="1"/>
          <w:numId w:val="1"/>
        </w:numPr>
        <w:pBdr>
          <w:top w:val="single" w:sz="4" w:space="1" w:color="447DB5"/>
        </w:pBdr>
        <w:spacing w:after="0"/>
        <w:rPr>
          <w:rFonts w:asciiTheme="minorHAnsi" w:hAnsiTheme="minorHAnsi" w:cs="Arial"/>
          <w:color w:val="447DB5"/>
          <w:sz w:val="21"/>
          <w:szCs w:val="21"/>
        </w:rPr>
      </w:pPr>
      <w:bookmarkStart w:id="33" w:name="_Toc64964786"/>
      <w:r w:rsidRPr="005C6CFF">
        <w:rPr>
          <w:rFonts w:asciiTheme="minorHAnsi" w:hAnsiTheme="minorHAnsi" w:cs="Arial"/>
          <w:color w:val="447DB5"/>
          <w:sz w:val="21"/>
          <w:szCs w:val="21"/>
        </w:rPr>
        <w:t>Work to be performed</w:t>
      </w:r>
      <w:bookmarkEnd w:id="33"/>
    </w:p>
    <w:p w14:paraId="663F23B5" w14:textId="3A2E6115" w:rsidR="003424E7" w:rsidRDefault="003424E7" w:rsidP="005C6CFF">
      <w:pPr>
        <w:rPr>
          <w:rFonts w:asciiTheme="minorHAnsi" w:hAnsiTheme="minorHAnsi"/>
          <w:sz w:val="21"/>
          <w:szCs w:val="21"/>
        </w:rPr>
      </w:pPr>
      <w:r w:rsidRPr="005C6CFF">
        <w:rPr>
          <w:rFonts w:asciiTheme="minorHAnsi" w:hAnsiTheme="minorHAnsi"/>
          <w:sz w:val="21"/>
          <w:szCs w:val="21"/>
        </w:rPr>
        <w:t>The provider</w:t>
      </w:r>
      <w:r w:rsidR="00B91F9E">
        <w:rPr>
          <w:rFonts w:asciiTheme="minorHAnsi" w:hAnsiTheme="minorHAnsi"/>
          <w:sz w:val="21"/>
          <w:szCs w:val="21"/>
        </w:rPr>
        <w:t>s</w:t>
      </w:r>
      <w:r w:rsidRPr="005C6CFF">
        <w:rPr>
          <w:rFonts w:asciiTheme="minorHAnsi" w:hAnsiTheme="minorHAnsi"/>
          <w:sz w:val="21"/>
          <w:szCs w:val="21"/>
        </w:rPr>
        <w:t xml:space="preserve"> shall perform </w:t>
      </w:r>
      <w:r w:rsidR="00B91F9E">
        <w:rPr>
          <w:rFonts w:asciiTheme="minorHAnsi" w:hAnsiTheme="minorHAnsi"/>
          <w:sz w:val="21"/>
          <w:szCs w:val="21"/>
        </w:rPr>
        <w:t xml:space="preserve">lot 1 </w:t>
      </w:r>
      <w:r w:rsidR="007D0F9A">
        <w:rPr>
          <w:rFonts w:asciiTheme="minorHAnsi" w:hAnsiTheme="minorHAnsi"/>
          <w:sz w:val="21"/>
          <w:szCs w:val="21"/>
        </w:rPr>
        <w:t>Warehousing services</w:t>
      </w:r>
      <w:r w:rsidRPr="005C6CFF">
        <w:rPr>
          <w:rFonts w:asciiTheme="minorHAnsi" w:hAnsiTheme="minorHAnsi"/>
          <w:sz w:val="21"/>
          <w:szCs w:val="21"/>
        </w:rPr>
        <w:t xml:space="preserve"> </w:t>
      </w:r>
      <w:r w:rsidR="007D0F9A">
        <w:rPr>
          <w:rFonts w:asciiTheme="minorHAnsi" w:hAnsiTheme="minorHAnsi"/>
          <w:sz w:val="21"/>
          <w:szCs w:val="21"/>
        </w:rPr>
        <w:t xml:space="preserve">and </w:t>
      </w:r>
      <w:r w:rsidR="00B91F9E">
        <w:rPr>
          <w:rFonts w:asciiTheme="minorHAnsi" w:hAnsiTheme="minorHAnsi"/>
          <w:sz w:val="21"/>
          <w:szCs w:val="21"/>
        </w:rPr>
        <w:t xml:space="preserve">lot 2 </w:t>
      </w:r>
      <w:r w:rsidR="007D0F9A">
        <w:rPr>
          <w:rFonts w:asciiTheme="minorHAnsi" w:hAnsiTheme="minorHAnsi"/>
          <w:sz w:val="21"/>
          <w:szCs w:val="21"/>
        </w:rPr>
        <w:t>Distribution services on behalf of the Institute</w:t>
      </w:r>
      <w:r w:rsidRPr="005C6CFF">
        <w:rPr>
          <w:rFonts w:asciiTheme="minorHAnsi" w:hAnsiTheme="minorHAnsi"/>
          <w:sz w:val="21"/>
          <w:szCs w:val="21"/>
        </w:rPr>
        <w:t xml:space="preserve">, as assigned and as directed by the </w:t>
      </w:r>
      <w:r w:rsidR="007D0F9A">
        <w:rPr>
          <w:rFonts w:asciiTheme="minorHAnsi" w:hAnsiTheme="minorHAnsi"/>
          <w:sz w:val="21"/>
          <w:szCs w:val="21"/>
        </w:rPr>
        <w:t>Institute</w:t>
      </w:r>
      <w:r w:rsidRPr="005C6CFF">
        <w:rPr>
          <w:rFonts w:asciiTheme="minorHAnsi" w:hAnsiTheme="minorHAnsi"/>
          <w:sz w:val="21"/>
          <w:szCs w:val="21"/>
        </w:rPr>
        <w:t>. In so doing, the following conditions shall apply</w:t>
      </w:r>
      <w:r w:rsidR="00B91F9E">
        <w:rPr>
          <w:rFonts w:asciiTheme="minorHAnsi" w:hAnsiTheme="minorHAnsi"/>
          <w:sz w:val="21"/>
          <w:szCs w:val="21"/>
        </w:rPr>
        <w:t>:</w:t>
      </w:r>
    </w:p>
    <w:p w14:paraId="4CFCC91F" w14:textId="77777777" w:rsidR="00B91F9E" w:rsidRDefault="00B91F9E" w:rsidP="005C6CFF">
      <w:pPr>
        <w:rPr>
          <w:rFonts w:asciiTheme="minorHAnsi" w:hAnsiTheme="minorHAnsi"/>
          <w:sz w:val="21"/>
          <w:szCs w:val="21"/>
        </w:rPr>
      </w:pPr>
    </w:p>
    <w:p w14:paraId="18BC85E7" w14:textId="1B9EB3A2" w:rsidR="00B91F9E" w:rsidRPr="005C6CFF" w:rsidRDefault="00B91F9E" w:rsidP="005C6CFF">
      <w:pPr>
        <w:rPr>
          <w:rFonts w:asciiTheme="minorHAnsi" w:hAnsiTheme="minorHAnsi"/>
          <w:sz w:val="21"/>
          <w:szCs w:val="21"/>
        </w:rPr>
      </w:pPr>
      <w:r>
        <w:rPr>
          <w:rFonts w:asciiTheme="minorHAnsi" w:hAnsiTheme="minorHAnsi"/>
          <w:sz w:val="21"/>
          <w:szCs w:val="21"/>
        </w:rPr>
        <w:t>Warehousing</w:t>
      </w:r>
    </w:p>
    <w:p w14:paraId="1F49CAF8" w14:textId="77777777" w:rsidR="003424E7" w:rsidRPr="005C6CFF" w:rsidRDefault="003424E7" w:rsidP="005C6CFF">
      <w:pPr>
        <w:rPr>
          <w:rFonts w:asciiTheme="minorHAnsi" w:hAnsiTheme="minorHAnsi"/>
          <w:color w:val="FF0000"/>
          <w:sz w:val="21"/>
          <w:szCs w:val="21"/>
          <w:highlight w:val="yellow"/>
        </w:rPr>
      </w:pPr>
    </w:p>
    <w:p w14:paraId="6CFC5B5E" w14:textId="55E4D894" w:rsidR="007D0F9A" w:rsidRDefault="007D0F9A" w:rsidP="00B53BA4">
      <w:pPr>
        <w:pStyle w:val="ListParagraph"/>
        <w:numPr>
          <w:ilvl w:val="0"/>
          <w:numId w:val="26"/>
        </w:numPr>
        <w:spacing w:after="200"/>
        <w:contextualSpacing/>
        <w:rPr>
          <w:rFonts w:asciiTheme="minorHAnsi" w:hAnsiTheme="minorHAnsi"/>
          <w:sz w:val="21"/>
          <w:szCs w:val="21"/>
        </w:rPr>
      </w:pPr>
      <w:r w:rsidRPr="00055990">
        <w:rPr>
          <w:rFonts w:asciiTheme="minorHAnsi" w:hAnsiTheme="minorHAnsi"/>
          <w:sz w:val="21"/>
          <w:szCs w:val="21"/>
        </w:rPr>
        <w:t xml:space="preserve">The </w:t>
      </w:r>
      <w:r w:rsidR="00544A10">
        <w:rPr>
          <w:rFonts w:asciiTheme="minorHAnsi" w:hAnsiTheme="minorHAnsi"/>
          <w:sz w:val="21"/>
          <w:szCs w:val="21"/>
        </w:rPr>
        <w:t xml:space="preserve">warehousing </w:t>
      </w:r>
      <w:r w:rsidR="00544A10" w:rsidRPr="00055990">
        <w:rPr>
          <w:rFonts w:asciiTheme="minorHAnsi" w:hAnsiTheme="minorHAnsi"/>
          <w:sz w:val="21"/>
          <w:szCs w:val="21"/>
        </w:rPr>
        <w:t>contractor</w:t>
      </w:r>
      <w:r w:rsidRPr="00055990">
        <w:rPr>
          <w:rFonts w:asciiTheme="minorHAnsi" w:hAnsiTheme="minorHAnsi"/>
          <w:sz w:val="21"/>
          <w:szCs w:val="21"/>
        </w:rPr>
        <w:t xml:space="preserve"> shall take possession of</w:t>
      </w:r>
      <w:r w:rsidR="00FF2188">
        <w:rPr>
          <w:rFonts w:asciiTheme="minorHAnsi" w:hAnsiTheme="minorHAnsi"/>
          <w:sz w:val="21"/>
          <w:szCs w:val="21"/>
        </w:rPr>
        <w:t xml:space="preserve"> health commodities such as Laboratory reagents, consumable, equipment etc. </w:t>
      </w:r>
      <w:r w:rsidR="00C270D6">
        <w:rPr>
          <w:rFonts w:asciiTheme="minorHAnsi" w:hAnsiTheme="minorHAnsi"/>
          <w:sz w:val="21"/>
          <w:szCs w:val="21"/>
        </w:rPr>
        <w:t xml:space="preserve">and </w:t>
      </w:r>
      <w:r w:rsidR="00C270D6" w:rsidRPr="00055990">
        <w:rPr>
          <w:rFonts w:asciiTheme="minorHAnsi" w:hAnsiTheme="minorHAnsi"/>
          <w:sz w:val="21"/>
          <w:szCs w:val="21"/>
        </w:rPr>
        <w:t>non</w:t>
      </w:r>
      <w:r w:rsidRPr="00055990">
        <w:rPr>
          <w:rFonts w:asciiTheme="minorHAnsi" w:hAnsiTheme="minorHAnsi"/>
          <w:sz w:val="21"/>
          <w:szCs w:val="21"/>
        </w:rPr>
        <w:t xml:space="preserve">-health commodities </w:t>
      </w:r>
      <w:r w:rsidR="00FF2188">
        <w:rPr>
          <w:rFonts w:asciiTheme="minorHAnsi" w:hAnsiTheme="minorHAnsi"/>
          <w:sz w:val="21"/>
          <w:szCs w:val="21"/>
        </w:rPr>
        <w:t xml:space="preserve">such as I.T. items, furniture, office equipment etc. </w:t>
      </w:r>
      <w:r w:rsidRPr="00055990">
        <w:rPr>
          <w:rFonts w:asciiTheme="minorHAnsi" w:hAnsiTheme="minorHAnsi"/>
          <w:sz w:val="21"/>
          <w:szCs w:val="21"/>
        </w:rPr>
        <w:t>on behalf of Institute of Human Virology Nigeria as directed and warehouse it in its Central Warehouse</w:t>
      </w:r>
      <w:r w:rsidR="004261D2">
        <w:rPr>
          <w:rFonts w:asciiTheme="minorHAnsi" w:hAnsiTheme="minorHAnsi"/>
          <w:sz w:val="21"/>
          <w:szCs w:val="21"/>
        </w:rPr>
        <w:t xml:space="preserve"> in Abuja</w:t>
      </w:r>
      <w:r w:rsidRPr="00055990">
        <w:rPr>
          <w:rFonts w:asciiTheme="minorHAnsi" w:hAnsiTheme="minorHAnsi"/>
          <w:sz w:val="21"/>
          <w:szCs w:val="21"/>
        </w:rPr>
        <w:t xml:space="preserve"> and/or regional warehouses as well in the storage</w:t>
      </w:r>
      <w:r w:rsidR="00B91F9E">
        <w:rPr>
          <w:rFonts w:asciiTheme="minorHAnsi" w:hAnsiTheme="minorHAnsi"/>
          <w:sz w:val="21"/>
          <w:szCs w:val="21"/>
        </w:rPr>
        <w:t>.</w:t>
      </w:r>
      <w:r w:rsidR="00B91F9E" w:rsidRPr="00055990" w:rsidDel="00B91F9E">
        <w:rPr>
          <w:rFonts w:asciiTheme="minorHAnsi" w:hAnsiTheme="minorHAnsi"/>
          <w:sz w:val="21"/>
          <w:szCs w:val="21"/>
        </w:rPr>
        <w:t xml:space="preserve"> </w:t>
      </w:r>
    </w:p>
    <w:p w14:paraId="284A05BC" w14:textId="4AB12480" w:rsidR="006769C9" w:rsidRPr="00055990" w:rsidRDefault="006769C9" w:rsidP="00B53BA4">
      <w:pPr>
        <w:pStyle w:val="ListParagraph"/>
        <w:numPr>
          <w:ilvl w:val="0"/>
          <w:numId w:val="26"/>
        </w:numPr>
        <w:spacing w:after="200"/>
        <w:contextualSpacing/>
        <w:rPr>
          <w:rFonts w:asciiTheme="minorHAnsi" w:hAnsiTheme="minorHAnsi"/>
          <w:sz w:val="21"/>
          <w:szCs w:val="21"/>
        </w:rPr>
      </w:pPr>
      <w:r>
        <w:rPr>
          <w:rFonts w:asciiTheme="minorHAnsi" w:hAnsiTheme="minorHAnsi"/>
          <w:sz w:val="21"/>
          <w:szCs w:val="21"/>
        </w:rPr>
        <w:t>The contractor must have her central warehouse in Abuja and have regional warehouses in any other states of Nigeria.</w:t>
      </w:r>
      <w:r w:rsidR="007F3633">
        <w:rPr>
          <w:rFonts w:asciiTheme="minorHAnsi" w:hAnsiTheme="minorHAnsi"/>
          <w:sz w:val="21"/>
          <w:szCs w:val="21"/>
        </w:rPr>
        <w:t xml:space="preserve"> </w:t>
      </w:r>
    </w:p>
    <w:p w14:paraId="3ACAB605" w14:textId="77777777" w:rsidR="007D0F9A" w:rsidRPr="00055990" w:rsidRDefault="007D0F9A" w:rsidP="00B53BA4">
      <w:pPr>
        <w:pStyle w:val="ListParagraph"/>
        <w:numPr>
          <w:ilvl w:val="0"/>
          <w:numId w:val="26"/>
        </w:numPr>
        <w:spacing w:after="200"/>
        <w:contextualSpacing/>
        <w:rPr>
          <w:rFonts w:asciiTheme="minorHAnsi" w:hAnsiTheme="minorHAnsi"/>
          <w:sz w:val="21"/>
          <w:szCs w:val="21"/>
        </w:rPr>
      </w:pPr>
      <w:r w:rsidRPr="00055990">
        <w:rPr>
          <w:rFonts w:asciiTheme="minorHAnsi" w:hAnsiTheme="minorHAnsi"/>
          <w:sz w:val="21"/>
          <w:szCs w:val="21"/>
        </w:rPr>
        <w:t>Shipment notifications to the contractor shall be sent by the institute indicating the dates and times for each shipment to allow for proper planning, scheduling and receipt of the commodities.</w:t>
      </w:r>
    </w:p>
    <w:p w14:paraId="384D4DA9" w14:textId="065458FD" w:rsidR="007D0F9A" w:rsidRPr="00721C12" w:rsidRDefault="007D0F9A" w:rsidP="00721C12">
      <w:pPr>
        <w:pStyle w:val="ListParagraph"/>
        <w:numPr>
          <w:ilvl w:val="0"/>
          <w:numId w:val="26"/>
        </w:numPr>
        <w:spacing w:after="200"/>
        <w:contextualSpacing/>
        <w:rPr>
          <w:rFonts w:asciiTheme="minorHAnsi" w:hAnsiTheme="minorHAnsi"/>
          <w:sz w:val="21"/>
          <w:szCs w:val="21"/>
        </w:rPr>
      </w:pPr>
      <w:r w:rsidRPr="00055990">
        <w:rPr>
          <w:rFonts w:asciiTheme="minorHAnsi" w:hAnsiTheme="minorHAnsi"/>
          <w:sz w:val="21"/>
          <w:szCs w:val="21"/>
        </w:rPr>
        <w:t>Delivery of commodities to the warehouse by IHVN approved vendors shall be between the hours of 8:00am – 5:00pm (Mondays – Fridays except for emergency situations where this is appropriately communicated and agreed by both parties.</w:t>
      </w:r>
      <w:r w:rsidR="001B44D8">
        <w:rPr>
          <w:rFonts w:asciiTheme="minorHAnsi" w:hAnsiTheme="minorHAnsi"/>
          <w:sz w:val="21"/>
          <w:szCs w:val="21"/>
        </w:rPr>
        <w:t xml:space="preserve"> These emergency situations may occur as a result of late release of sensitive commodities such as cold chain items at the port or situation where delivery must be delivered during public holidays. IHVN will provide prior notice by </w:t>
      </w:r>
      <w:r w:rsidR="007052C7">
        <w:rPr>
          <w:rFonts w:asciiTheme="minorHAnsi" w:hAnsiTheme="minorHAnsi"/>
          <w:sz w:val="21"/>
          <w:szCs w:val="21"/>
        </w:rPr>
        <w:t>email or telephone calls</w:t>
      </w:r>
      <w:r w:rsidR="00643973">
        <w:rPr>
          <w:rFonts w:asciiTheme="minorHAnsi" w:hAnsiTheme="minorHAnsi"/>
          <w:sz w:val="21"/>
          <w:szCs w:val="21"/>
        </w:rPr>
        <w:t xml:space="preserve"> to the 3PL</w:t>
      </w:r>
      <w:r w:rsidR="00B20F5F">
        <w:rPr>
          <w:rFonts w:asciiTheme="minorHAnsi" w:hAnsiTheme="minorHAnsi"/>
          <w:sz w:val="21"/>
          <w:szCs w:val="21"/>
        </w:rPr>
        <w:t xml:space="preserve"> so as to enable them make adequate provision for such an emergency</w:t>
      </w:r>
      <w:r w:rsidR="007052C7">
        <w:rPr>
          <w:rFonts w:asciiTheme="minorHAnsi" w:hAnsiTheme="minorHAnsi"/>
          <w:sz w:val="21"/>
          <w:szCs w:val="21"/>
        </w:rPr>
        <w:t>.</w:t>
      </w:r>
    </w:p>
    <w:p w14:paraId="08A92E2E" w14:textId="11FD2025" w:rsidR="007D0F9A" w:rsidRPr="007F3633" w:rsidRDefault="007D0F9A" w:rsidP="00B53BA4">
      <w:pPr>
        <w:pStyle w:val="ListParagraph"/>
        <w:numPr>
          <w:ilvl w:val="0"/>
          <w:numId w:val="26"/>
        </w:numPr>
        <w:spacing w:after="200"/>
        <w:contextualSpacing/>
        <w:rPr>
          <w:rFonts w:asciiTheme="minorHAnsi" w:hAnsiTheme="minorHAnsi"/>
          <w:sz w:val="21"/>
          <w:szCs w:val="21"/>
        </w:rPr>
      </w:pPr>
      <w:r w:rsidRPr="00055990">
        <w:rPr>
          <w:rFonts w:asciiTheme="minorHAnsi" w:hAnsiTheme="minorHAnsi"/>
          <w:sz w:val="21"/>
          <w:szCs w:val="21"/>
        </w:rPr>
        <w:t xml:space="preserve">The </w:t>
      </w:r>
      <w:r w:rsidR="00B91F9E">
        <w:rPr>
          <w:rFonts w:asciiTheme="minorHAnsi" w:hAnsiTheme="minorHAnsi"/>
          <w:sz w:val="21"/>
          <w:szCs w:val="21"/>
        </w:rPr>
        <w:t>warehousing</w:t>
      </w:r>
      <w:r w:rsidR="00B91F9E" w:rsidRPr="00055990">
        <w:rPr>
          <w:rFonts w:asciiTheme="minorHAnsi" w:hAnsiTheme="minorHAnsi"/>
          <w:sz w:val="21"/>
          <w:szCs w:val="21"/>
        </w:rPr>
        <w:t xml:space="preserve"> </w:t>
      </w:r>
      <w:r w:rsidRPr="00055990">
        <w:rPr>
          <w:rFonts w:asciiTheme="minorHAnsi" w:hAnsiTheme="minorHAnsi"/>
          <w:sz w:val="21"/>
          <w:szCs w:val="21"/>
        </w:rPr>
        <w:t>contractor shall keep a detailed and up to date regional, state and facility level inventory and distribution plan prior to all deliveries as instructed by the Institute.</w:t>
      </w:r>
    </w:p>
    <w:p w14:paraId="5FC9B664" w14:textId="140CA0B9" w:rsidR="007D0F9A" w:rsidRPr="00055990" w:rsidRDefault="007D0F9A" w:rsidP="00B53BA4">
      <w:pPr>
        <w:pStyle w:val="ListParagraph"/>
        <w:numPr>
          <w:ilvl w:val="0"/>
          <w:numId w:val="26"/>
        </w:numPr>
        <w:spacing w:after="200"/>
        <w:contextualSpacing/>
        <w:rPr>
          <w:rFonts w:asciiTheme="minorHAnsi" w:hAnsiTheme="minorHAnsi"/>
          <w:sz w:val="21"/>
          <w:szCs w:val="21"/>
        </w:rPr>
      </w:pPr>
      <w:r w:rsidRPr="00055990">
        <w:rPr>
          <w:rFonts w:asciiTheme="minorHAnsi" w:hAnsiTheme="minorHAnsi"/>
          <w:sz w:val="21"/>
          <w:szCs w:val="21"/>
        </w:rPr>
        <w:lastRenderedPageBreak/>
        <w:t xml:space="preserve">For the </w:t>
      </w:r>
      <w:r w:rsidR="008A2A74" w:rsidRPr="00055990">
        <w:rPr>
          <w:rFonts w:asciiTheme="minorHAnsi" w:hAnsiTheme="minorHAnsi"/>
          <w:sz w:val="21"/>
          <w:szCs w:val="21"/>
        </w:rPr>
        <w:t>management of</w:t>
      </w:r>
      <w:r w:rsidRPr="00055990">
        <w:rPr>
          <w:rFonts w:asciiTheme="minorHAnsi" w:hAnsiTheme="minorHAnsi"/>
          <w:sz w:val="21"/>
          <w:szCs w:val="21"/>
        </w:rPr>
        <w:t xml:space="preserve"> warehousing of the health and non-health commodities, IHVN shall pay the Contractor on a monthly basis in accordance with the agreed payment terms</w:t>
      </w:r>
      <w:r w:rsidR="00C747BA">
        <w:rPr>
          <w:rFonts w:asciiTheme="minorHAnsi" w:hAnsiTheme="minorHAnsi"/>
          <w:sz w:val="21"/>
          <w:szCs w:val="21"/>
        </w:rPr>
        <w:t xml:space="preserve"> and services carried out within the month</w:t>
      </w:r>
      <w:r w:rsidRPr="00055990">
        <w:rPr>
          <w:rFonts w:asciiTheme="minorHAnsi" w:hAnsiTheme="minorHAnsi"/>
          <w:sz w:val="21"/>
          <w:szCs w:val="21"/>
        </w:rPr>
        <w:t xml:space="preserve">. </w:t>
      </w:r>
    </w:p>
    <w:p w14:paraId="0F0F2EC3" w14:textId="48DA0AF3" w:rsidR="008A2A74" w:rsidRPr="00331C02" w:rsidRDefault="007D0F9A" w:rsidP="008A2A74">
      <w:pPr>
        <w:spacing w:line="405" w:lineRule="atLeast"/>
        <w:ind w:left="360"/>
        <w:textAlignment w:val="baseline"/>
        <w:rPr>
          <w:rFonts w:asciiTheme="minorHAnsi" w:hAnsiTheme="minorHAnsi"/>
          <w:sz w:val="21"/>
          <w:szCs w:val="21"/>
        </w:rPr>
      </w:pPr>
      <w:r w:rsidRPr="00055990">
        <w:rPr>
          <w:rFonts w:asciiTheme="minorHAnsi" w:hAnsiTheme="minorHAnsi"/>
          <w:sz w:val="21"/>
          <w:szCs w:val="21"/>
        </w:rPr>
        <w:t xml:space="preserve">The </w:t>
      </w:r>
      <w:r w:rsidR="008A2A74">
        <w:rPr>
          <w:rFonts w:asciiTheme="minorHAnsi" w:hAnsiTheme="minorHAnsi"/>
          <w:sz w:val="21"/>
          <w:szCs w:val="21"/>
        </w:rPr>
        <w:t>warehouse</w:t>
      </w:r>
      <w:r w:rsidR="008A2A74" w:rsidRPr="00055990">
        <w:rPr>
          <w:rFonts w:asciiTheme="minorHAnsi" w:hAnsiTheme="minorHAnsi"/>
          <w:sz w:val="21"/>
          <w:szCs w:val="21"/>
        </w:rPr>
        <w:t xml:space="preserve"> </w:t>
      </w:r>
      <w:r w:rsidRPr="00055990">
        <w:rPr>
          <w:rFonts w:asciiTheme="minorHAnsi" w:hAnsiTheme="minorHAnsi"/>
          <w:sz w:val="21"/>
          <w:szCs w:val="21"/>
        </w:rPr>
        <w:t xml:space="preserve">Contractor shall provide minimum total of warehouse insurance cover at N1, </w:t>
      </w:r>
      <w:proofErr w:type="gramStart"/>
      <w:r w:rsidRPr="00055990">
        <w:rPr>
          <w:rFonts w:asciiTheme="minorHAnsi" w:hAnsiTheme="minorHAnsi"/>
          <w:sz w:val="21"/>
          <w:szCs w:val="21"/>
        </w:rPr>
        <w:t xml:space="preserve">000,000,000 </w:t>
      </w:r>
      <w:r w:rsidR="008A2A74">
        <w:rPr>
          <w:rFonts w:asciiTheme="minorHAnsi" w:hAnsiTheme="minorHAnsi"/>
          <w:sz w:val="21"/>
          <w:szCs w:val="21"/>
        </w:rPr>
        <w:t xml:space="preserve"> for</w:t>
      </w:r>
      <w:proofErr w:type="gramEnd"/>
      <w:r w:rsidR="008A2A74">
        <w:rPr>
          <w:rFonts w:asciiTheme="minorHAnsi" w:hAnsiTheme="minorHAnsi"/>
          <w:sz w:val="21"/>
          <w:szCs w:val="21"/>
        </w:rPr>
        <w:t xml:space="preserve"> </w:t>
      </w:r>
      <w:r w:rsidRPr="00055990">
        <w:rPr>
          <w:rFonts w:asciiTheme="minorHAnsi" w:hAnsiTheme="minorHAnsi"/>
          <w:sz w:val="21"/>
          <w:szCs w:val="21"/>
        </w:rPr>
        <w:t>(</w:t>
      </w:r>
      <w:r w:rsidR="008A2A74">
        <w:rPr>
          <w:rFonts w:asciiTheme="minorHAnsi" w:hAnsiTheme="minorHAnsi"/>
          <w:sz w:val="21"/>
          <w:szCs w:val="21"/>
        </w:rPr>
        <w:t xml:space="preserve">Health and </w:t>
      </w:r>
      <w:r w:rsidRPr="00055990">
        <w:rPr>
          <w:rFonts w:asciiTheme="minorHAnsi" w:hAnsiTheme="minorHAnsi"/>
          <w:sz w:val="21"/>
          <w:szCs w:val="21"/>
        </w:rPr>
        <w:t>Non</w:t>
      </w:r>
      <w:r w:rsidR="008A2A74">
        <w:rPr>
          <w:rFonts w:asciiTheme="minorHAnsi" w:hAnsiTheme="minorHAnsi"/>
          <w:sz w:val="21"/>
          <w:szCs w:val="21"/>
        </w:rPr>
        <w:t>–health products</w:t>
      </w:r>
      <w:r w:rsidR="00B71439">
        <w:rPr>
          <w:rFonts w:asciiTheme="minorHAnsi" w:hAnsiTheme="minorHAnsi"/>
          <w:sz w:val="21"/>
          <w:szCs w:val="21"/>
        </w:rPr>
        <w:t xml:space="preserve"> </w:t>
      </w:r>
      <w:r w:rsidR="008A2A74">
        <w:rPr>
          <w:rFonts w:asciiTheme="minorHAnsi" w:hAnsiTheme="minorHAnsi"/>
          <w:sz w:val="21"/>
          <w:szCs w:val="21"/>
        </w:rPr>
        <w:t xml:space="preserve">to cover the following: </w:t>
      </w:r>
    </w:p>
    <w:p w14:paraId="5481B499" w14:textId="77777777" w:rsidR="008A2A74" w:rsidRPr="00291135" w:rsidRDefault="008A2A74" w:rsidP="008A2A74">
      <w:pPr>
        <w:pStyle w:val="ListParagraph"/>
        <w:numPr>
          <w:ilvl w:val="0"/>
          <w:numId w:val="47"/>
        </w:numPr>
        <w:spacing w:line="405" w:lineRule="atLeast"/>
        <w:textAlignment w:val="baseline"/>
        <w:rPr>
          <w:rFonts w:asciiTheme="minorHAnsi" w:hAnsiTheme="minorHAnsi" w:cstheme="minorHAnsi"/>
          <w:color w:val="000000"/>
          <w:spacing w:val="2"/>
          <w:sz w:val="21"/>
          <w:szCs w:val="21"/>
        </w:rPr>
      </w:pPr>
      <w:r w:rsidRPr="00291135">
        <w:rPr>
          <w:rFonts w:asciiTheme="minorHAnsi" w:hAnsiTheme="minorHAnsi" w:cstheme="minorHAnsi"/>
          <w:color w:val="000000"/>
          <w:spacing w:val="2"/>
          <w:sz w:val="21"/>
          <w:szCs w:val="21"/>
        </w:rPr>
        <w:t xml:space="preserve">Legal liability insurance coverage for: </w:t>
      </w:r>
      <w:r w:rsidRPr="00291135">
        <w:rPr>
          <w:rFonts w:asciiTheme="minorHAnsi" w:hAnsiTheme="minorHAnsi" w:cstheme="minorHAnsi"/>
          <w:color w:val="333333"/>
          <w:sz w:val="21"/>
          <w:szCs w:val="21"/>
        </w:rPr>
        <w:t>Theft, fire, flood, roof collapse &amp; missing items</w:t>
      </w:r>
    </w:p>
    <w:p w14:paraId="0EFA2F8C" w14:textId="77777777" w:rsidR="008A2A74" w:rsidRPr="00291135" w:rsidRDefault="008A2A74" w:rsidP="008A2A74">
      <w:pPr>
        <w:numPr>
          <w:ilvl w:val="0"/>
          <w:numId w:val="47"/>
        </w:numPr>
        <w:spacing w:line="405" w:lineRule="atLeast"/>
        <w:textAlignment w:val="baseline"/>
        <w:rPr>
          <w:rFonts w:asciiTheme="minorHAnsi" w:hAnsiTheme="minorHAnsi" w:cstheme="minorHAnsi"/>
          <w:color w:val="000000"/>
          <w:spacing w:val="2"/>
          <w:sz w:val="21"/>
          <w:szCs w:val="21"/>
        </w:rPr>
      </w:pPr>
      <w:r w:rsidRPr="00291135">
        <w:rPr>
          <w:rFonts w:asciiTheme="minorHAnsi" w:hAnsiTheme="minorHAnsi" w:cstheme="minorHAnsi"/>
          <w:color w:val="000000"/>
          <w:spacing w:val="2"/>
          <w:sz w:val="21"/>
          <w:szCs w:val="21"/>
        </w:rPr>
        <w:t>Coverage extensions and supplemental coverage for: Defense cost, fraud &amp; deceit and earned warehouse charges</w:t>
      </w:r>
    </w:p>
    <w:p w14:paraId="2EFEB8CB" w14:textId="77777777" w:rsidR="008A2A74" w:rsidRPr="00291135" w:rsidRDefault="008A2A74" w:rsidP="008A2A74">
      <w:pPr>
        <w:numPr>
          <w:ilvl w:val="0"/>
          <w:numId w:val="47"/>
        </w:numPr>
        <w:spacing w:line="405" w:lineRule="atLeast"/>
        <w:textAlignment w:val="baseline"/>
        <w:rPr>
          <w:rFonts w:asciiTheme="minorHAnsi" w:hAnsiTheme="minorHAnsi" w:cstheme="minorHAnsi"/>
          <w:color w:val="000000"/>
          <w:spacing w:val="2"/>
          <w:sz w:val="21"/>
          <w:szCs w:val="21"/>
        </w:rPr>
      </w:pPr>
      <w:r w:rsidRPr="00291135">
        <w:rPr>
          <w:rFonts w:asciiTheme="minorHAnsi" w:hAnsiTheme="minorHAnsi" w:cstheme="minorHAnsi"/>
          <w:color w:val="000000"/>
          <w:spacing w:val="2"/>
          <w:sz w:val="21"/>
          <w:szCs w:val="21"/>
        </w:rPr>
        <w:t>Optional spoilage and processing endorsements</w:t>
      </w:r>
    </w:p>
    <w:p w14:paraId="111A6E2E" w14:textId="03CE2B37" w:rsidR="007D0F9A" w:rsidRPr="007F3633" w:rsidRDefault="007D0F9A" w:rsidP="00B53BA4">
      <w:pPr>
        <w:pStyle w:val="ListParagraph"/>
        <w:numPr>
          <w:ilvl w:val="0"/>
          <w:numId w:val="26"/>
        </w:numPr>
        <w:spacing w:after="200"/>
        <w:contextualSpacing/>
        <w:rPr>
          <w:rFonts w:asciiTheme="minorHAnsi" w:hAnsiTheme="minorHAnsi"/>
          <w:color w:val="000000" w:themeColor="text1"/>
          <w:sz w:val="21"/>
          <w:szCs w:val="21"/>
        </w:rPr>
      </w:pPr>
    </w:p>
    <w:p w14:paraId="52CCEA59" w14:textId="0BB53595" w:rsidR="008A2A74" w:rsidRPr="00F17381" w:rsidRDefault="007D0F9A" w:rsidP="00F17381">
      <w:pPr>
        <w:spacing w:after="200"/>
        <w:contextualSpacing/>
        <w:rPr>
          <w:rFonts w:asciiTheme="minorHAnsi" w:hAnsiTheme="minorHAnsi"/>
          <w:sz w:val="21"/>
          <w:szCs w:val="21"/>
        </w:rPr>
      </w:pPr>
      <w:r w:rsidRPr="001D0C95">
        <w:rPr>
          <w:rFonts w:asciiTheme="minorHAnsi" w:hAnsiTheme="minorHAnsi"/>
          <w:sz w:val="21"/>
          <w:szCs w:val="21"/>
        </w:rPr>
        <w:t xml:space="preserve">The 3PL Contractor will be </w:t>
      </w:r>
      <w:r w:rsidR="001D0C95">
        <w:rPr>
          <w:rFonts w:asciiTheme="minorHAnsi" w:hAnsiTheme="minorHAnsi"/>
          <w:sz w:val="21"/>
          <w:szCs w:val="21"/>
        </w:rPr>
        <w:t xml:space="preserve">quarterly </w:t>
      </w:r>
      <w:r w:rsidRPr="001D0C95">
        <w:rPr>
          <w:rFonts w:asciiTheme="minorHAnsi" w:hAnsiTheme="minorHAnsi"/>
          <w:sz w:val="21"/>
          <w:szCs w:val="21"/>
        </w:rPr>
        <w:t xml:space="preserve">evaluated based on </w:t>
      </w:r>
      <w:r w:rsidR="00055990" w:rsidRPr="001D0C95">
        <w:rPr>
          <w:rFonts w:asciiTheme="minorHAnsi" w:hAnsiTheme="minorHAnsi"/>
          <w:sz w:val="21"/>
          <w:szCs w:val="21"/>
        </w:rPr>
        <w:t xml:space="preserve">agreed </w:t>
      </w:r>
      <w:r w:rsidRPr="001D0C95">
        <w:rPr>
          <w:rFonts w:asciiTheme="minorHAnsi" w:hAnsiTheme="minorHAnsi"/>
          <w:sz w:val="21"/>
          <w:szCs w:val="21"/>
        </w:rPr>
        <w:t>key performance indicators</w:t>
      </w:r>
      <w:r w:rsidR="00453070">
        <w:rPr>
          <w:rFonts w:asciiTheme="minorHAnsi" w:hAnsiTheme="minorHAnsi"/>
          <w:sz w:val="21"/>
          <w:szCs w:val="21"/>
        </w:rPr>
        <w:t xml:space="preserve"> as shown under 3.2.1</w:t>
      </w:r>
      <w:r w:rsidR="00055990" w:rsidRPr="001D0C95">
        <w:rPr>
          <w:rFonts w:asciiTheme="minorHAnsi" w:hAnsiTheme="minorHAnsi"/>
          <w:sz w:val="21"/>
          <w:szCs w:val="21"/>
        </w:rPr>
        <w:t>.</w:t>
      </w:r>
      <w:r w:rsidR="00227D5C" w:rsidRPr="001D0C95">
        <w:rPr>
          <w:rFonts w:asciiTheme="minorHAnsi" w:hAnsiTheme="minorHAnsi"/>
          <w:sz w:val="21"/>
          <w:szCs w:val="21"/>
        </w:rPr>
        <w:t xml:space="preserve"> </w:t>
      </w:r>
      <w:r w:rsidR="008A2A74">
        <w:rPr>
          <w:rFonts w:asciiTheme="minorHAnsi" w:hAnsiTheme="minorHAnsi"/>
          <w:sz w:val="21"/>
          <w:szCs w:val="21"/>
        </w:rPr>
        <w:t>Distribution</w:t>
      </w:r>
    </w:p>
    <w:p w14:paraId="23985E17" w14:textId="66A59AA7" w:rsidR="00B91F9E" w:rsidRDefault="00B91F9E" w:rsidP="00B91F9E">
      <w:pPr>
        <w:pStyle w:val="ListParagraph"/>
        <w:numPr>
          <w:ilvl w:val="0"/>
          <w:numId w:val="26"/>
        </w:numPr>
        <w:spacing w:after="200"/>
        <w:contextualSpacing/>
        <w:rPr>
          <w:rFonts w:asciiTheme="minorHAnsi" w:hAnsiTheme="minorHAnsi"/>
          <w:sz w:val="21"/>
          <w:szCs w:val="21"/>
        </w:rPr>
      </w:pPr>
      <w:r w:rsidRPr="00055990">
        <w:rPr>
          <w:rFonts w:asciiTheme="minorHAnsi" w:hAnsiTheme="minorHAnsi"/>
          <w:sz w:val="21"/>
          <w:szCs w:val="21"/>
        </w:rPr>
        <w:t xml:space="preserve">The </w:t>
      </w:r>
      <w:r w:rsidR="008A2A74">
        <w:rPr>
          <w:rFonts w:asciiTheme="minorHAnsi" w:hAnsiTheme="minorHAnsi"/>
          <w:sz w:val="21"/>
          <w:szCs w:val="21"/>
        </w:rPr>
        <w:t xml:space="preserve">distribution </w:t>
      </w:r>
      <w:r w:rsidR="008A2A74" w:rsidRPr="00055990">
        <w:rPr>
          <w:rFonts w:asciiTheme="minorHAnsi" w:hAnsiTheme="minorHAnsi"/>
          <w:sz w:val="21"/>
          <w:szCs w:val="21"/>
        </w:rPr>
        <w:t>contractor</w:t>
      </w:r>
      <w:r w:rsidRPr="00055990">
        <w:rPr>
          <w:rFonts w:asciiTheme="minorHAnsi" w:hAnsiTheme="minorHAnsi"/>
          <w:sz w:val="21"/>
          <w:szCs w:val="21"/>
        </w:rPr>
        <w:t xml:space="preserve"> shall take possession of</w:t>
      </w:r>
      <w:r>
        <w:rPr>
          <w:rFonts w:asciiTheme="minorHAnsi" w:hAnsiTheme="minorHAnsi"/>
          <w:sz w:val="21"/>
          <w:szCs w:val="21"/>
        </w:rPr>
        <w:t xml:space="preserve"> health commodities such as Laboratory reagents, consumable, equipment etc. </w:t>
      </w:r>
      <w:r w:rsidR="006175EC">
        <w:rPr>
          <w:rFonts w:asciiTheme="minorHAnsi" w:hAnsiTheme="minorHAnsi"/>
          <w:sz w:val="21"/>
          <w:szCs w:val="21"/>
        </w:rPr>
        <w:t xml:space="preserve">and </w:t>
      </w:r>
      <w:r w:rsidR="006175EC" w:rsidRPr="00055990">
        <w:rPr>
          <w:rFonts w:asciiTheme="minorHAnsi" w:hAnsiTheme="minorHAnsi"/>
          <w:sz w:val="21"/>
          <w:szCs w:val="21"/>
        </w:rPr>
        <w:t>non</w:t>
      </w:r>
      <w:r w:rsidRPr="00055990">
        <w:rPr>
          <w:rFonts w:asciiTheme="minorHAnsi" w:hAnsiTheme="minorHAnsi"/>
          <w:sz w:val="21"/>
          <w:szCs w:val="21"/>
        </w:rPr>
        <w:t xml:space="preserve">-health commodities </w:t>
      </w:r>
      <w:r>
        <w:rPr>
          <w:rFonts w:asciiTheme="minorHAnsi" w:hAnsiTheme="minorHAnsi"/>
          <w:sz w:val="21"/>
          <w:szCs w:val="21"/>
        </w:rPr>
        <w:t xml:space="preserve">such as I.T. items, furniture, office equipment etc. </w:t>
      </w:r>
      <w:r w:rsidRPr="00055990">
        <w:rPr>
          <w:rFonts w:asciiTheme="minorHAnsi" w:hAnsiTheme="minorHAnsi"/>
          <w:sz w:val="21"/>
          <w:szCs w:val="21"/>
        </w:rPr>
        <w:t xml:space="preserve">on behalf of Institute of Human Virology Nigeria as directed </w:t>
      </w:r>
      <w:r w:rsidR="008A2A74">
        <w:rPr>
          <w:rFonts w:asciiTheme="minorHAnsi" w:hAnsiTheme="minorHAnsi"/>
          <w:sz w:val="21"/>
          <w:szCs w:val="21"/>
        </w:rPr>
        <w:t>from the</w:t>
      </w:r>
      <w:r w:rsidRPr="00055990">
        <w:rPr>
          <w:rFonts w:asciiTheme="minorHAnsi" w:hAnsiTheme="minorHAnsi"/>
          <w:sz w:val="21"/>
          <w:szCs w:val="21"/>
        </w:rPr>
        <w:t xml:space="preserve"> warehouse </w:t>
      </w:r>
      <w:r w:rsidR="006175EC">
        <w:rPr>
          <w:rFonts w:asciiTheme="minorHAnsi" w:hAnsiTheme="minorHAnsi"/>
          <w:sz w:val="21"/>
          <w:szCs w:val="21"/>
        </w:rPr>
        <w:t>and distribute to as instructed across 36 states of Nigeria and the FCT.</w:t>
      </w:r>
      <w:r w:rsidRPr="00055990">
        <w:rPr>
          <w:rFonts w:asciiTheme="minorHAnsi" w:hAnsiTheme="minorHAnsi"/>
          <w:sz w:val="21"/>
          <w:szCs w:val="21"/>
        </w:rPr>
        <w:t xml:space="preserve"> </w:t>
      </w:r>
    </w:p>
    <w:p w14:paraId="275E63CF" w14:textId="6EE20FAF" w:rsidR="00B91F9E" w:rsidRPr="00055990" w:rsidRDefault="00B91F9E" w:rsidP="00B91F9E">
      <w:pPr>
        <w:pStyle w:val="ListParagraph"/>
        <w:numPr>
          <w:ilvl w:val="0"/>
          <w:numId w:val="26"/>
        </w:numPr>
        <w:spacing w:after="200"/>
        <w:contextualSpacing/>
        <w:rPr>
          <w:rFonts w:asciiTheme="minorHAnsi" w:hAnsiTheme="minorHAnsi"/>
          <w:sz w:val="21"/>
          <w:szCs w:val="21"/>
        </w:rPr>
      </w:pPr>
      <w:r>
        <w:rPr>
          <w:rFonts w:asciiTheme="minorHAnsi" w:hAnsiTheme="minorHAnsi"/>
          <w:sz w:val="21"/>
          <w:szCs w:val="21"/>
        </w:rPr>
        <w:t xml:space="preserve">The contractor must have her </w:t>
      </w:r>
      <w:r w:rsidR="006175EC">
        <w:rPr>
          <w:rFonts w:asciiTheme="minorHAnsi" w:hAnsiTheme="minorHAnsi"/>
          <w:sz w:val="21"/>
          <w:szCs w:val="21"/>
        </w:rPr>
        <w:t>head office</w:t>
      </w:r>
      <w:r>
        <w:rPr>
          <w:rFonts w:asciiTheme="minorHAnsi" w:hAnsiTheme="minorHAnsi"/>
          <w:sz w:val="21"/>
          <w:szCs w:val="21"/>
        </w:rPr>
        <w:t xml:space="preserve"> in Abuja and may have regional </w:t>
      </w:r>
      <w:r w:rsidR="006175EC">
        <w:rPr>
          <w:rFonts w:asciiTheme="minorHAnsi" w:hAnsiTheme="minorHAnsi"/>
          <w:sz w:val="21"/>
          <w:szCs w:val="21"/>
        </w:rPr>
        <w:t>offices</w:t>
      </w:r>
      <w:r>
        <w:rPr>
          <w:rFonts w:asciiTheme="minorHAnsi" w:hAnsiTheme="minorHAnsi"/>
          <w:sz w:val="21"/>
          <w:szCs w:val="21"/>
        </w:rPr>
        <w:t xml:space="preserve"> in any other states of Nigeria. </w:t>
      </w:r>
    </w:p>
    <w:p w14:paraId="62365FB8" w14:textId="61AD4478" w:rsidR="00B91F9E" w:rsidRPr="00055990" w:rsidRDefault="00B91F9E" w:rsidP="00297D7C">
      <w:pPr>
        <w:pStyle w:val="ListParagraph"/>
        <w:numPr>
          <w:ilvl w:val="0"/>
          <w:numId w:val="26"/>
        </w:numPr>
        <w:spacing w:after="200"/>
        <w:contextualSpacing/>
        <w:rPr>
          <w:rFonts w:asciiTheme="minorHAnsi" w:hAnsiTheme="minorHAnsi"/>
          <w:color w:val="000000" w:themeColor="text1"/>
          <w:sz w:val="21"/>
          <w:szCs w:val="21"/>
        </w:rPr>
      </w:pPr>
      <w:r w:rsidRPr="00055990">
        <w:rPr>
          <w:rFonts w:asciiTheme="minorHAnsi" w:hAnsiTheme="minorHAnsi"/>
          <w:sz w:val="21"/>
          <w:szCs w:val="21"/>
        </w:rPr>
        <w:t>Shipment notifications to the contractor shall be sent by the institute indicating the dates and times for each shipment to allow for proper planning, scheduling and receipt of the commodities.</w:t>
      </w:r>
      <w:r w:rsidR="006175EC" w:rsidRPr="00055990">
        <w:rPr>
          <w:rFonts w:asciiTheme="minorHAnsi" w:hAnsiTheme="minorHAnsi"/>
          <w:color w:val="000000" w:themeColor="text1"/>
          <w:sz w:val="21"/>
          <w:szCs w:val="21"/>
        </w:rPr>
        <w:t xml:space="preserve"> </w:t>
      </w:r>
    </w:p>
    <w:p w14:paraId="5B03009E" w14:textId="77777777" w:rsidR="00B91F9E" w:rsidRPr="007F3633" w:rsidRDefault="00B91F9E" w:rsidP="00B91F9E">
      <w:pPr>
        <w:pStyle w:val="ListParagraph"/>
        <w:numPr>
          <w:ilvl w:val="0"/>
          <w:numId w:val="26"/>
        </w:numPr>
        <w:spacing w:after="200"/>
        <w:contextualSpacing/>
        <w:rPr>
          <w:rFonts w:asciiTheme="minorHAnsi" w:hAnsiTheme="minorHAnsi"/>
          <w:sz w:val="21"/>
          <w:szCs w:val="21"/>
        </w:rPr>
      </w:pPr>
      <w:r w:rsidRPr="00055990">
        <w:rPr>
          <w:rFonts w:asciiTheme="minorHAnsi" w:hAnsiTheme="minorHAnsi"/>
          <w:sz w:val="21"/>
          <w:szCs w:val="21"/>
        </w:rPr>
        <w:t>All health and non-health commodities shall be distributed within the time frame stipulated by IHVN. Failure without any cogent reasons or reasonable explanations would be deemed a breach of contract.</w:t>
      </w:r>
    </w:p>
    <w:p w14:paraId="1D3B8105" w14:textId="4F288A08" w:rsidR="00B91F9E" w:rsidRPr="007F3633" w:rsidRDefault="00B91F9E" w:rsidP="00B91F9E">
      <w:pPr>
        <w:pStyle w:val="ListParagraph"/>
        <w:numPr>
          <w:ilvl w:val="0"/>
          <w:numId w:val="26"/>
        </w:numPr>
        <w:spacing w:after="200"/>
        <w:contextualSpacing/>
        <w:rPr>
          <w:rFonts w:asciiTheme="minorHAnsi" w:hAnsiTheme="minorHAnsi"/>
          <w:sz w:val="21"/>
          <w:szCs w:val="21"/>
        </w:rPr>
      </w:pPr>
      <w:r w:rsidRPr="00055990">
        <w:rPr>
          <w:rFonts w:asciiTheme="minorHAnsi" w:hAnsiTheme="minorHAnsi"/>
          <w:sz w:val="21"/>
          <w:szCs w:val="21"/>
        </w:rPr>
        <w:t>The 3PL contractor shall keep a detailed and up to date regional, state and facility level distribution plan prior to all deliveries as instructed by the Institute.</w:t>
      </w:r>
    </w:p>
    <w:p w14:paraId="0ED16B92" w14:textId="77777777" w:rsidR="00B91F9E" w:rsidRPr="007F3633" w:rsidRDefault="00B91F9E" w:rsidP="00B91F9E">
      <w:pPr>
        <w:pStyle w:val="ListParagraph"/>
        <w:numPr>
          <w:ilvl w:val="0"/>
          <w:numId w:val="26"/>
        </w:numPr>
        <w:spacing w:after="200"/>
        <w:contextualSpacing/>
        <w:rPr>
          <w:rFonts w:asciiTheme="minorHAnsi" w:hAnsiTheme="minorHAnsi"/>
          <w:sz w:val="21"/>
          <w:szCs w:val="21"/>
        </w:rPr>
      </w:pPr>
      <w:r w:rsidRPr="00055990">
        <w:rPr>
          <w:rFonts w:asciiTheme="minorHAnsi" w:hAnsiTheme="minorHAnsi"/>
          <w:sz w:val="21"/>
          <w:szCs w:val="21"/>
        </w:rPr>
        <w:t xml:space="preserve">The IHVN Central Pharmacist, Laboratory and Care &amp; Support Leads or any other user unit’s representative(s) will initiate a supply request and approve all distribution plans before the implementation commences.  </w:t>
      </w:r>
    </w:p>
    <w:p w14:paraId="13186FD9" w14:textId="22362464" w:rsidR="00B91F9E" w:rsidRPr="00055990" w:rsidRDefault="006175EC" w:rsidP="00B91F9E">
      <w:pPr>
        <w:pStyle w:val="ListParagraph"/>
        <w:numPr>
          <w:ilvl w:val="0"/>
          <w:numId w:val="26"/>
        </w:numPr>
        <w:spacing w:after="200"/>
        <w:contextualSpacing/>
        <w:rPr>
          <w:rFonts w:asciiTheme="minorHAnsi" w:hAnsiTheme="minorHAnsi"/>
          <w:sz w:val="21"/>
          <w:szCs w:val="21"/>
        </w:rPr>
      </w:pPr>
      <w:r>
        <w:rPr>
          <w:rFonts w:asciiTheme="minorHAnsi" w:hAnsiTheme="minorHAnsi"/>
          <w:sz w:val="21"/>
          <w:szCs w:val="21"/>
        </w:rPr>
        <w:t>For the management of</w:t>
      </w:r>
      <w:r w:rsidR="00B91F9E" w:rsidRPr="00055990">
        <w:rPr>
          <w:rFonts w:asciiTheme="minorHAnsi" w:hAnsiTheme="minorHAnsi"/>
          <w:sz w:val="21"/>
          <w:szCs w:val="21"/>
        </w:rPr>
        <w:t xml:space="preserve"> distribution of the health and non-health commodities to sites, IHVN shall pay the Contractor on a monthly basis in accordance with the agreed payment terms</w:t>
      </w:r>
      <w:r w:rsidR="00B91F9E">
        <w:rPr>
          <w:rFonts w:asciiTheme="minorHAnsi" w:hAnsiTheme="minorHAnsi"/>
          <w:sz w:val="21"/>
          <w:szCs w:val="21"/>
        </w:rPr>
        <w:t xml:space="preserve"> and services carried out within the month</w:t>
      </w:r>
      <w:r w:rsidR="00B91F9E" w:rsidRPr="00055990">
        <w:rPr>
          <w:rFonts w:asciiTheme="minorHAnsi" w:hAnsiTheme="minorHAnsi"/>
          <w:sz w:val="21"/>
          <w:szCs w:val="21"/>
        </w:rPr>
        <w:t xml:space="preserve">. </w:t>
      </w:r>
    </w:p>
    <w:p w14:paraId="2B8786F7" w14:textId="09C3A553" w:rsidR="00B91F9E" w:rsidRPr="007F3633" w:rsidRDefault="00B91F9E" w:rsidP="00B91F9E">
      <w:pPr>
        <w:pStyle w:val="ListParagraph"/>
        <w:numPr>
          <w:ilvl w:val="0"/>
          <w:numId w:val="26"/>
        </w:numPr>
        <w:spacing w:after="200"/>
        <w:contextualSpacing/>
        <w:rPr>
          <w:rFonts w:asciiTheme="minorHAnsi" w:hAnsiTheme="minorHAnsi"/>
          <w:sz w:val="21"/>
          <w:szCs w:val="21"/>
        </w:rPr>
      </w:pPr>
      <w:r w:rsidRPr="00055990">
        <w:rPr>
          <w:rFonts w:asciiTheme="minorHAnsi" w:hAnsiTheme="minorHAnsi"/>
          <w:sz w:val="21"/>
          <w:szCs w:val="21"/>
        </w:rPr>
        <w:t xml:space="preserve">The </w:t>
      </w:r>
      <w:r w:rsidR="006175EC">
        <w:rPr>
          <w:rFonts w:asciiTheme="minorHAnsi" w:hAnsiTheme="minorHAnsi"/>
          <w:sz w:val="21"/>
          <w:szCs w:val="21"/>
        </w:rPr>
        <w:t>distribution</w:t>
      </w:r>
      <w:r w:rsidRPr="00055990">
        <w:rPr>
          <w:rFonts w:asciiTheme="minorHAnsi" w:hAnsiTheme="minorHAnsi"/>
          <w:sz w:val="21"/>
          <w:szCs w:val="21"/>
        </w:rPr>
        <w:t xml:space="preserve"> Contractor shall collect at the point of delivery signed Waybill(s)/Delivery Vouchers(s)/CRRIF/QRRIF in respect of the particular consignment of health and non-health commodities by the appropriate officer at the point of delivery (Site).</w:t>
      </w:r>
    </w:p>
    <w:p w14:paraId="09516EE0" w14:textId="77777777" w:rsidR="00B91F9E" w:rsidRPr="007F3633" w:rsidRDefault="00B91F9E" w:rsidP="00B91F9E">
      <w:pPr>
        <w:pStyle w:val="ListParagraph"/>
        <w:numPr>
          <w:ilvl w:val="0"/>
          <w:numId w:val="26"/>
        </w:numPr>
        <w:spacing w:after="200"/>
        <w:contextualSpacing/>
        <w:rPr>
          <w:rFonts w:asciiTheme="minorHAnsi" w:hAnsiTheme="minorHAnsi"/>
          <w:sz w:val="21"/>
          <w:szCs w:val="21"/>
        </w:rPr>
      </w:pPr>
      <w:r w:rsidRPr="00055990">
        <w:rPr>
          <w:rFonts w:asciiTheme="minorHAnsi" w:hAnsiTheme="minorHAnsi"/>
          <w:sz w:val="21"/>
          <w:szCs w:val="21"/>
        </w:rPr>
        <w:t>The duly executed Waybill(s)/Delivery Vouchers(s)/ CRRIF/QRRIF shall be proof of delivery.</w:t>
      </w:r>
    </w:p>
    <w:p w14:paraId="1417433F" w14:textId="449426F9" w:rsidR="00B91F9E" w:rsidRPr="00055990" w:rsidRDefault="006175EC" w:rsidP="00B91F9E">
      <w:pPr>
        <w:pStyle w:val="ListParagraph"/>
        <w:numPr>
          <w:ilvl w:val="0"/>
          <w:numId w:val="26"/>
        </w:numPr>
        <w:spacing w:after="200"/>
        <w:contextualSpacing/>
        <w:rPr>
          <w:rFonts w:asciiTheme="minorHAnsi" w:hAnsiTheme="minorHAnsi"/>
          <w:sz w:val="21"/>
          <w:szCs w:val="21"/>
        </w:rPr>
      </w:pPr>
      <w:r w:rsidRPr="00055990">
        <w:rPr>
          <w:rFonts w:asciiTheme="minorHAnsi" w:hAnsiTheme="minorHAnsi"/>
          <w:sz w:val="21"/>
          <w:szCs w:val="21"/>
        </w:rPr>
        <w:t>The Contractor</w:t>
      </w:r>
      <w:r w:rsidR="00B91F9E" w:rsidRPr="00055990">
        <w:rPr>
          <w:rFonts w:asciiTheme="minorHAnsi" w:hAnsiTheme="minorHAnsi"/>
          <w:sz w:val="21"/>
          <w:szCs w:val="21"/>
        </w:rPr>
        <w:t xml:space="preserve"> shall procure</w:t>
      </w:r>
      <w:r>
        <w:rPr>
          <w:rFonts w:asciiTheme="minorHAnsi" w:hAnsiTheme="minorHAnsi"/>
          <w:sz w:val="21"/>
          <w:szCs w:val="21"/>
        </w:rPr>
        <w:t xml:space="preserve"> minimum</w:t>
      </w:r>
      <w:r w:rsidR="00B91F9E" w:rsidRPr="00055990">
        <w:rPr>
          <w:rFonts w:asciiTheme="minorHAnsi" w:hAnsiTheme="minorHAnsi"/>
          <w:sz w:val="21"/>
          <w:szCs w:val="21"/>
        </w:rPr>
        <w:t xml:space="preserve"> Goods in Transit </w:t>
      </w:r>
      <w:r w:rsidRPr="00055990">
        <w:rPr>
          <w:rFonts w:asciiTheme="minorHAnsi" w:hAnsiTheme="minorHAnsi"/>
          <w:sz w:val="21"/>
          <w:szCs w:val="21"/>
        </w:rPr>
        <w:t>Insurance</w:t>
      </w:r>
      <w:r>
        <w:rPr>
          <w:rFonts w:asciiTheme="minorHAnsi" w:hAnsiTheme="minorHAnsi"/>
          <w:sz w:val="21"/>
          <w:szCs w:val="21"/>
        </w:rPr>
        <w:t xml:space="preserve"> </w:t>
      </w:r>
      <w:r w:rsidRPr="00055990">
        <w:rPr>
          <w:rFonts w:asciiTheme="minorHAnsi" w:hAnsiTheme="minorHAnsi"/>
          <w:sz w:val="21"/>
          <w:szCs w:val="21"/>
        </w:rPr>
        <w:t>for</w:t>
      </w:r>
      <w:r w:rsidR="00B91F9E" w:rsidRPr="00055990">
        <w:rPr>
          <w:rFonts w:asciiTheme="minorHAnsi" w:hAnsiTheme="minorHAnsi"/>
          <w:sz w:val="21"/>
          <w:szCs w:val="21"/>
        </w:rPr>
        <w:t xml:space="preserve"> </w:t>
      </w:r>
      <w:r>
        <w:rPr>
          <w:rFonts w:asciiTheme="minorHAnsi" w:hAnsiTheme="minorHAnsi"/>
          <w:sz w:val="21"/>
          <w:szCs w:val="21"/>
        </w:rPr>
        <w:t>(Non health products) at</w:t>
      </w:r>
      <w:r w:rsidRPr="00055990">
        <w:rPr>
          <w:rFonts w:asciiTheme="minorHAnsi" w:hAnsiTheme="minorHAnsi"/>
          <w:sz w:val="21"/>
          <w:szCs w:val="21"/>
        </w:rPr>
        <w:t xml:space="preserve"> N26, 500,000 and N30, 000,000 for (</w:t>
      </w:r>
      <w:r>
        <w:rPr>
          <w:rFonts w:asciiTheme="minorHAnsi" w:hAnsiTheme="minorHAnsi"/>
          <w:sz w:val="21"/>
          <w:szCs w:val="21"/>
        </w:rPr>
        <w:t xml:space="preserve">Health products) </w:t>
      </w:r>
      <w:r w:rsidR="00B91F9E" w:rsidRPr="00055990">
        <w:rPr>
          <w:rFonts w:asciiTheme="minorHAnsi" w:hAnsiTheme="minorHAnsi"/>
          <w:sz w:val="21"/>
          <w:szCs w:val="21"/>
        </w:rPr>
        <w:t>which they distr</w:t>
      </w:r>
      <w:r>
        <w:rPr>
          <w:rFonts w:asciiTheme="minorHAnsi" w:hAnsiTheme="minorHAnsi"/>
          <w:sz w:val="21"/>
          <w:szCs w:val="21"/>
        </w:rPr>
        <w:t>ibute to the health facilities t</w:t>
      </w:r>
      <w:r w:rsidRPr="002602AC">
        <w:rPr>
          <w:rFonts w:asciiTheme="minorHAnsi" w:hAnsiTheme="minorHAnsi"/>
          <w:sz w:val="21"/>
          <w:szCs w:val="21"/>
        </w:rPr>
        <w:t>o</w:t>
      </w:r>
      <w:r w:rsidRPr="002602AC">
        <w:rPr>
          <w:rFonts w:cs="Arial"/>
          <w:color w:val="202124"/>
          <w:sz w:val="21"/>
          <w:szCs w:val="21"/>
          <w:shd w:val="clear" w:color="auto" w:fill="FFFFFF"/>
        </w:rPr>
        <w:t xml:space="preserve"> </w:t>
      </w:r>
      <w:r w:rsidRPr="002602AC">
        <w:rPr>
          <w:rFonts w:asciiTheme="minorHAnsi" w:hAnsiTheme="minorHAnsi" w:cs="Arial"/>
          <w:color w:val="202124"/>
          <w:sz w:val="21"/>
          <w:szCs w:val="21"/>
          <w:shd w:val="clear" w:color="auto" w:fill="FFFFFF"/>
        </w:rPr>
        <w:t>cover loss of or damage to the </w:t>
      </w:r>
      <w:r w:rsidRPr="006175EC">
        <w:rPr>
          <w:rFonts w:asciiTheme="minorHAnsi" w:hAnsiTheme="minorHAnsi" w:cs="Arial"/>
          <w:bCs/>
          <w:color w:val="202124"/>
          <w:sz w:val="21"/>
          <w:szCs w:val="21"/>
          <w:shd w:val="clear" w:color="auto" w:fill="FFFFFF"/>
        </w:rPr>
        <w:t>goods insured</w:t>
      </w:r>
      <w:r w:rsidRPr="002602AC">
        <w:rPr>
          <w:rFonts w:asciiTheme="minorHAnsi" w:hAnsiTheme="minorHAnsi" w:cs="Arial"/>
          <w:color w:val="202124"/>
          <w:sz w:val="21"/>
          <w:szCs w:val="21"/>
          <w:shd w:val="clear" w:color="auto" w:fill="FFFFFF"/>
        </w:rPr>
        <w:t> caused by accident, theft, collision, fire or overturning whilst in </w:t>
      </w:r>
      <w:r w:rsidRPr="002602AC">
        <w:rPr>
          <w:rFonts w:asciiTheme="minorHAnsi" w:hAnsiTheme="minorHAnsi" w:cs="Arial"/>
          <w:bCs/>
          <w:color w:val="202124"/>
          <w:sz w:val="21"/>
          <w:szCs w:val="21"/>
          <w:shd w:val="clear" w:color="auto" w:fill="FFFFFF"/>
        </w:rPr>
        <w:t>transit</w:t>
      </w:r>
      <w:r w:rsidRPr="002602AC">
        <w:rPr>
          <w:rFonts w:asciiTheme="minorHAnsi" w:hAnsiTheme="minorHAnsi" w:cs="Arial"/>
          <w:color w:val="202124"/>
          <w:sz w:val="21"/>
          <w:szCs w:val="21"/>
          <w:shd w:val="clear" w:color="auto" w:fill="FFFFFF"/>
        </w:rPr>
        <w:t> by road, air, rail and inland motorways.</w:t>
      </w:r>
    </w:p>
    <w:p w14:paraId="5B7B8062" w14:textId="1195A812" w:rsidR="00B91F9E" w:rsidRPr="00055990" w:rsidRDefault="00B91F9E" w:rsidP="00B91F9E">
      <w:pPr>
        <w:pStyle w:val="ListParagraph"/>
        <w:numPr>
          <w:ilvl w:val="0"/>
          <w:numId w:val="26"/>
        </w:numPr>
        <w:spacing w:after="200"/>
        <w:contextualSpacing/>
        <w:rPr>
          <w:rFonts w:asciiTheme="minorHAnsi" w:hAnsiTheme="minorHAnsi"/>
          <w:color w:val="000000" w:themeColor="text1"/>
          <w:sz w:val="21"/>
          <w:szCs w:val="21"/>
        </w:rPr>
      </w:pPr>
      <w:r w:rsidRPr="00055990">
        <w:rPr>
          <w:rFonts w:asciiTheme="minorHAnsi" w:hAnsiTheme="minorHAnsi"/>
          <w:color w:val="000000" w:themeColor="text1"/>
          <w:sz w:val="21"/>
          <w:szCs w:val="21"/>
        </w:rPr>
        <w:t xml:space="preserve">The </w:t>
      </w:r>
      <w:r w:rsidR="006175EC">
        <w:rPr>
          <w:rFonts w:asciiTheme="minorHAnsi" w:hAnsiTheme="minorHAnsi"/>
          <w:color w:val="000000" w:themeColor="text1"/>
          <w:sz w:val="21"/>
          <w:szCs w:val="21"/>
        </w:rPr>
        <w:t>contractor</w:t>
      </w:r>
      <w:r w:rsidRPr="00055990">
        <w:rPr>
          <w:rFonts w:asciiTheme="minorHAnsi" w:hAnsiTheme="minorHAnsi"/>
          <w:color w:val="000000" w:themeColor="text1"/>
          <w:sz w:val="21"/>
          <w:szCs w:val="21"/>
        </w:rPr>
        <w:t xml:space="preserve"> shall be responsible for providing tracker, fueling and maintenance of its vehicles.</w:t>
      </w:r>
    </w:p>
    <w:p w14:paraId="6E03D1E6" w14:textId="0BACC892" w:rsidR="00B91F9E" w:rsidRPr="006175EC" w:rsidRDefault="00B91F9E" w:rsidP="006175EC">
      <w:pPr>
        <w:pStyle w:val="ListParagraph"/>
        <w:numPr>
          <w:ilvl w:val="0"/>
          <w:numId w:val="49"/>
        </w:numPr>
        <w:spacing w:after="200"/>
        <w:contextualSpacing/>
        <w:rPr>
          <w:rFonts w:asciiTheme="minorHAnsi" w:hAnsiTheme="minorHAnsi"/>
          <w:sz w:val="21"/>
          <w:szCs w:val="21"/>
        </w:rPr>
      </w:pPr>
      <w:r w:rsidRPr="006175EC">
        <w:rPr>
          <w:rFonts w:asciiTheme="minorHAnsi" w:hAnsiTheme="minorHAnsi"/>
          <w:sz w:val="21"/>
          <w:szCs w:val="21"/>
        </w:rPr>
        <w:t>The 3PL Contractor will be quarterly evaluated based on agreed key performance indicators.</w:t>
      </w:r>
    </w:p>
    <w:p w14:paraId="7B61A2C6" w14:textId="77777777" w:rsidR="003424E7" w:rsidRPr="005C6CFF" w:rsidRDefault="003424E7" w:rsidP="005C6CFF">
      <w:pPr>
        <w:rPr>
          <w:rFonts w:asciiTheme="minorHAnsi" w:hAnsiTheme="minorHAnsi" w:cs="Arial"/>
          <w:sz w:val="21"/>
          <w:szCs w:val="21"/>
          <w:lang w:val="en-GB"/>
        </w:rPr>
      </w:pPr>
    </w:p>
    <w:p w14:paraId="3C9CE0D3" w14:textId="618C5D83" w:rsidR="007C7A0C" w:rsidRPr="007C7A0C" w:rsidRDefault="003424E7" w:rsidP="005C6CFF">
      <w:pPr>
        <w:pStyle w:val="Heading3"/>
        <w:numPr>
          <w:ilvl w:val="2"/>
          <w:numId w:val="3"/>
        </w:numPr>
        <w:tabs>
          <w:tab w:val="num" w:pos="1004"/>
        </w:tabs>
        <w:rPr>
          <w:rFonts w:asciiTheme="minorHAnsi" w:hAnsiTheme="minorHAnsi" w:cs="Arial"/>
          <w:b w:val="0"/>
          <w:color w:val="000000" w:themeColor="text1"/>
          <w:sz w:val="21"/>
          <w:szCs w:val="21"/>
        </w:rPr>
      </w:pPr>
      <w:bookmarkStart w:id="34" w:name="_Toc191096576"/>
      <w:bookmarkStart w:id="35" w:name="_Toc64964787"/>
      <w:r w:rsidRPr="005C6CFF">
        <w:rPr>
          <w:rFonts w:asciiTheme="minorHAnsi" w:hAnsiTheme="minorHAnsi" w:cs="Arial"/>
          <w:color w:val="447DB5"/>
          <w:sz w:val="21"/>
          <w:szCs w:val="21"/>
        </w:rPr>
        <w:t xml:space="preserve">Key </w:t>
      </w:r>
      <w:bookmarkStart w:id="36" w:name="_Toc191096582"/>
      <w:bookmarkEnd w:id="34"/>
      <w:r w:rsidR="007C7A0C">
        <w:rPr>
          <w:rFonts w:asciiTheme="minorHAnsi" w:hAnsiTheme="minorHAnsi" w:cs="Arial"/>
          <w:color w:val="447DB5"/>
          <w:sz w:val="21"/>
          <w:szCs w:val="21"/>
        </w:rPr>
        <w:t>Performance Indicators (KPIs) for warehouse and distribution services:</w:t>
      </w:r>
      <w:bookmarkEnd w:id="35"/>
    </w:p>
    <w:p w14:paraId="142F5F7B" w14:textId="32D93B41" w:rsidR="007C7A0C" w:rsidRPr="00291135" w:rsidRDefault="007C7A0C" w:rsidP="007C7A0C">
      <w:pPr>
        <w:spacing w:line="216" w:lineRule="auto"/>
        <w:rPr>
          <w:rFonts w:asciiTheme="minorHAnsi" w:eastAsiaTheme="minorEastAsia" w:hAnsiTheme="minorHAnsi" w:cstheme="minorHAnsi"/>
          <w:color w:val="000000" w:themeColor="text1"/>
          <w:kern w:val="24"/>
          <w:sz w:val="21"/>
          <w:szCs w:val="21"/>
        </w:rPr>
      </w:pPr>
      <w:r>
        <w:rPr>
          <w:rFonts w:asciiTheme="minorHAnsi" w:hAnsiTheme="minorHAnsi" w:cs="Arial"/>
          <w:b/>
          <w:sz w:val="21"/>
          <w:szCs w:val="21"/>
        </w:rPr>
        <w:t xml:space="preserve"> </w:t>
      </w:r>
      <w:r w:rsidRPr="00291135">
        <w:rPr>
          <w:rFonts w:asciiTheme="minorHAnsi" w:eastAsiaTheme="minorEastAsia" w:hAnsiTheme="minorHAnsi" w:cstheme="minorHAnsi"/>
          <w:color w:val="000000" w:themeColor="text1"/>
          <w:kern w:val="24"/>
          <w:sz w:val="21"/>
          <w:szCs w:val="21"/>
        </w:rPr>
        <w:t xml:space="preserve">A </w:t>
      </w:r>
      <w:r w:rsidR="00AA067F" w:rsidRPr="00291135">
        <w:rPr>
          <w:rFonts w:asciiTheme="minorHAnsi" w:eastAsiaTheme="minorEastAsia" w:hAnsiTheme="minorHAnsi" w:cstheme="minorHAnsi"/>
          <w:color w:val="000000" w:themeColor="text1"/>
          <w:kern w:val="24"/>
          <w:sz w:val="21"/>
          <w:szCs w:val="21"/>
        </w:rPr>
        <w:t xml:space="preserve">quarterly </w:t>
      </w:r>
      <w:r w:rsidRPr="00291135">
        <w:rPr>
          <w:rFonts w:asciiTheme="minorHAnsi" w:eastAsiaTheme="minorEastAsia" w:hAnsiTheme="minorHAnsi" w:cstheme="minorHAnsi"/>
          <w:color w:val="000000" w:themeColor="text1"/>
          <w:kern w:val="24"/>
          <w:sz w:val="21"/>
          <w:szCs w:val="21"/>
        </w:rPr>
        <w:t>evaluation of warehouse performance is based on key performance Indicators described below:</w:t>
      </w:r>
    </w:p>
    <w:p w14:paraId="73F8A896" w14:textId="77777777" w:rsidR="00E555C8" w:rsidRPr="00291135" w:rsidRDefault="00E555C8" w:rsidP="007C7A0C">
      <w:pPr>
        <w:spacing w:line="216" w:lineRule="auto"/>
        <w:rPr>
          <w:rFonts w:asciiTheme="minorHAnsi" w:eastAsiaTheme="minorEastAsia" w:hAnsiTheme="minorHAnsi" w:cstheme="minorHAnsi"/>
          <w:color w:val="000000" w:themeColor="text1"/>
          <w:kern w:val="24"/>
          <w:sz w:val="21"/>
          <w:szCs w:val="21"/>
        </w:rPr>
      </w:pPr>
    </w:p>
    <w:tbl>
      <w:tblPr>
        <w:tblStyle w:val="TableGrid"/>
        <w:tblW w:w="0" w:type="auto"/>
        <w:tblLook w:val="04A0" w:firstRow="1" w:lastRow="0" w:firstColumn="1" w:lastColumn="0" w:noHBand="0" w:noVBand="1"/>
      </w:tblPr>
      <w:tblGrid>
        <w:gridCol w:w="625"/>
        <w:gridCol w:w="1890"/>
        <w:gridCol w:w="5310"/>
        <w:gridCol w:w="1520"/>
      </w:tblGrid>
      <w:tr w:rsidR="00E555C8" w:rsidRPr="00B71439" w14:paraId="24B3720D" w14:textId="77777777" w:rsidTr="00E555C8">
        <w:tc>
          <w:tcPr>
            <w:tcW w:w="625" w:type="dxa"/>
          </w:tcPr>
          <w:p w14:paraId="4CCC6223" w14:textId="132B35E4" w:rsidR="00E555C8" w:rsidRPr="00291135" w:rsidRDefault="00E555C8" w:rsidP="007C7A0C">
            <w:pPr>
              <w:spacing w:line="216" w:lineRule="auto"/>
              <w:rPr>
                <w:rFonts w:asciiTheme="minorHAnsi" w:eastAsiaTheme="minorEastAsia" w:hAnsiTheme="minorHAnsi" w:cstheme="minorHAnsi"/>
                <w:b/>
                <w:color w:val="000000" w:themeColor="text1"/>
                <w:kern w:val="24"/>
                <w:sz w:val="21"/>
                <w:szCs w:val="21"/>
              </w:rPr>
            </w:pPr>
            <w:r w:rsidRPr="00291135">
              <w:rPr>
                <w:rFonts w:asciiTheme="minorHAnsi" w:eastAsiaTheme="minorEastAsia" w:hAnsiTheme="minorHAnsi" w:cstheme="minorHAnsi"/>
                <w:b/>
                <w:color w:val="000000" w:themeColor="text1"/>
                <w:kern w:val="24"/>
                <w:sz w:val="21"/>
                <w:szCs w:val="21"/>
              </w:rPr>
              <w:t>No.</w:t>
            </w:r>
          </w:p>
        </w:tc>
        <w:tc>
          <w:tcPr>
            <w:tcW w:w="1890" w:type="dxa"/>
          </w:tcPr>
          <w:p w14:paraId="57DDA464" w14:textId="7BBF2525" w:rsidR="00E555C8" w:rsidRPr="00291135" w:rsidRDefault="00E555C8" w:rsidP="007C7A0C">
            <w:pPr>
              <w:spacing w:line="216" w:lineRule="auto"/>
              <w:rPr>
                <w:rFonts w:asciiTheme="minorHAnsi" w:eastAsiaTheme="minorEastAsia" w:hAnsiTheme="minorHAnsi" w:cstheme="minorHAnsi"/>
                <w:b/>
                <w:color w:val="000000" w:themeColor="text1"/>
                <w:kern w:val="24"/>
                <w:sz w:val="21"/>
                <w:szCs w:val="21"/>
              </w:rPr>
            </w:pPr>
            <w:r w:rsidRPr="00291135">
              <w:rPr>
                <w:rFonts w:asciiTheme="minorHAnsi" w:eastAsiaTheme="minorEastAsia" w:hAnsiTheme="minorHAnsi" w:cstheme="minorHAnsi"/>
                <w:b/>
                <w:color w:val="000000" w:themeColor="text1"/>
                <w:kern w:val="24"/>
                <w:sz w:val="21"/>
                <w:szCs w:val="21"/>
              </w:rPr>
              <w:t>Description</w:t>
            </w:r>
          </w:p>
        </w:tc>
        <w:tc>
          <w:tcPr>
            <w:tcW w:w="5310" w:type="dxa"/>
          </w:tcPr>
          <w:p w14:paraId="6CF87BB3" w14:textId="6F00FAEB" w:rsidR="00E555C8" w:rsidRPr="00291135" w:rsidRDefault="00E555C8" w:rsidP="007C7A0C">
            <w:pPr>
              <w:spacing w:line="216" w:lineRule="auto"/>
              <w:rPr>
                <w:rFonts w:asciiTheme="minorHAnsi" w:eastAsiaTheme="minorEastAsia" w:hAnsiTheme="minorHAnsi" w:cstheme="minorHAnsi"/>
                <w:b/>
                <w:color w:val="000000" w:themeColor="text1"/>
                <w:kern w:val="24"/>
                <w:sz w:val="21"/>
                <w:szCs w:val="21"/>
              </w:rPr>
            </w:pPr>
            <w:r w:rsidRPr="00291135">
              <w:rPr>
                <w:rFonts w:asciiTheme="minorHAnsi" w:eastAsiaTheme="minorEastAsia" w:hAnsiTheme="minorHAnsi" w:cstheme="minorHAnsi"/>
                <w:b/>
                <w:color w:val="000000" w:themeColor="text1"/>
                <w:kern w:val="24"/>
                <w:sz w:val="21"/>
                <w:szCs w:val="21"/>
              </w:rPr>
              <w:t>Core Indicator</w:t>
            </w:r>
          </w:p>
        </w:tc>
        <w:tc>
          <w:tcPr>
            <w:tcW w:w="1520" w:type="dxa"/>
          </w:tcPr>
          <w:p w14:paraId="13AE6709" w14:textId="13A6FA97" w:rsidR="00E555C8" w:rsidRPr="00291135" w:rsidRDefault="00E555C8" w:rsidP="007C7A0C">
            <w:pPr>
              <w:spacing w:line="216" w:lineRule="auto"/>
              <w:rPr>
                <w:rFonts w:asciiTheme="minorHAnsi" w:eastAsiaTheme="minorEastAsia" w:hAnsiTheme="minorHAnsi" w:cstheme="minorHAnsi"/>
                <w:b/>
                <w:color w:val="000000" w:themeColor="text1"/>
                <w:kern w:val="24"/>
                <w:sz w:val="21"/>
                <w:szCs w:val="21"/>
              </w:rPr>
            </w:pPr>
            <w:r w:rsidRPr="00291135">
              <w:rPr>
                <w:rFonts w:asciiTheme="minorHAnsi" w:eastAsiaTheme="minorEastAsia" w:hAnsiTheme="minorHAnsi" w:cstheme="minorHAnsi"/>
                <w:b/>
                <w:color w:val="000000" w:themeColor="text1"/>
                <w:kern w:val="24"/>
                <w:sz w:val="21"/>
                <w:szCs w:val="21"/>
              </w:rPr>
              <w:t xml:space="preserve">Benchmark </w:t>
            </w:r>
          </w:p>
        </w:tc>
      </w:tr>
      <w:tr w:rsidR="00E555C8" w:rsidRPr="00B71439" w14:paraId="23FF72D2" w14:textId="77777777" w:rsidTr="00E555C8">
        <w:tc>
          <w:tcPr>
            <w:tcW w:w="625" w:type="dxa"/>
          </w:tcPr>
          <w:p w14:paraId="05B1380D" w14:textId="694A4152" w:rsidR="00E555C8" w:rsidRPr="00291135" w:rsidRDefault="00E555C8" w:rsidP="007C7A0C">
            <w:pPr>
              <w:spacing w:line="216" w:lineRule="auto"/>
              <w:rPr>
                <w:rFonts w:asciiTheme="minorHAnsi" w:eastAsiaTheme="minorEastAsia" w:hAnsiTheme="minorHAnsi" w:cstheme="minorHAnsi"/>
                <w:color w:val="000000" w:themeColor="text1"/>
                <w:kern w:val="24"/>
                <w:sz w:val="21"/>
                <w:szCs w:val="21"/>
              </w:rPr>
            </w:pPr>
            <w:r w:rsidRPr="00291135">
              <w:rPr>
                <w:rFonts w:asciiTheme="minorHAnsi" w:eastAsiaTheme="minorEastAsia" w:hAnsiTheme="minorHAnsi" w:cstheme="minorHAnsi"/>
                <w:color w:val="000000" w:themeColor="text1"/>
                <w:kern w:val="24"/>
                <w:sz w:val="21"/>
                <w:szCs w:val="21"/>
              </w:rPr>
              <w:t>1</w:t>
            </w:r>
          </w:p>
        </w:tc>
        <w:tc>
          <w:tcPr>
            <w:tcW w:w="1890" w:type="dxa"/>
          </w:tcPr>
          <w:p w14:paraId="7ABFF581" w14:textId="681ADAD6" w:rsidR="00E555C8" w:rsidRPr="00291135" w:rsidRDefault="00E555C8" w:rsidP="007C7A0C">
            <w:pPr>
              <w:spacing w:line="216" w:lineRule="auto"/>
              <w:rPr>
                <w:rFonts w:asciiTheme="minorHAnsi" w:eastAsiaTheme="minorEastAsia" w:hAnsiTheme="minorHAnsi" w:cstheme="minorHAnsi"/>
                <w:color w:val="000000" w:themeColor="text1"/>
                <w:kern w:val="24"/>
                <w:sz w:val="21"/>
                <w:szCs w:val="21"/>
              </w:rPr>
            </w:pPr>
            <w:r w:rsidRPr="00291135">
              <w:rPr>
                <w:rFonts w:asciiTheme="minorHAnsi" w:hAnsiTheme="minorHAnsi" w:cstheme="minorHAnsi"/>
                <w:color w:val="000000" w:themeColor="text1"/>
                <w:kern w:val="24"/>
                <w:sz w:val="21"/>
                <w:szCs w:val="21"/>
              </w:rPr>
              <w:t>Order Accuracy</w:t>
            </w:r>
          </w:p>
        </w:tc>
        <w:tc>
          <w:tcPr>
            <w:tcW w:w="5310" w:type="dxa"/>
          </w:tcPr>
          <w:p w14:paraId="313A4B34" w14:textId="52135D12" w:rsidR="00E555C8" w:rsidRPr="00291135" w:rsidRDefault="00E555C8" w:rsidP="006A6635">
            <w:pPr>
              <w:spacing w:line="216" w:lineRule="auto"/>
              <w:rPr>
                <w:rFonts w:asciiTheme="minorHAnsi" w:eastAsiaTheme="minorEastAsia" w:hAnsiTheme="minorHAnsi" w:cstheme="minorHAnsi"/>
                <w:color w:val="000000" w:themeColor="text1"/>
                <w:kern w:val="24"/>
                <w:sz w:val="21"/>
                <w:szCs w:val="21"/>
              </w:rPr>
            </w:pPr>
            <w:r w:rsidRPr="00291135">
              <w:rPr>
                <w:rFonts w:asciiTheme="minorHAnsi" w:hAnsiTheme="minorHAnsi" w:cstheme="minorHAnsi"/>
                <w:color w:val="000000" w:themeColor="text1"/>
                <w:kern w:val="24"/>
                <w:sz w:val="21"/>
                <w:szCs w:val="21"/>
              </w:rPr>
              <w:t>Measures the Accuracy of warehouse workers when preparing commodities for order refills</w:t>
            </w:r>
            <w:r w:rsidR="006A6635">
              <w:rPr>
                <w:rFonts w:asciiTheme="minorHAnsi" w:hAnsiTheme="minorHAnsi" w:cstheme="minorHAnsi"/>
                <w:color w:val="000000" w:themeColor="text1"/>
                <w:kern w:val="24"/>
                <w:sz w:val="21"/>
                <w:szCs w:val="21"/>
              </w:rPr>
              <w:t xml:space="preserve"> within </w:t>
            </w:r>
            <w:r w:rsidR="002D5A59">
              <w:rPr>
                <w:rFonts w:asciiTheme="minorHAnsi" w:hAnsiTheme="minorHAnsi" w:cstheme="minorHAnsi"/>
                <w:color w:val="000000" w:themeColor="text1"/>
                <w:kern w:val="24"/>
                <w:sz w:val="21"/>
                <w:szCs w:val="21"/>
              </w:rPr>
              <w:t>5 working days</w:t>
            </w:r>
            <w:r w:rsidRPr="00291135">
              <w:rPr>
                <w:rFonts w:asciiTheme="minorHAnsi" w:hAnsiTheme="minorHAnsi" w:cstheme="minorHAnsi"/>
                <w:color w:val="000000" w:themeColor="text1"/>
                <w:kern w:val="24"/>
                <w:sz w:val="21"/>
                <w:szCs w:val="21"/>
              </w:rPr>
              <w:t>.</w:t>
            </w:r>
          </w:p>
        </w:tc>
        <w:tc>
          <w:tcPr>
            <w:tcW w:w="1520" w:type="dxa"/>
          </w:tcPr>
          <w:p w14:paraId="2463CEC0" w14:textId="7D2588AE" w:rsidR="00E555C8" w:rsidRPr="00291135" w:rsidRDefault="00E555C8" w:rsidP="007C7A0C">
            <w:pPr>
              <w:spacing w:line="216" w:lineRule="auto"/>
              <w:rPr>
                <w:rFonts w:asciiTheme="minorHAnsi" w:eastAsiaTheme="minorEastAsia" w:hAnsiTheme="minorHAnsi" w:cstheme="minorHAnsi"/>
                <w:color w:val="000000" w:themeColor="text1"/>
                <w:kern w:val="24"/>
                <w:sz w:val="21"/>
                <w:szCs w:val="21"/>
              </w:rPr>
            </w:pPr>
            <w:r w:rsidRPr="00291135">
              <w:rPr>
                <w:rFonts w:asciiTheme="minorHAnsi" w:eastAsiaTheme="minorEastAsia" w:hAnsiTheme="minorHAnsi" w:cstheme="minorHAnsi"/>
                <w:color w:val="000000" w:themeColor="text1"/>
                <w:kern w:val="24"/>
                <w:sz w:val="21"/>
                <w:szCs w:val="21"/>
              </w:rPr>
              <w:t>100%</w:t>
            </w:r>
          </w:p>
        </w:tc>
      </w:tr>
      <w:tr w:rsidR="00E555C8" w:rsidRPr="00B71439" w14:paraId="6DA3BD20" w14:textId="77777777" w:rsidTr="00E555C8">
        <w:tc>
          <w:tcPr>
            <w:tcW w:w="625" w:type="dxa"/>
          </w:tcPr>
          <w:p w14:paraId="1813EA22" w14:textId="60B8D11C" w:rsidR="00E555C8" w:rsidRPr="00291135" w:rsidRDefault="00E555C8" w:rsidP="007C7A0C">
            <w:pPr>
              <w:spacing w:line="216" w:lineRule="auto"/>
              <w:rPr>
                <w:rFonts w:asciiTheme="minorHAnsi" w:eastAsiaTheme="minorEastAsia" w:hAnsiTheme="minorHAnsi" w:cstheme="minorHAnsi"/>
                <w:color w:val="000000" w:themeColor="text1"/>
                <w:kern w:val="24"/>
                <w:sz w:val="21"/>
                <w:szCs w:val="21"/>
              </w:rPr>
            </w:pPr>
            <w:r w:rsidRPr="00291135">
              <w:rPr>
                <w:rFonts w:asciiTheme="minorHAnsi" w:eastAsiaTheme="minorEastAsia" w:hAnsiTheme="minorHAnsi" w:cstheme="minorHAnsi"/>
                <w:color w:val="000000" w:themeColor="text1"/>
                <w:kern w:val="24"/>
                <w:sz w:val="21"/>
                <w:szCs w:val="21"/>
              </w:rPr>
              <w:lastRenderedPageBreak/>
              <w:t>2</w:t>
            </w:r>
          </w:p>
        </w:tc>
        <w:tc>
          <w:tcPr>
            <w:tcW w:w="1890" w:type="dxa"/>
          </w:tcPr>
          <w:p w14:paraId="4F09D851" w14:textId="5FDAC9F2" w:rsidR="00E555C8" w:rsidRPr="00291135" w:rsidRDefault="00E555C8" w:rsidP="007C7A0C">
            <w:pPr>
              <w:spacing w:line="216" w:lineRule="auto"/>
              <w:rPr>
                <w:rFonts w:asciiTheme="minorHAnsi" w:eastAsiaTheme="minorEastAsia" w:hAnsiTheme="minorHAnsi" w:cstheme="minorHAnsi"/>
                <w:color w:val="000000" w:themeColor="text1"/>
                <w:kern w:val="24"/>
                <w:sz w:val="21"/>
                <w:szCs w:val="21"/>
              </w:rPr>
            </w:pPr>
            <w:r w:rsidRPr="00291135">
              <w:rPr>
                <w:rFonts w:asciiTheme="minorHAnsi" w:hAnsiTheme="minorHAnsi" w:cstheme="minorHAnsi"/>
                <w:color w:val="000000" w:themeColor="text1"/>
                <w:kern w:val="24"/>
                <w:sz w:val="21"/>
                <w:szCs w:val="21"/>
              </w:rPr>
              <w:t>Report Submission</w:t>
            </w:r>
          </w:p>
        </w:tc>
        <w:tc>
          <w:tcPr>
            <w:tcW w:w="5310" w:type="dxa"/>
          </w:tcPr>
          <w:p w14:paraId="396C1CE5" w14:textId="11278B24" w:rsidR="00E555C8" w:rsidRPr="00291135" w:rsidRDefault="00E555C8" w:rsidP="00E555C8">
            <w:pPr>
              <w:rPr>
                <w:rFonts w:asciiTheme="minorHAnsi" w:hAnsiTheme="minorHAnsi" w:cstheme="minorHAnsi"/>
                <w:sz w:val="21"/>
                <w:szCs w:val="21"/>
              </w:rPr>
            </w:pPr>
            <w:r w:rsidRPr="00291135">
              <w:rPr>
                <w:rFonts w:asciiTheme="minorHAnsi" w:hAnsiTheme="minorHAnsi" w:cstheme="minorHAnsi"/>
                <w:color w:val="000000" w:themeColor="text1"/>
                <w:kern w:val="24"/>
                <w:sz w:val="21"/>
                <w:szCs w:val="21"/>
              </w:rPr>
              <w:t xml:space="preserve">Measures the </w:t>
            </w:r>
            <w:r w:rsidR="00C012F2" w:rsidRPr="00291135">
              <w:rPr>
                <w:rFonts w:asciiTheme="minorHAnsi" w:hAnsiTheme="minorHAnsi" w:cstheme="minorHAnsi"/>
                <w:color w:val="000000" w:themeColor="text1"/>
                <w:kern w:val="24"/>
                <w:sz w:val="21"/>
                <w:szCs w:val="21"/>
              </w:rPr>
              <w:t>completeness</w:t>
            </w:r>
            <w:r w:rsidR="00E40538" w:rsidRPr="00291135">
              <w:rPr>
                <w:rFonts w:asciiTheme="minorHAnsi" w:hAnsiTheme="minorHAnsi" w:cstheme="minorHAnsi"/>
                <w:color w:val="000000" w:themeColor="text1"/>
                <w:kern w:val="24"/>
                <w:sz w:val="21"/>
                <w:szCs w:val="21"/>
              </w:rPr>
              <w:t xml:space="preserve"> and </w:t>
            </w:r>
            <w:r w:rsidR="00C012F2" w:rsidRPr="00291135">
              <w:rPr>
                <w:rFonts w:asciiTheme="minorHAnsi" w:hAnsiTheme="minorHAnsi" w:cstheme="minorHAnsi"/>
                <w:color w:val="000000" w:themeColor="text1"/>
                <w:kern w:val="24"/>
                <w:sz w:val="21"/>
                <w:szCs w:val="21"/>
              </w:rPr>
              <w:t xml:space="preserve">accuracy </w:t>
            </w:r>
            <w:r w:rsidRPr="00291135">
              <w:rPr>
                <w:rFonts w:asciiTheme="minorHAnsi" w:hAnsiTheme="minorHAnsi" w:cstheme="minorHAnsi"/>
                <w:color w:val="000000" w:themeColor="text1"/>
                <w:kern w:val="24"/>
                <w:sz w:val="21"/>
                <w:szCs w:val="21"/>
              </w:rPr>
              <w:t>of reports (Stock Status Reports) submitted on-time.</w:t>
            </w:r>
          </w:p>
          <w:p w14:paraId="47BC7D95" w14:textId="039D4F51" w:rsidR="00E555C8" w:rsidRPr="00291135" w:rsidRDefault="00E555C8" w:rsidP="00E555C8">
            <w:pPr>
              <w:spacing w:line="216" w:lineRule="auto"/>
              <w:rPr>
                <w:rFonts w:asciiTheme="minorHAnsi" w:eastAsiaTheme="minorEastAsia" w:hAnsiTheme="minorHAnsi" w:cstheme="minorHAnsi"/>
                <w:color w:val="000000" w:themeColor="text1"/>
                <w:kern w:val="24"/>
                <w:sz w:val="21"/>
                <w:szCs w:val="21"/>
              </w:rPr>
            </w:pPr>
            <w:r w:rsidRPr="00291135">
              <w:rPr>
                <w:rFonts w:asciiTheme="minorHAnsi" w:hAnsiTheme="minorHAnsi" w:cstheme="minorHAnsi"/>
                <w:color w:val="000000" w:themeColor="text1"/>
                <w:kern w:val="24"/>
                <w:sz w:val="21"/>
                <w:szCs w:val="21"/>
              </w:rPr>
              <w:t>Report should be submitted on or before one week after the end of the month.</w:t>
            </w:r>
          </w:p>
        </w:tc>
        <w:tc>
          <w:tcPr>
            <w:tcW w:w="1520" w:type="dxa"/>
          </w:tcPr>
          <w:p w14:paraId="252A9506" w14:textId="23F96610" w:rsidR="00E555C8" w:rsidRPr="00291135" w:rsidRDefault="00E555C8" w:rsidP="007C7A0C">
            <w:pPr>
              <w:spacing w:line="216" w:lineRule="auto"/>
              <w:rPr>
                <w:rFonts w:asciiTheme="minorHAnsi" w:eastAsiaTheme="minorEastAsia" w:hAnsiTheme="minorHAnsi" w:cstheme="minorHAnsi"/>
                <w:color w:val="000000" w:themeColor="text1"/>
                <w:kern w:val="24"/>
                <w:sz w:val="21"/>
                <w:szCs w:val="21"/>
              </w:rPr>
            </w:pPr>
            <w:r w:rsidRPr="00291135">
              <w:rPr>
                <w:rFonts w:asciiTheme="minorHAnsi" w:eastAsiaTheme="minorEastAsia" w:hAnsiTheme="minorHAnsi" w:cstheme="minorHAnsi"/>
                <w:color w:val="000000" w:themeColor="text1"/>
                <w:kern w:val="24"/>
                <w:sz w:val="21"/>
                <w:szCs w:val="21"/>
              </w:rPr>
              <w:t>100%</w:t>
            </w:r>
          </w:p>
        </w:tc>
      </w:tr>
      <w:tr w:rsidR="00E555C8" w:rsidRPr="00B71439" w14:paraId="31C7AB36" w14:textId="77777777" w:rsidTr="00E555C8">
        <w:tc>
          <w:tcPr>
            <w:tcW w:w="625" w:type="dxa"/>
          </w:tcPr>
          <w:p w14:paraId="79AE12A6" w14:textId="2D3B15B6" w:rsidR="00E555C8" w:rsidRPr="00291135" w:rsidRDefault="00E555C8" w:rsidP="007C7A0C">
            <w:pPr>
              <w:spacing w:line="216" w:lineRule="auto"/>
              <w:rPr>
                <w:rFonts w:asciiTheme="minorHAnsi" w:eastAsiaTheme="minorEastAsia" w:hAnsiTheme="minorHAnsi" w:cstheme="minorHAnsi"/>
                <w:color w:val="000000" w:themeColor="text1"/>
                <w:kern w:val="24"/>
                <w:sz w:val="21"/>
                <w:szCs w:val="21"/>
              </w:rPr>
            </w:pPr>
            <w:r w:rsidRPr="00291135">
              <w:rPr>
                <w:rFonts w:asciiTheme="minorHAnsi" w:eastAsiaTheme="minorEastAsia" w:hAnsiTheme="minorHAnsi" w:cstheme="minorHAnsi"/>
                <w:color w:val="000000" w:themeColor="text1"/>
                <w:kern w:val="24"/>
                <w:sz w:val="21"/>
                <w:szCs w:val="21"/>
              </w:rPr>
              <w:t>3</w:t>
            </w:r>
          </w:p>
        </w:tc>
        <w:tc>
          <w:tcPr>
            <w:tcW w:w="1890" w:type="dxa"/>
          </w:tcPr>
          <w:p w14:paraId="260E5F1F" w14:textId="0DFB9D3A" w:rsidR="00E555C8" w:rsidRPr="00291135" w:rsidRDefault="00E555C8" w:rsidP="00E555C8">
            <w:pPr>
              <w:rPr>
                <w:rFonts w:asciiTheme="minorHAnsi" w:hAnsiTheme="minorHAnsi" w:cstheme="minorHAnsi"/>
                <w:sz w:val="21"/>
                <w:szCs w:val="21"/>
              </w:rPr>
            </w:pPr>
            <w:r w:rsidRPr="00291135">
              <w:rPr>
                <w:rFonts w:asciiTheme="minorHAnsi" w:hAnsiTheme="minorHAnsi" w:cstheme="minorHAnsi"/>
                <w:sz w:val="21"/>
                <w:szCs w:val="21"/>
              </w:rPr>
              <w:t>Inventory accuracy</w:t>
            </w:r>
          </w:p>
        </w:tc>
        <w:tc>
          <w:tcPr>
            <w:tcW w:w="5310" w:type="dxa"/>
          </w:tcPr>
          <w:p w14:paraId="1063E2A2" w14:textId="6234B9B8" w:rsidR="00E555C8" w:rsidRPr="00291135" w:rsidRDefault="00E555C8" w:rsidP="007C7A0C">
            <w:pPr>
              <w:spacing w:line="216" w:lineRule="auto"/>
              <w:rPr>
                <w:rFonts w:asciiTheme="minorHAnsi" w:eastAsiaTheme="minorEastAsia" w:hAnsiTheme="minorHAnsi" w:cstheme="minorHAnsi"/>
                <w:color w:val="000000" w:themeColor="text1"/>
                <w:kern w:val="24"/>
                <w:sz w:val="21"/>
                <w:szCs w:val="21"/>
              </w:rPr>
            </w:pPr>
            <w:r w:rsidRPr="00291135">
              <w:rPr>
                <w:rFonts w:asciiTheme="minorHAnsi" w:hAnsiTheme="minorHAnsi" w:cstheme="minorHAnsi"/>
                <w:sz w:val="21"/>
                <w:szCs w:val="21"/>
                <w:shd w:val="clear" w:color="auto" w:fill="FFFFFF"/>
              </w:rPr>
              <w:t>Measure the accuracy of in stock commodities to what</w:t>
            </w:r>
            <w:r w:rsidR="00B71439">
              <w:rPr>
                <w:rFonts w:asciiTheme="minorHAnsi" w:hAnsiTheme="minorHAnsi" w:cstheme="minorHAnsi"/>
                <w:sz w:val="21"/>
                <w:szCs w:val="21"/>
                <w:shd w:val="clear" w:color="auto" w:fill="FFFFFF"/>
              </w:rPr>
              <w:t xml:space="preserve"> i</w:t>
            </w:r>
            <w:r w:rsidRPr="00291135">
              <w:rPr>
                <w:rFonts w:asciiTheme="minorHAnsi" w:hAnsiTheme="minorHAnsi" w:cstheme="minorHAnsi"/>
                <w:sz w:val="21"/>
                <w:szCs w:val="21"/>
                <w:shd w:val="clear" w:color="auto" w:fill="FFFFFF"/>
              </w:rPr>
              <w:t>s recorded in the database</w:t>
            </w:r>
          </w:p>
        </w:tc>
        <w:tc>
          <w:tcPr>
            <w:tcW w:w="1520" w:type="dxa"/>
          </w:tcPr>
          <w:p w14:paraId="62FA276F" w14:textId="31CD2830" w:rsidR="00E555C8" w:rsidRPr="00291135" w:rsidRDefault="00E555C8" w:rsidP="007C7A0C">
            <w:pPr>
              <w:spacing w:line="216" w:lineRule="auto"/>
              <w:rPr>
                <w:rFonts w:asciiTheme="minorHAnsi" w:eastAsiaTheme="minorEastAsia" w:hAnsiTheme="minorHAnsi" w:cstheme="minorHAnsi"/>
                <w:color w:val="000000" w:themeColor="text1"/>
                <w:kern w:val="24"/>
                <w:sz w:val="21"/>
                <w:szCs w:val="21"/>
              </w:rPr>
            </w:pPr>
            <w:r w:rsidRPr="00291135">
              <w:rPr>
                <w:rFonts w:asciiTheme="minorHAnsi" w:eastAsiaTheme="minorEastAsia" w:hAnsiTheme="minorHAnsi" w:cstheme="minorHAnsi"/>
                <w:color w:val="000000" w:themeColor="text1"/>
                <w:kern w:val="24"/>
                <w:sz w:val="21"/>
                <w:szCs w:val="21"/>
              </w:rPr>
              <w:t>100%</w:t>
            </w:r>
          </w:p>
        </w:tc>
      </w:tr>
      <w:tr w:rsidR="00E555C8" w:rsidRPr="00B71439" w14:paraId="008705DC" w14:textId="77777777" w:rsidTr="00E555C8">
        <w:tc>
          <w:tcPr>
            <w:tcW w:w="625" w:type="dxa"/>
          </w:tcPr>
          <w:p w14:paraId="2012ABD6" w14:textId="4EBCA83B" w:rsidR="00E555C8" w:rsidRPr="00291135" w:rsidRDefault="00E555C8" w:rsidP="007C7A0C">
            <w:pPr>
              <w:spacing w:line="216" w:lineRule="auto"/>
              <w:rPr>
                <w:rFonts w:asciiTheme="minorHAnsi" w:eastAsiaTheme="minorEastAsia" w:hAnsiTheme="minorHAnsi" w:cstheme="minorHAnsi"/>
                <w:color w:val="000000" w:themeColor="text1"/>
                <w:kern w:val="24"/>
                <w:sz w:val="21"/>
                <w:szCs w:val="21"/>
              </w:rPr>
            </w:pPr>
            <w:r w:rsidRPr="00291135">
              <w:rPr>
                <w:rFonts w:asciiTheme="minorHAnsi" w:eastAsiaTheme="minorEastAsia" w:hAnsiTheme="minorHAnsi" w:cstheme="minorHAnsi"/>
                <w:color w:val="000000" w:themeColor="text1"/>
                <w:kern w:val="24"/>
                <w:sz w:val="21"/>
                <w:szCs w:val="21"/>
              </w:rPr>
              <w:t>4</w:t>
            </w:r>
          </w:p>
        </w:tc>
        <w:tc>
          <w:tcPr>
            <w:tcW w:w="1890" w:type="dxa"/>
          </w:tcPr>
          <w:p w14:paraId="075703B1" w14:textId="7F7E424B" w:rsidR="00E555C8" w:rsidRPr="00291135" w:rsidRDefault="00E555C8" w:rsidP="007C7A0C">
            <w:pPr>
              <w:spacing w:line="216" w:lineRule="auto"/>
              <w:rPr>
                <w:rFonts w:asciiTheme="minorHAnsi" w:eastAsiaTheme="minorEastAsia" w:hAnsiTheme="minorHAnsi" w:cstheme="minorHAnsi"/>
                <w:color w:val="000000" w:themeColor="text1"/>
                <w:kern w:val="24"/>
                <w:sz w:val="21"/>
                <w:szCs w:val="21"/>
              </w:rPr>
            </w:pPr>
            <w:r w:rsidRPr="00291135">
              <w:rPr>
                <w:rFonts w:asciiTheme="minorHAnsi" w:hAnsiTheme="minorHAnsi" w:cstheme="minorHAnsi"/>
                <w:color w:val="000000" w:themeColor="text1"/>
                <w:kern w:val="24"/>
                <w:sz w:val="21"/>
                <w:szCs w:val="21"/>
              </w:rPr>
              <w:t>Storage Conditions</w:t>
            </w:r>
          </w:p>
        </w:tc>
        <w:tc>
          <w:tcPr>
            <w:tcW w:w="5310" w:type="dxa"/>
          </w:tcPr>
          <w:p w14:paraId="61D4CB5A" w14:textId="77777777" w:rsidR="00E555C8" w:rsidRPr="00291135" w:rsidRDefault="00E555C8" w:rsidP="00E555C8">
            <w:pPr>
              <w:rPr>
                <w:rFonts w:asciiTheme="minorHAnsi" w:hAnsiTheme="minorHAnsi" w:cstheme="minorHAnsi"/>
                <w:sz w:val="21"/>
                <w:szCs w:val="21"/>
              </w:rPr>
            </w:pPr>
            <w:r w:rsidRPr="00291135">
              <w:rPr>
                <w:rFonts w:asciiTheme="minorHAnsi" w:hAnsiTheme="minorHAnsi" w:cstheme="minorHAnsi"/>
                <w:color w:val="000000" w:themeColor="text1"/>
                <w:kern w:val="24"/>
                <w:sz w:val="21"/>
                <w:szCs w:val="21"/>
              </w:rPr>
              <w:t>To ensure the integrity of commodities are not compromised.</w:t>
            </w:r>
          </w:p>
          <w:p w14:paraId="3B8A2E7C" w14:textId="77777777" w:rsidR="00E555C8" w:rsidRPr="00291135" w:rsidRDefault="00E555C8" w:rsidP="00E555C8">
            <w:pPr>
              <w:rPr>
                <w:rFonts w:asciiTheme="minorHAnsi" w:hAnsiTheme="minorHAnsi" w:cstheme="minorHAnsi"/>
                <w:sz w:val="21"/>
                <w:szCs w:val="21"/>
              </w:rPr>
            </w:pPr>
            <w:r w:rsidRPr="00291135">
              <w:rPr>
                <w:rFonts w:asciiTheme="minorHAnsi" w:hAnsiTheme="minorHAnsi" w:cstheme="minorHAnsi"/>
                <w:color w:val="000000" w:themeColor="text1"/>
                <w:kern w:val="24"/>
                <w:sz w:val="21"/>
                <w:szCs w:val="21"/>
              </w:rPr>
              <w:t>Temperature Range (20</w:t>
            </w:r>
            <w:r w:rsidRPr="00291135">
              <w:rPr>
                <w:rFonts w:asciiTheme="minorHAnsi" w:hAnsiTheme="minorHAnsi" w:cstheme="minorHAnsi"/>
                <w:color w:val="000000" w:themeColor="text1"/>
                <w:kern w:val="24"/>
                <w:position w:val="10"/>
                <w:sz w:val="21"/>
                <w:szCs w:val="21"/>
                <w:vertAlign w:val="superscript"/>
              </w:rPr>
              <w:t>o</w:t>
            </w:r>
            <w:r w:rsidRPr="00291135">
              <w:rPr>
                <w:rFonts w:asciiTheme="minorHAnsi" w:hAnsiTheme="minorHAnsi" w:cstheme="minorHAnsi"/>
                <w:color w:val="000000" w:themeColor="text1"/>
                <w:kern w:val="24"/>
                <w:sz w:val="21"/>
                <w:szCs w:val="21"/>
              </w:rPr>
              <w:t>C – 25</w:t>
            </w:r>
            <w:r w:rsidRPr="00291135">
              <w:rPr>
                <w:rFonts w:asciiTheme="minorHAnsi" w:hAnsiTheme="minorHAnsi" w:cstheme="minorHAnsi"/>
                <w:color w:val="000000" w:themeColor="text1"/>
                <w:kern w:val="24"/>
                <w:position w:val="10"/>
                <w:sz w:val="21"/>
                <w:szCs w:val="21"/>
                <w:vertAlign w:val="superscript"/>
              </w:rPr>
              <w:t>o</w:t>
            </w:r>
            <w:r w:rsidRPr="00291135">
              <w:rPr>
                <w:rFonts w:asciiTheme="minorHAnsi" w:hAnsiTheme="minorHAnsi" w:cstheme="minorHAnsi"/>
                <w:color w:val="000000" w:themeColor="text1"/>
                <w:kern w:val="24"/>
                <w:sz w:val="21"/>
                <w:szCs w:val="21"/>
              </w:rPr>
              <w:t>C) cold chain related items</w:t>
            </w:r>
          </w:p>
          <w:p w14:paraId="303553B3" w14:textId="1BC5C115" w:rsidR="00E555C8" w:rsidRPr="00291135" w:rsidRDefault="00E555C8" w:rsidP="00E555C8">
            <w:pPr>
              <w:spacing w:line="216" w:lineRule="auto"/>
              <w:rPr>
                <w:rFonts w:asciiTheme="minorHAnsi" w:eastAsiaTheme="minorEastAsia" w:hAnsiTheme="minorHAnsi" w:cstheme="minorHAnsi"/>
                <w:color w:val="000000" w:themeColor="text1"/>
                <w:kern w:val="24"/>
                <w:sz w:val="21"/>
                <w:szCs w:val="21"/>
              </w:rPr>
            </w:pPr>
            <w:r w:rsidRPr="00291135">
              <w:rPr>
                <w:rFonts w:asciiTheme="minorHAnsi" w:hAnsiTheme="minorHAnsi" w:cstheme="minorHAnsi"/>
                <w:color w:val="000000" w:themeColor="text1"/>
                <w:kern w:val="24"/>
                <w:sz w:val="21"/>
                <w:szCs w:val="21"/>
              </w:rPr>
              <w:t>Temperature Range (18</w:t>
            </w:r>
            <w:r w:rsidRPr="00291135">
              <w:rPr>
                <w:rFonts w:asciiTheme="minorHAnsi" w:hAnsiTheme="minorHAnsi" w:cstheme="minorHAnsi"/>
                <w:color w:val="000000" w:themeColor="text1"/>
                <w:kern w:val="24"/>
                <w:position w:val="10"/>
                <w:sz w:val="21"/>
                <w:szCs w:val="21"/>
                <w:vertAlign w:val="superscript"/>
              </w:rPr>
              <w:t>o</w:t>
            </w:r>
            <w:r w:rsidRPr="00291135">
              <w:rPr>
                <w:rFonts w:asciiTheme="minorHAnsi" w:hAnsiTheme="minorHAnsi" w:cstheme="minorHAnsi"/>
                <w:color w:val="000000" w:themeColor="text1"/>
                <w:kern w:val="24"/>
                <w:sz w:val="21"/>
                <w:szCs w:val="21"/>
              </w:rPr>
              <w:t>C – 30</w:t>
            </w:r>
            <w:r w:rsidRPr="00291135">
              <w:rPr>
                <w:rFonts w:asciiTheme="minorHAnsi" w:hAnsiTheme="minorHAnsi" w:cstheme="minorHAnsi"/>
                <w:color w:val="000000" w:themeColor="text1"/>
                <w:kern w:val="24"/>
                <w:position w:val="10"/>
                <w:sz w:val="21"/>
                <w:szCs w:val="21"/>
                <w:vertAlign w:val="superscript"/>
              </w:rPr>
              <w:t>o</w:t>
            </w:r>
            <w:r w:rsidRPr="00291135">
              <w:rPr>
                <w:rFonts w:asciiTheme="minorHAnsi" w:hAnsiTheme="minorHAnsi" w:cstheme="minorHAnsi"/>
                <w:color w:val="000000" w:themeColor="text1"/>
                <w:kern w:val="24"/>
                <w:sz w:val="21"/>
                <w:szCs w:val="21"/>
              </w:rPr>
              <w:t>C) non</w:t>
            </w:r>
            <w:r w:rsidR="00B71439">
              <w:rPr>
                <w:rFonts w:asciiTheme="minorHAnsi" w:hAnsiTheme="minorHAnsi" w:cstheme="minorHAnsi"/>
                <w:color w:val="000000" w:themeColor="text1"/>
                <w:kern w:val="24"/>
                <w:sz w:val="21"/>
                <w:szCs w:val="21"/>
              </w:rPr>
              <w:t>-</w:t>
            </w:r>
            <w:r w:rsidRPr="00291135">
              <w:rPr>
                <w:rFonts w:asciiTheme="minorHAnsi" w:hAnsiTheme="minorHAnsi" w:cstheme="minorHAnsi"/>
                <w:color w:val="000000" w:themeColor="text1"/>
                <w:kern w:val="24"/>
                <w:sz w:val="21"/>
                <w:szCs w:val="21"/>
              </w:rPr>
              <w:t>drug related items.</w:t>
            </w:r>
          </w:p>
        </w:tc>
        <w:tc>
          <w:tcPr>
            <w:tcW w:w="1520" w:type="dxa"/>
          </w:tcPr>
          <w:p w14:paraId="08D8CEED" w14:textId="268B9201" w:rsidR="00E555C8" w:rsidRPr="00291135" w:rsidRDefault="00E555C8" w:rsidP="007C7A0C">
            <w:pPr>
              <w:spacing w:line="216" w:lineRule="auto"/>
              <w:rPr>
                <w:rFonts w:asciiTheme="minorHAnsi" w:eastAsiaTheme="minorEastAsia" w:hAnsiTheme="minorHAnsi" w:cstheme="minorHAnsi"/>
                <w:color w:val="000000" w:themeColor="text1"/>
                <w:kern w:val="24"/>
                <w:sz w:val="21"/>
                <w:szCs w:val="21"/>
              </w:rPr>
            </w:pPr>
            <w:r w:rsidRPr="00291135">
              <w:rPr>
                <w:rFonts w:asciiTheme="minorHAnsi" w:eastAsiaTheme="minorEastAsia" w:hAnsiTheme="minorHAnsi" w:cstheme="minorHAnsi"/>
                <w:color w:val="000000" w:themeColor="text1"/>
                <w:kern w:val="24"/>
                <w:sz w:val="21"/>
                <w:szCs w:val="21"/>
              </w:rPr>
              <w:t>98%</w:t>
            </w:r>
          </w:p>
        </w:tc>
      </w:tr>
      <w:tr w:rsidR="00E555C8" w:rsidRPr="00B71439" w14:paraId="40A7D01E" w14:textId="77777777" w:rsidTr="00E555C8">
        <w:tc>
          <w:tcPr>
            <w:tcW w:w="625" w:type="dxa"/>
          </w:tcPr>
          <w:p w14:paraId="5C35D800" w14:textId="368EB35B" w:rsidR="00E555C8" w:rsidRPr="00291135" w:rsidRDefault="00E555C8" w:rsidP="007C7A0C">
            <w:pPr>
              <w:spacing w:line="216" w:lineRule="auto"/>
              <w:rPr>
                <w:rFonts w:asciiTheme="minorHAnsi" w:eastAsiaTheme="minorEastAsia" w:hAnsiTheme="minorHAnsi" w:cstheme="minorHAnsi"/>
                <w:color w:val="000000" w:themeColor="text1"/>
                <w:kern w:val="24"/>
                <w:sz w:val="21"/>
                <w:szCs w:val="21"/>
              </w:rPr>
            </w:pPr>
            <w:r w:rsidRPr="00291135">
              <w:rPr>
                <w:rFonts w:asciiTheme="minorHAnsi" w:eastAsiaTheme="minorEastAsia" w:hAnsiTheme="minorHAnsi" w:cstheme="minorHAnsi"/>
                <w:color w:val="000000" w:themeColor="text1"/>
                <w:kern w:val="24"/>
                <w:sz w:val="21"/>
                <w:szCs w:val="21"/>
              </w:rPr>
              <w:t>5</w:t>
            </w:r>
          </w:p>
        </w:tc>
        <w:tc>
          <w:tcPr>
            <w:tcW w:w="1890" w:type="dxa"/>
          </w:tcPr>
          <w:p w14:paraId="18AC6AB8" w14:textId="64B6D9F6" w:rsidR="00E555C8" w:rsidRPr="00291135" w:rsidRDefault="00E555C8" w:rsidP="007C7A0C">
            <w:pPr>
              <w:spacing w:line="216" w:lineRule="auto"/>
              <w:rPr>
                <w:rFonts w:asciiTheme="minorHAnsi" w:eastAsiaTheme="minorEastAsia" w:hAnsiTheme="minorHAnsi" w:cstheme="minorHAnsi"/>
                <w:color w:val="000000" w:themeColor="text1"/>
                <w:kern w:val="24"/>
                <w:sz w:val="21"/>
                <w:szCs w:val="21"/>
              </w:rPr>
            </w:pPr>
            <w:r w:rsidRPr="00291135">
              <w:rPr>
                <w:rFonts w:asciiTheme="minorHAnsi" w:hAnsiTheme="minorHAnsi" w:cstheme="minorHAnsi"/>
                <w:color w:val="000000" w:themeColor="text1"/>
                <w:kern w:val="24"/>
                <w:sz w:val="21"/>
                <w:szCs w:val="21"/>
              </w:rPr>
              <w:t>Customer Service</w:t>
            </w:r>
          </w:p>
        </w:tc>
        <w:tc>
          <w:tcPr>
            <w:tcW w:w="5310" w:type="dxa"/>
          </w:tcPr>
          <w:p w14:paraId="2986CBD8" w14:textId="3792286C" w:rsidR="00E555C8" w:rsidRPr="00291135" w:rsidRDefault="00E555C8" w:rsidP="007C7A0C">
            <w:pPr>
              <w:spacing w:line="216" w:lineRule="auto"/>
              <w:rPr>
                <w:rFonts w:asciiTheme="minorHAnsi" w:eastAsiaTheme="minorEastAsia" w:hAnsiTheme="minorHAnsi" w:cstheme="minorHAnsi"/>
                <w:color w:val="000000" w:themeColor="text1"/>
                <w:kern w:val="24"/>
                <w:sz w:val="21"/>
                <w:szCs w:val="21"/>
              </w:rPr>
            </w:pPr>
            <w:r w:rsidRPr="00291135">
              <w:rPr>
                <w:rFonts w:asciiTheme="minorHAnsi" w:hAnsiTheme="minorHAnsi" w:cstheme="minorHAnsi"/>
                <w:color w:val="000000" w:themeColor="text1"/>
                <w:kern w:val="24"/>
                <w:sz w:val="21"/>
                <w:szCs w:val="21"/>
              </w:rPr>
              <w:t>Attending to customers request within 24 to 48 hours and response to progress report within 72 hours.</w:t>
            </w:r>
          </w:p>
        </w:tc>
        <w:tc>
          <w:tcPr>
            <w:tcW w:w="1520" w:type="dxa"/>
          </w:tcPr>
          <w:p w14:paraId="3346DD62" w14:textId="536CFEAA" w:rsidR="00E555C8" w:rsidRPr="00291135" w:rsidRDefault="00E555C8" w:rsidP="007C7A0C">
            <w:pPr>
              <w:spacing w:line="216" w:lineRule="auto"/>
              <w:rPr>
                <w:rFonts w:asciiTheme="minorHAnsi" w:eastAsiaTheme="minorEastAsia" w:hAnsiTheme="minorHAnsi" w:cstheme="minorHAnsi"/>
                <w:color w:val="000000" w:themeColor="text1"/>
                <w:kern w:val="24"/>
                <w:sz w:val="21"/>
                <w:szCs w:val="21"/>
              </w:rPr>
            </w:pPr>
            <w:r w:rsidRPr="00291135">
              <w:rPr>
                <w:rFonts w:asciiTheme="minorHAnsi" w:eastAsiaTheme="minorEastAsia" w:hAnsiTheme="minorHAnsi" w:cstheme="minorHAnsi"/>
                <w:color w:val="000000" w:themeColor="text1"/>
                <w:kern w:val="24"/>
                <w:sz w:val="21"/>
                <w:szCs w:val="21"/>
              </w:rPr>
              <w:t>98%</w:t>
            </w:r>
          </w:p>
        </w:tc>
      </w:tr>
      <w:tr w:rsidR="00607729" w:rsidRPr="00B71439" w14:paraId="5D9A4FD8" w14:textId="77777777" w:rsidTr="00E555C8">
        <w:tc>
          <w:tcPr>
            <w:tcW w:w="625" w:type="dxa"/>
          </w:tcPr>
          <w:p w14:paraId="61985FBB" w14:textId="03F5FF8B" w:rsidR="00607729" w:rsidRPr="00291135" w:rsidRDefault="00607729" w:rsidP="00607729">
            <w:pPr>
              <w:spacing w:line="216" w:lineRule="auto"/>
              <w:rPr>
                <w:rFonts w:asciiTheme="minorHAnsi" w:eastAsiaTheme="minorEastAsia" w:hAnsiTheme="minorHAnsi" w:cstheme="minorHAnsi"/>
                <w:color w:val="000000" w:themeColor="text1"/>
                <w:kern w:val="24"/>
                <w:sz w:val="21"/>
                <w:szCs w:val="21"/>
              </w:rPr>
            </w:pPr>
            <w:r w:rsidRPr="00291135">
              <w:rPr>
                <w:rFonts w:asciiTheme="minorHAnsi" w:eastAsiaTheme="minorEastAsia" w:hAnsiTheme="minorHAnsi" w:cstheme="minorHAnsi"/>
                <w:color w:val="000000" w:themeColor="text1"/>
                <w:kern w:val="24"/>
                <w:sz w:val="21"/>
                <w:szCs w:val="21"/>
              </w:rPr>
              <w:t>6</w:t>
            </w:r>
          </w:p>
        </w:tc>
        <w:tc>
          <w:tcPr>
            <w:tcW w:w="1890" w:type="dxa"/>
          </w:tcPr>
          <w:p w14:paraId="2D9D82B2" w14:textId="508364B7" w:rsidR="00607729" w:rsidRPr="00291135" w:rsidRDefault="00607729" w:rsidP="00607729">
            <w:pPr>
              <w:spacing w:line="216" w:lineRule="auto"/>
              <w:rPr>
                <w:rFonts w:asciiTheme="minorHAnsi" w:hAnsiTheme="minorHAnsi" w:cstheme="minorHAnsi"/>
                <w:color w:val="000000" w:themeColor="text1"/>
                <w:kern w:val="24"/>
                <w:sz w:val="21"/>
                <w:szCs w:val="21"/>
              </w:rPr>
            </w:pPr>
            <w:r w:rsidRPr="00291135">
              <w:rPr>
                <w:rFonts w:asciiTheme="minorHAnsi" w:hAnsiTheme="minorHAnsi" w:cstheme="minorHAnsi"/>
                <w:color w:val="000000" w:themeColor="text1"/>
                <w:sz w:val="21"/>
                <w:szCs w:val="21"/>
              </w:rPr>
              <w:t>Issue resolution</w:t>
            </w:r>
          </w:p>
        </w:tc>
        <w:tc>
          <w:tcPr>
            <w:tcW w:w="5310" w:type="dxa"/>
          </w:tcPr>
          <w:p w14:paraId="0EABA083" w14:textId="5A86AF28" w:rsidR="00607729" w:rsidRPr="00291135" w:rsidRDefault="00607729" w:rsidP="00607729">
            <w:pPr>
              <w:spacing w:line="216" w:lineRule="auto"/>
              <w:rPr>
                <w:rFonts w:asciiTheme="minorHAnsi" w:hAnsiTheme="minorHAnsi" w:cstheme="minorHAnsi"/>
                <w:color w:val="000000" w:themeColor="text1"/>
                <w:kern w:val="24"/>
                <w:sz w:val="21"/>
                <w:szCs w:val="21"/>
              </w:rPr>
            </w:pPr>
            <w:r w:rsidRPr="00291135">
              <w:rPr>
                <w:rFonts w:asciiTheme="minorHAnsi" w:hAnsiTheme="minorHAnsi" w:cstheme="minorHAnsi"/>
                <w:color w:val="000000" w:themeColor="text1"/>
                <w:sz w:val="21"/>
                <w:szCs w:val="21"/>
              </w:rPr>
              <w:t>Resolution of operational issues within agreed timelines.</w:t>
            </w:r>
          </w:p>
        </w:tc>
        <w:tc>
          <w:tcPr>
            <w:tcW w:w="1520" w:type="dxa"/>
          </w:tcPr>
          <w:p w14:paraId="69397DC1" w14:textId="7BFA770E" w:rsidR="00607729" w:rsidRPr="00291135" w:rsidRDefault="00607729" w:rsidP="00607729">
            <w:pPr>
              <w:spacing w:line="216" w:lineRule="auto"/>
              <w:rPr>
                <w:rFonts w:asciiTheme="minorHAnsi" w:eastAsiaTheme="minorEastAsia" w:hAnsiTheme="minorHAnsi" w:cstheme="minorHAnsi"/>
                <w:color w:val="000000" w:themeColor="text1"/>
                <w:kern w:val="24"/>
                <w:sz w:val="21"/>
                <w:szCs w:val="21"/>
              </w:rPr>
            </w:pPr>
            <w:r w:rsidRPr="00291135">
              <w:rPr>
                <w:rFonts w:asciiTheme="minorHAnsi" w:eastAsiaTheme="minorEastAsia" w:hAnsiTheme="minorHAnsi" w:cstheme="minorHAnsi"/>
                <w:color w:val="000000" w:themeColor="text1"/>
                <w:kern w:val="24"/>
                <w:sz w:val="21"/>
                <w:szCs w:val="21"/>
              </w:rPr>
              <w:t>98%</w:t>
            </w:r>
          </w:p>
        </w:tc>
      </w:tr>
      <w:tr w:rsidR="00607729" w:rsidRPr="00B71439" w14:paraId="60FB1A81" w14:textId="77777777" w:rsidTr="00E555C8">
        <w:tc>
          <w:tcPr>
            <w:tcW w:w="625" w:type="dxa"/>
          </w:tcPr>
          <w:p w14:paraId="498685C4" w14:textId="1C34C412" w:rsidR="00607729" w:rsidRPr="00291135" w:rsidRDefault="00607729" w:rsidP="00607729">
            <w:pPr>
              <w:spacing w:line="216" w:lineRule="auto"/>
              <w:rPr>
                <w:rFonts w:asciiTheme="minorHAnsi" w:eastAsiaTheme="minorEastAsia" w:hAnsiTheme="minorHAnsi" w:cstheme="minorHAnsi"/>
                <w:color w:val="000000" w:themeColor="text1"/>
                <w:kern w:val="24"/>
                <w:sz w:val="21"/>
                <w:szCs w:val="21"/>
              </w:rPr>
            </w:pPr>
            <w:r w:rsidRPr="00291135">
              <w:rPr>
                <w:rFonts w:asciiTheme="minorHAnsi" w:eastAsiaTheme="minorEastAsia" w:hAnsiTheme="minorHAnsi" w:cstheme="minorHAnsi"/>
                <w:color w:val="000000" w:themeColor="text1"/>
                <w:kern w:val="24"/>
                <w:sz w:val="21"/>
                <w:szCs w:val="21"/>
              </w:rPr>
              <w:t>7</w:t>
            </w:r>
          </w:p>
        </w:tc>
        <w:tc>
          <w:tcPr>
            <w:tcW w:w="1890" w:type="dxa"/>
          </w:tcPr>
          <w:p w14:paraId="48C67B5C" w14:textId="11EADA99" w:rsidR="00607729" w:rsidRPr="00291135" w:rsidRDefault="00607729" w:rsidP="00607729">
            <w:pPr>
              <w:spacing w:line="216" w:lineRule="auto"/>
              <w:rPr>
                <w:rFonts w:asciiTheme="minorHAnsi" w:hAnsiTheme="minorHAnsi" w:cstheme="minorHAnsi"/>
                <w:color w:val="000000" w:themeColor="text1"/>
                <w:sz w:val="21"/>
                <w:szCs w:val="21"/>
              </w:rPr>
            </w:pPr>
            <w:r w:rsidRPr="00291135">
              <w:rPr>
                <w:rFonts w:asciiTheme="minorHAnsi" w:hAnsiTheme="minorHAnsi" w:cstheme="minorHAnsi"/>
                <w:color w:val="000000" w:themeColor="text1"/>
                <w:sz w:val="21"/>
                <w:szCs w:val="21"/>
              </w:rPr>
              <w:t>Risk Management</w:t>
            </w:r>
          </w:p>
        </w:tc>
        <w:tc>
          <w:tcPr>
            <w:tcW w:w="5310" w:type="dxa"/>
          </w:tcPr>
          <w:p w14:paraId="01774A06" w14:textId="0AFC4790" w:rsidR="00607729" w:rsidRPr="00291135" w:rsidRDefault="00607729" w:rsidP="00607729">
            <w:pPr>
              <w:spacing w:line="216" w:lineRule="auto"/>
              <w:rPr>
                <w:rFonts w:asciiTheme="minorHAnsi" w:hAnsiTheme="minorHAnsi" w:cstheme="minorHAnsi"/>
                <w:color w:val="000000" w:themeColor="text1"/>
                <w:sz w:val="21"/>
                <w:szCs w:val="21"/>
              </w:rPr>
            </w:pPr>
            <w:r w:rsidRPr="00291135">
              <w:rPr>
                <w:rFonts w:asciiTheme="minorHAnsi" w:hAnsiTheme="minorHAnsi" w:cstheme="minorHAnsi"/>
                <w:color w:val="000000" w:themeColor="text1"/>
                <w:sz w:val="21"/>
                <w:szCs w:val="21"/>
              </w:rPr>
              <w:t>Active mitigation, management and reporting of risks to IHVN</w:t>
            </w:r>
          </w:p>
        </w:tc>
        <w:tc>
          <w:tcPr>
            <w:tcW w:w="1520" w:type="dxa"/>
          </w:tcPr>
          <w:p w14:paraId="585F743D" w14:textId="0B52229A" w:rsidR="00607729" w:rsidRPr="00291135" w:rsidRDefault="00607729" w:rsidP="00607729">
            <w:pPr>
              <w:spacing w:line="216" w:lineRule="auto"/>
              <w:rPr>
                <w:rFonts w:asciiTheme="minorHAnsi" w:eastAsiaTheme="minorEastAsia" w:hAnsiTheme="minorHAnsi" w:cstheme="minorHAnsi"/>
                <w:color w:val="000000" w:themeColor="text1"/>
                <w:kern w:val="24"/>
                <w:sz w:val="21"/>
                <w:szCs w:val="21"/>
              </w:rPr>
            </w:pPr>
            <w:r w:rsidRPr="00291135">
              <w:rPr>
                <w:rFonts w:asciiTheme="minorHAnsi" w:eastAsiaTheme="minorEastAsia" w:hAnsiTheme="minorHAnsi" w:cstheme="minorHAnsi"/>
                <w:color w:val="000000" w:themeColor="text1"/>
                <w:kern w:val="24"/>
                <w:sz w:val="21"/>
                <w:szCs w:val="21"/>
              </w:rPr>
              <w:t>100%</w:t>
            </w:r>
          </w:p>
        </w:tc>
      </w:tr>
      <w:tr w:rsidR="00607729" w:rsidRPr="00B71439" w14:paraId="5EB0F99E" w14:textId="77777777" w:rsidTr="00E555C8">
        <w:tc>
          <w:tcPr>
            <w:tcW w:w="625" w:type="dxa"/>
          </w:tcPr>
          <w:p w14:paraId="59B8D745" w14:textId="466519FC" w:rsidR="00607729" w:rsidRPr="00291135" w:rsidRDefault="00607729" w:rsidP="00607729">
            <w:pPr>
              <w:spacing w:line="216" w:lineRule="auto"/>
              <w:rPr>
                <w:rFonts w:asciiTheme="minorHAnsi" w:eastAsiaTheme="minorEastAsia" w:hAnsiTheme="minorHAnsi" w:cstheme="minorHAnsi"/>
                <w:color w:val="000000" w:themeColor="text1"/>
                <w:kern w:val="24"/>
                <w:sz w:val="21"/>
                <w:szCs w:val="21"/>
              </w:rPr>
            </w:pPr>
            <w:r w:rsidRPr="00291135">
              <w:rPr>
                <w:rFonts w:asciiTheme="minorHAnsi" w:eastAsiaTheme="minorEastAsia" w:hAnsiTheme="minorHAnsi" w:cstheme="minorHAnsi"/>
                <w:color w:val="000000" w:themeColor="text1"/>
                <w:kern w:val="24"/>
                <w:sz w:val="21"/>
                <w:szCs w:val="21"/>
              </w:rPr>
              <w:t>8</w:t>
            </w:r>
          </w:p>
        </w:tc>
        <w:tc>
          <w:tcPr>
            <w:tcW w:w="1890" w:type="dxa"/>
          </w:tcPr>
          <w:p w14:paraId="23275E91" w14:textId="7AD53149" w:rsidR="00607729" w:rsidRPr="00291135" w:rsidRDefault="00607729" w:rsidP="00607729">
            <w:pPr>
              <w:spacing w:line="216" w:lineRule="auto"/>
              <w:rPr>
                <w:rFonts w:asciiTheme="minorHAnsi" w:hAnsiTheme="minorHAnsi" w:cstheme="minorHAnsi"/>
                <w:color w:val="000000" w:themeColor="text1"/>
                <w:sz w:val="21"/>
                <w:szCs w:val="21"/>
              </w:rPr>
            </w:pPr>
            <w:r w:rsidRPr="00291135">
              <w:rPr>
                <w:rFonts w:asciiTheme="minorHAnsi" w:hAnsiTheme="minorHAnsi" w:cstheme="minorHAnsi"/>
                <w:color w:val="000000" w:themeColor="text1"/>
                <w:sz w:val="21"/>
                <w:szCs w:val="21"/>
              </w:rPr>
              <w:t>Invoicing accuracy</w:t>
            </w:r>
          </w:p>
        </w:tc>
        <w:tc>
          <w:tcPr>
            <w:tcW w:w="5310" w:type="dxa"/>
          </w:tcPr>
          <w:p w14:paraId="386394C0" w14:textId="39C4D0D6" w:rsidR="00607729" w:rsidRPr="00291135" w:rsidRDefault="00607729" w:rsidP="00607729">
            <w:pPr>
              <w:spacing w:line="216" w:lineRule="auto"/>
              <w:rPr>
                <w:rFonts w:asciiTheme="minorHAnsi" w:hAnsiTheme="minorHAnsi" w:cstheme="minorHAnsi"/>
                <w:color w:val="000000" w:themeColor="text1"/>
                <w:sz w:val="21"/>
                <w:szCs w:val="21"/>
              </w:rPr>
            </w:pPr>
            <w:r w:rsidRPr="00291135">
              <w:rPr>
                <w:rFonts w:asciiTheme="minorHAnsi" w:hAnsiTheme="minorHAnsi" w:cstheme="minorHAnsi"/>
                <w:color w:val="000000" w:themeColor="text1"/>
                <w:sz w:val="21"/>
                <w:szCs w:val="21"/>
              </w:rPr>
              <w:t>Achieve 100% accuracy in all invoiced services (invoiced at contracted rate or less)</w:t>
            </w:r>
          </w:p>
        </w:tc>
        <w:tc>
          <w:tcPr>
            <w:tcW w:w="1520" w:type="dxa"/>
          </w:tcPr>
          <w:p w14:paraId="5F4E6CCE" w14:textId="14DEDBE2" w:rsidR="00607729" w:rsidRPr="00291135" w:rsidRDefault="00607729" w:rsidP="00607729">
            <w:pPr>
              <w:spacing w:line="216" w:lineRule="auto"/>
              <w:rPr>
                <w:rFonts w:asciiTheme="minorHAnsi" w:eastAsiaTheme="minorEastAsia" w:hAnsiTheme="minorHAnsi" w:cstheme="minorHAnsi"/>
                <w:color w:val="000000" w:themeColor="text1"/>
                <w:kern w:val="24"/>
                <w:sz w:val="21"/>
                <w:szCs w:val="21"/>
              </w:rPr>
            </w:pPr>
            <w:r w:rsidRPr="00291135">
              <w:rPr>
                <w:rFonts w:asciiTheme="minorHAnsi" w:eastAsiaTheme="minorEastAsia" w:hAnsiTheme="minorHAnsi" w:cstheme="minorHAnsi"/>
                <w:color w:val="000000" w:themeColor="text1"/>
                <w:kern w:val="24"/>
                <w:sz w:val="21"/>
                <w:szCs w:val="21"/>
              </w:rPr>
              <w:t>100%</w:t>
            </w:r>
          </w:p>
        </w:tc>
      </w:tr>
      <w:tr w:rsidR="003E6E02" w:rsidRPr="00B71439" w14:paraId="1A0F97AD" w14:textId="77777777" w:rsidTr="00E555C8">
        <w:tc>
          <w:tcPr>
            <w:tcW w:w="625" w:type="dxa"/>
          </w:tcPr>
          <w:p w14:paraId="455B898F" w14:textId="633A9373" w:rsidR="003E6E02" w:rsidRPr="00291135" w:rsidRDefault="003E6E02" w:rsidP="00607729">
            <w:pPr>
              <w:spacing w:line="216" w:lineRule="auto"/>
              <w:rPr>
                <w:rFonts w:asciiTheme="minorHAnsi" w:eastAsiaTheme="minorEastAsia" w:hAnsiTheme="minorHAnsi" w:cstheme="minorHAnsi"/>
                <w:color w:val="000000" w:themeColor="text1"/>
                <w:kern w:val="24"/>
                <w:sz w:val="21"/>
                <w:szCs w:val="21"/>
              </w:rPr>
            </w:pPr>
            <w:r w:rsidRPr="00291135">
              <w:rPr>
                <w:rFonts w:asciiTheme="minorHAnsi" w:eastAsiaTheme="minorEastAsia" w:hAnsiTheme="minorHAnsi" w:cstheme="minorHAnsi"/>
                <w:color w:val="000000" w:themeColor="text1"/>
                <w:kern w:val="24"/>
                <w:sz w:val="21"/>
                <w:szCs w:val="21"/>
              </w:rPr>
              <w:t>9</w:t>
            </w:r>
          </w:p>
        </w:tc>
        <w:tc>
          <w:tcPr>
            <w:tcW w:w="1890" w:type="dxa"/>
          </w:tcPr>
          <w:p w14:paraId="63B90572" w14:textId="5937872E" w:rsidR="003E6E02" w:rsidRPr="00291135" w:rsidRDefault="003E6E02" w:rsidP="00607729">
            <w:pPr>
              <w:spacing w:line="216" w:lineRule="auto"/>
              <w:rPr>
                <w:rFonts w:asciiTheme="minorHAnsi" w:hAnsiTheme="minorHAnsi" w:cstheme="minorHAnsi"/>
                <w:color w:val="000000" w:themeColor="text1"/>
                <w:sz w:val="21"/>
                <w:szCs w:val="21"/>
              </w:rPr>
            </w:pPr>
            <w:r w:rsidRPr="00291135">
              <w:rPr>
                <w:rFonts w:asciiTheme="minorHAnsi" w:hAnsiTheme="minorHAnsi" w:cstheme="minorHAnsi"/>
                <w:bCs/>
                <w:color w:val="000000" w:themeColor="text1"/>
                <w:sz w:val="21"/>
                <w:szCs w:val="21"/>
              </w:rPr>
              <w:t>Innovation</w:t>
            </w:r>
          </w:p>
        </w:tc>
        <w:tc>
          <w:tcPr>
            <w:tcW w:w="5310" w:type="dxa"/>
          </w:tcPr>
          <w:p w14:paraId="4C12BFBA" w14:textId="5DF03EC8" w:rsidR="003E6E02" w:rsidRPr="00291135" w:rsidRDefault="003E6E02" w:rsidP="002A0BB4">
            <w:pPr>
              <w:spacing w:line="216" w:lineRule="auto"/>
              <w:rPr>
                <w:rFonts w:asciiTheme="minorHAnsi" w:hAnsiTheme="minorHAnsi" w:cstheme="minorHAnsi"/>
                <w:color w:val="000000" w:themeColor="text1"/>
                <w:sz w:val="21"/>
                <w:szCs w:val="21"/>
              </w:rPr>
            </w:pPr>
            <w:r w:rsidRPr="00291135">
              <w:rPr>
                <w:rFonts w:asciiTheme="minorHAnsi" w:hAnsiTheme="minorHAnsi" w:cstheme="minorHAnsi"/>
                <w:color w:val="000000" w:themeColor="text1"/>
                <w:sz w:val="21"/>
                <w:szCs w:val="21"/>
              </w:rPr>
              <w:t xml:space="preserve">3PL </w:t>
            </w:r>
            <w:r w:rsidR="002A0BB4" w:rsidRPr="00291135">
              <w:rPr>
                <w:rFonts w:asciiTheme="minorHAnsi" w:hAnsiTheme="minorHAnsi" w:cstheme="minorHAnsi"/>
                <w:color w:val="000000" w:themeColor="text1"/>
                <w:sz w:val="21"/>
                <w:szCs w:val="21"/>
              </w:rPr>
              <w:t>demonstrate</w:t>
            </w:r>
            <w:r w:rsidRPr="00291135">
              <w:rPr>
                <w:rFonts w:asciiTheme="minorHAnsi" w:hAnsiTheme="minorHAnsi" w:cstheme="minorHAnsi"/>
                <w:color w:val="000000" w:themeColor="text1"/>
                <w:sz w:val="21"/>
                <w:szCs w:val="21"/>
              </w:rPr>
              <w:t xml:space="preserve"> </w:t>
            </w:r>
            <w:r w:rsidR="00463508" w:rsidRPr="00291135">
              <w:rPr>
                <w:rFonts w:asciiTheme="minorHAnsi" w:hAnsiTheme="minorHAnsi" w:cstheme="minorHAnsi"/>
                <w:color w:val="000000" w:themeColor="text1"/>
                <w:sz w:val="21"/>
                <w:szCs w:val="21"/>
              </w:rPr>
              <w:t xml:space="preserve">at least one </w:t>
            </w:r>
            <w:r w:rsidRPr="00291135">
              <w:rPr>
                <w:rFonts w:asciiTheme="minorHAnsi" w:hAnsiTheme="minorHAnsi" w:cstheme="minorHAnsi"/>
                <w:color w:val="000000" w:themeColor="text1"/>
                <w:sz w:val="21"/>
                <w:szCs w:val="21"/>
              </w:rPr>
              <w:t>innovative and creative supply chain solutions to increase performance across one or more KPI areas</w:t>
            </w:r>
          </w:p>
        </w:tc>
        <w:tc>
          <w:tcPr>
            <w:tcW w:w="1520" w:type="dxa"/>
          </w:tcPr>
          <w:p w14:paraId="06523032" w14:textId="3B2E0549" w:rsidR="003E6E02" w:rsidRPr="00291135" w:rsidRDefault="003E6E02" w:rsidP="00607729">
            <w:pPr>
              <w:spacing w:line="216" w:lineRule="auto"/>
              <w:rPr>
                <w:rFonts w:asciiTheme="minorHAnsi" w:eastAsiaTheme="minorEastAsia" w:hAnsiTheme="minorHAnsi" w:cstheme="minorHAnsi"/>
                <w:color w:val="000000" w:themeColor="text1"/>
                <w:kern w:val="24"/>
                <w:sz w:val="21"/>
                <w:szCs w:val="21"/>
              </w:rPr>
            </w:pPr>
            <w:r w:rsidRPr="00291135">
              <w:rPr>
                <w:rFonts w:asciiTheme="minorHAnsi" w:eastAsiaTheme="minorEastAsia" w:hAnsiTheme="minorHAnsi" w:cstheme="minorHAnsi"/>
                <w:color w:val="000000" w:themeColor="text1"/>
                <w:kern w:val="24"/>
                <w:sz w:val="21"/>
                <w:szCs w:val="21"/>
              </w:rPr>
              <w:t>98%</w:t>
            </w:r>
          </w:p>
        </w:tc>
      </w:tr>
      <w:tr w:rsidR="00A23633" w:rsidRPr="00B71439" w14:paraId="0F928035" w14:textId="77777777" w:rsidTr="00E555C8">
        <w:tc>
          <w:tcPr>
            <w:tcW w:w="625" w:type="dxa"/>
          </w:tcPr>
          <w:p w14:paraId="21A0BB2F" w14:textId="024D2901" w:rsidR="00A23633" w:rsidRPr="00291135" w:rsidRDefault="00A23633" w:rsidP="00607729">
            <w:pPr>
              <w:spacing w:line="216" w:lineRule="auto"/>
              <w:rPr>
                <w:rFonts w:asciiTheme="minorHAnsi" w:eastAsiaTheme="minorEastAsia" w:hAnsiTheme="minorHAnsi" w:cstheme="minorHAnsi"/>
                <w:color w:val="000000" w:themeColor="text1"/>
                <w:kern w:val="24"/>
                <w:sz w:val="21"/>
                <w:szCs w:val="21"/>
              </w:rPr>
            </w:pPr>
            <w:r w:rsidRPr="00291135">
              <w:rPr>
                <w:rFonts w:asciiTheme="minorHAnsi" w:eastAsiaTheme="minorEastAsia" w:hAnsiTheme="minorHAnsi" w:cstheme="minorHAnsi"/>
                <w:color w:val="000000" w:themeColor="text1"/>
                <w:kern w:val="24"/>
                <w:sz w:val="21"/>
                <w:szCs w:val="21"/>
              </w:rPr>
              <w:t>10</w:t>
            </w:r>
          </w:p>
        </w:tc>
        <w:tc>
          <w:tcPr>
            <w:tcW w:w="1890" w:type="dxa"/>
          </w:tcPr>
          <w:p w14:paraId="2E39C288" w14:textId="0538F4B3" w:rsidR="00A23633" w:rsidRPr="00291135" w:rsidRDefault="00A23633" w:rsidP="00607729">
            <w:pPr>
              <w:spacing w:line="216" w:lineRule="auto"/>
              <w:rPr>
                <w:rFonts w:asciiTheme="minorHAnsi" w:hAnsiTheme="minorHAnsi" w:cstheme="minorHAnsi"/>
                <w:bCs/>
                <w:color w:val="000000" w:themeColor="text1"/>
                <w:sz w:val="21"/>
                <w:szCs w:val="21"/>
              </w:rPr>
            </w:pPr>
            <w:r w:rsidRPr="00291135">
              <w:rPr>
                <w:rFonts w:asciiTheme="minorHAnsi" w:hAnsiTheme="minorHAnsi" w:cstheme="minorHAnsi"/>
                <w:bCs/>
                <w:color w:val="000000" w:themeColor="text1"/>
                <w:sz w:val="21"/>
                <w:szCs w:val="21"/>
              </w:rPr>
              <w:t>Product loss in stock</w:t>
            </w:r>
          </w:p>
        </w:tc>
        <w:tc>
          <w:tcPr>
            <w:tcW w:w="5310" w:type="dxa"/>
          </w:tcPr>
          <w:p w14:paraId="78E8A7AE" w14:textId="55CA6302" w:rsidR="00A23633" w:rsidRPr="00291135" w:rsidRDefault="00A23633" w:rsidP="00A23633">
            <w:pPr>
              <w:spacing w:line="216" w:lineRule="auto"/>
              <w:rPr>
                <w:rFonts w:asciiTheme="minorHAnsi" w:hAnsiTheme="minorHAnsi" w:cstheme="minorHAnsi"/>
                <w:color w:val="000000" w:themeColor="text1"/>
                <w:sz w:val="21"/>
                <w:szCs w:val="21"/>
              </w:rPr>
            </w:pPr>
            <w:r w:rsidRPr="00291135">
              <w:rPr>
                <w:rFonts w:asciiTheme="minorHAnsi" w:hAnsiTheme="minorHAnsi" w:cstheme="minorHAnsi"/>
                <w:color w:val="000000" w:themeColor="text1"/>
                <w:sz w:val="21"/>
                <w:szCs w:val="21"/>
              </w:rPr>
              <w:t>To measure percentage of products damaged, stolen or expired while in warehouse and in contractor’s custody.</w:t>
            </w:r>
          </w:p>
        </w:tc>
        <w:tc>
          <w:tcPr>
            <w:tcW w:w="1520" w:type="dxa"/>
          </w:tcPr>
          <w:p w14:paraId="1075BAF8" w14:textId="504532FF" w:rsidR="00A23633" w:rsidRPr="00291135" w:rsidRDefault="00A23633" w:rsidP="00607729">
            <w:pPr>
              <w:spacing w:line="216" w:lineRule="auto"/>
              <w:rPr>
                <w:rFonts w:asciiTheme="minorHAnsi" w:eastAsiaTheme="minorEastAsia" w:hAnsiTheme="minorHAnsi" w:cstheme="minorHAnsi"/>
                <w:color w:val="000000" w:themeColor="text1"/>
                <w:kern w:val="24"/>
                <w:sz w:val="21"/>
                <w:szCs w:val="21"/>
              </w:rPr>
            </w:pPr>
            <w:r w:rsidRPr="00291135">
              <w:rPr>
                <w:rFonts w:asciiTheme="minorHAnsi" w:eastAsiaTheme="minorEastAsia" w:hAnsiTheme="minorHAnsi" w:cstheme="minorHAnsi"/>
                <w:color w:val="000000" w:themeColor="text1"/>
                <w:kern w:val="24"/>
                <w:sz w:val="21"/>
                <w:szCs w:val="21"/>
              </w:rPr>
              <w:t>100%</w:t>
            </w:r>
          </w:p>
        </w:tc>
      </w:tr>
      <w:tr w:rsidR="00B52808" w:rsidRPr="00B71439" w14:paraId="31C56504" w14:textId="77777777" w:rsidTr="00E555C8">
        <w:tc>
          <w:tcPr>
            <w:tcW w:w="625" w:type="dxa"/>
          </w:tcPr>
          <w:p w14:paraId="6D77972E" w14:textId="561FBC9A" w:rsidR="00B52808" w:rsidRPr="00291135" w:rsidRDefault="00B52808" w:rsidP="00607729">
            <w:pPr>
              <w:spacing w:line="216" w:lineRule="auto"/>
              <w:rPr>
                <w:rFonts w:asciiTheme="minorHAnsi" w:eastAsiaTheme="minorEastAsia" w:hAnsiTheme="minorHAnsi" w:cstheme="minorHAnsi"/>
                <w:color w:val="000000" w:themeColor="text1"/>
                <w:kern w:val="24"/>
                <w:sz w:val="21"/>
                <w:szCs w:val="21"/>
              </w:rPr>
            </w:pPr>
            <w:r>
              <w:rPr>
                <w:rFonts w:asciiTheme="minorHAnsi" w:eastAsiaTheme="minorEastAsia" w:hAnsiTheme="minorHAnsi" w:cstheme="minorHAnsi"/>
                <w:color w:val="000000" w:themeColor="text1"/>
                <w:kern w:val="24"/>
                <w:sz w:val="21"/>
                <w:szCs w:val="21"/>
              </w:rPr>
              <w:t>11</w:t>
            </w:r>
          </w:p>
        </w:tc>
        <w:tc>
          <w:tcPr>
            <w:tcW w:w="1890" w:type="dxa"/>
          </w:tcPr>
          <w:p w14:paraId="1FEF9F50" w14:textId="3111EC06" w:rsidR="00B52808" w:rsidRPr="00291135" w:rsidRDefault="00B52808" w:rsidP="00607729">
            <w:pPr>
              <w:spacing w:line="216" w:lineRule="auto"/>
              <w:rPr>
                <w:rFonts w:asciiTheme="minorHAnsi" w:hAnsiTheme="minorHAnsi" w:cstheme="minorHAnsi"/>
                <w:bCs/>
                <w:color w:val="000000" w:themeColor="text1"/>
                <w:sz w:val="21"/>
                <w:szCs w:val="21"/>
              </w:rPr>
            </w:pPr>
            <w:r>
              <w:rPr>
                <w:rFonts w:asciiTheme="minorHAnsi" w:hAnsiTheme="minorHAnsi" w:cstheme="minorHAnsi"/>
                <w:bCs/>
                <w:color w:val="000000" w:themeColor="text1"/>
                <w:sz w:val="21"/>
                <w:szCs w:val="21"/>
              </w:rPr>
              <w:t>Equipment Maintenance</w:t>
            </w:r>
          </w:p>
        </w:tc>
        <w:tc>
          <w:tcPr>
            <w:tcW w:w="5310" w:type="dxa"/>
          </w:tcPr>
          <w:p w14:paraId="46BF8213" w14:textId="15546F55" w:rsidR="00B52808" w:rsidRPr="00291135" w:rsidRDefault="00B52808" w:rsidP="00A23633">
            <w:pPr>
              <w:spacing w:line="216" w:lineRule="auto"/>
              <w:rPr>
                <w:rFonts w:asciiTheme="minorHAnsi" w:hAnsiTheme="minorHAnsi" w:cstheme="minorHAnsi"/>
                <w:color w:val="000000" w:themeColor="text1"/>
                <w:sz w:val="21"/>
                <w:szCs w:val="21"/>
              </w:rPr>
            </w:pPr>
            <w:r>
              <w:t>Maintenance of cold chain and material handling equipment like forklifts and others</w:t>
            </w:r>
          </w:p>
        </w:tc>
        <w:tc>
          <w:tcPr>
            <w:tcW w:w="1520" w:type="dxa"/>
          </w:tcPr>
          <w:p w14:paraId="3BEDEDB7" w14:textId="03DA351E" w:rsidR="00B52808" w:rsidRPr="00291135" w:rsidRDefault="00B52808" w:rsidP="00607729">
            <w:pPr>
              <w:spacing w:line="216" w:lineRule="auto"/>
              <w:rPr>
                <w:rFonts w:asciiTheme="minorHAnsi" w:eastAsiaTheme="minorEastAsia" w:hAnsiTheme="minorHAnsi" w:cstheme="minorHAnsi"/>
                <w:color w:val="000000" w:themeColor="text1"/>
                <w:kern w:val="24"/>
                <w:sz w:val="21"/>
                <w:szCs w:val="21"/>
              </w:rPr>
            </w:pPr>
            <w:r>
              <w:rPr>
                <w:rFonts w:asciiTheme="minorHAnsi" w:eastAsiaTheme="minorEastAsia" w:hAnsiTheme="minorHAnsi" w:cstheme="minorHAnsi"/>
                <w:color w:val="000000" w:themeColor="text1"/>
                <w:kern w:val="24"/>
                <w:sz w:val="21"/>
                <w:szCs w:val="21"/>
              </w:rPr>
              <w:t>100%</w:t>
            </w:r>
          </w:p>
        </w:tc>
      </w:tr>
    </w:tbl>
    <w:p w14:paraId="4EE70DC8" w14:textId="77777777" w:rsidR="007C7A0C" w:rsidRPr="00291135" w:rsidRDefault="007C7A0C" w:rsidP="007C7A0C">
      <w:pPr>
        <w:spacing w:line="216" w:lineRule="auto"/>
        <w:rPr>
          <w:rFonts w:asciiTheme="minorHAnsi" w:eastAsiaTheme="minorEastAsia" w:hAnsiTheme="minorHAnsi" w:cstheme="minorHAnsi"/>
          <w:color w:val="000000" w:themeColor="text1"/>
          <w:kern w:val="24"/>
          <w:sz w:val="21"/>
          <w:szCs w:val="21"/>
        </w:rPr>
      </w:pPr>
    </w:p>
    <w:p w14:paraId="1B8AFCC8" w14:textId="77777777" w:rsidR="00CE7999" w:rsidRDefault="00CE7999" w:rsidP="00CE7999">
      <w:pPr>
        <w:spacing w:line="216" w:lineRule="auto"/>
        <w:rPr>
          <w:rFonts w:asciiTheme="minorHAnsi" w:eastAsiaTheme="minorEastAsia" w:hAnsiTheme="minorHAnsi" w:cstheme="minorHAnsi"/>
          <w:color w:val="000000" w:themeColor="text1"/>
          <w:kern w:val="24"/>
          <w:sz w:val="21"/>
          <w:szCs w:val="21"/>
        </w:rPr>
      </w:pPr>
    </w:p>
    <w:p w14:paraId="136252B1" w14:textId="77777777" w:rsidR="00CE7999" w:rsidRDefault="00CE7999" w:rsidP="00CE7999">
      <w:pPr>
        <w:spacing w:line="216" w:lineRule="auto"/>
        <w:rPr>
          <w:rFonts w:asciiTheme="minorHAnsi" w:eastAsiaTheme="minorEastAsia" w:hAnsiTheme="minorHAnsi" w:cstheme="minorHAnsi"/>
          <w:color w:val="000000" w:themeColor="text1"/>
          <w:kern w:val="24"/>
          <w:sz w:val="21"/>
          <w:szCs w:val="21"/>
        </w:rPr>
      </w:pPr>
    </w:p>
    <w:p w14:paraId="4B798E7A" w14:textId="77777777" w:rsidR="00CE7999" w:rsidRDefault="00CE7999" w:rsidP="00CE7999">
      <w:pPr>
        <w:spacing w:line="216" w:lineRule="auto"/>
        <w:rPr>
          <w:rFonts w:asciiTheme="minorHAnsi" w:eastAsiaTheme="minorEastAsia" w:hAnsiTheme="minorHAnsi" w:cstheme="minorHAnsi"/>
          <w:color w:val="000000" w:themeColor="text1"/>
          <w:kern w:val="24"/>
          <w:sz w:val="21"/>
          <w:szCs w:val="21"/>
        </w:rPr>
      </w:pPr>
    </w:p>
    <w:p w14:paraId="28C358FB" w14:textId="0977FB2A" w:rsidR="00CE7999" w:rsidRPr="00CE7999" w:rsidRDefault="00CE7999" w:rsidP="00CE7999">
      <w:pPr>
        <w:spacing w:line="216" w:lineRule="auto"/>
        <w:rPr>
          <w:rFonts w:asciiTheme="minorHAnsi" w:eastAsiaTheme="minorEastAsia" w:hAnsiTheme="minorHAnsi" w:cstheme="minorHAnsi"/>
          <w:color w:val="000000" w:themeColor="text1"/>
          <w:kern w:val="24"/>
          <w:sz w:val="21"/>
          <w:szCs w:val="21"/>
        </w:rPr>
      </w:pPr>
      <w:r w:rsidRPr="00CE7999">
        <w:rPr>
          <w:rFonts w:asciiTheme="minorHAnsi" w:eastAsiaTheme="minorEastAsia" w:hAnsiTheme="minorHAnsi" w:cstheme="minorHAnsi"/>
          <w:color w:val="000000" w:themeColor="text1"/>
          <w:kern w:val="24"/>
          <w:sz w:val="21"/>
          <w:szCs w:val="21"/>
        </w:rPr>
        <w:t>Achievement of targets will</w:t>
      </w:r>
      <w:r>
        <w:rPr>
          <w:rFonts w:asciiTheme="minorHAnsi" w:eastAsiaTheme="minorEastAsia" w:hAnsiTheme="minorHAnsi" w:cstheme="minorHAnsi"/>
          <w:color w:val="000000" w:themeColor="text1"/>
          <w:kern w:val="24"/>
          <w:sz w:val="21"/>
          <w:szCs w:val="21"/>
        </w:rPr>
        <w:t xml:space="preserve"> be</w:t>
      </w:r>
      <w:r w:rsidRPr="00CE7999">
        <w:rPr>
          <w:rFonts w:asciiTheme="minorHAnsi" w:eastAsiaTheme="minorEastAsia" w:hAnsiTheme="minorHAnsi" w:cstheme="minorHAnsi"/>
          <w:color w:val="000000" w:themeColor="text1"/>
          <w:kern w:val="24"/>
          <w:sz w:val="21"/>
          <w:szCs w:val="21"/>
        </w:rPr>
        <w:t xml:space="preserve"> used for evaluation of </w:t>
      </w:r>
      <w:r>
        <w:rPr>
          <w:rFonts w:asciiTheme="minorHAnsi" w:eastAsiaTheme="minorEastAsia" w:hAnsiTheme="minorHAnsi" w:cstheme="minorHAnsi"/>
          <w:color w:val="000000" w:themeColor="text1"/>
          <w:kern w:val="24"/>
          <w:sz w:val="21"/>
          <w:szCs w:val="21"/>
        </w:rPr>
        <w:t xml:space="preserve">warehouse performance </w:t>
      </w:r>
      <w:r w:rsidRPr="00CE7999">
        <w:rPr>
          <w:rFonts w:asciiTheme="minorHAnsi" w:eastAsiaTheme="minorEastAsia" w:hAnsiTheme="minorHAnsi" w:cstheme="minorHAnsi"/>
          <w:color w:val="000000" w:themeColor="text1"/>
          <w:kern w:val="24"/>
          <w:sz w:val="21"/>
          <w:szCs w:val="21"/>
        </w:rPr>
        <w:t>for renewal of contracts</w:t>
      </w:r>
      <w:r w:rsidRPr="00CE7999">
        <w:rPr>
          <w:rFonts w:asciiTheme="minorHAnsi" w:eastAsiaTheme="minorEastAsia" w:hAnsiTheme="minorHAnsi" w:cstheme="minorHAnsi"/>
          <w:b/>
          <w:bCs/>
          <w:color w:val="000000" w:themeColor="text1"/>
          <w:kern w:val="24"/>
          <w:sz w:val="21"/>
          <w:szCs w:val="21"/>
        </w:rPr>
        <w:t xml:space="preserve"> </w:t>
      </w:r>
      <w:r w:rsidRPr="00CE7999">
        <w:rPr>
          <w:rFonts w:asciiTheme="minorHAnsi" w:eastAsiaTheme="minorEastAsia" w:hAnsiTheme="minorHAnsi" w:cstheme="minorHAnsi"/>
          <w:color w:val="000000" w:themeColor="text1"/>
          <w:kern w:val="24"/>
          <w:sz w:val="21"/>
          <w:szCs w:val="21"/>
        </w:rPr>
        <w:t>at the end of the contract year.</w:t>
      </w:r>
    </w:p>
    <w:tbl>
      <w:tblPr>
        <w:tblStyle w:val="TableGrid"/>
        <w:tblpPr w:leftFromText="180" w:rightFromText="180" w:vertAnchor="text" w:tblpY="1"/>
        <w:tblOverlap w:val="never"/>
        <w:tblW w:w="0" w:type="auto"/>
        <w:tblLook w:val="04A0" w:firstRow="1" w:lastRow="0" w:firstColumn="1" w:lastColumn="0" w:noHBand="0" w:noVBand="1"/>
      </w:tblPr>
      <w:tblGrid>
        <w:gridCol w:w="709"/>
        <w:gridCol w:w="4172"/>
        <w:gridCol w:w="3006"/>
      </w:tblGrid>
      <w:tr w:rsidR="00CE7999" w:rsidRPr="00CE7999" w14:paraId="090E8E9C" w14:textId="77777777" w:rsidTr="00B52808">
        <w:tc>
          <w:tcPr>
            <w:tcW w:w="709" w:type="dxa"/>
            <w:tcBorders>
              <w:top w:val="single" w:sz="4" w:space="0" w:color="auto"/>
              <w:left w:val="single" w:sz="4" w:space="0" w:color="auto"/>
              <w:bottom w:val="single" w:sz="4" w:space="0" w:color="auto"/>
              <w:right w:val="single" w:sz="4" w:space="0" w:color="auto"/>
            </w:tcBorders>
            <w:hideMark/>
          </w:tcPr>
          <w:p w14:paraId="69396C06" w14:textId="77777777" w:rsidR="00CE7999" w:rsidRPr="00CE7999" w:rsidRDefault="00CE7999" w:rsidP="00B52808">
            <w:pPr>
              <w:spacing w:line="216" w:lineRule="auto"/>
              <w:rPr>
                <w:rFonts w:asciiTheme="minorHAnsi" w:eastAsiaTheme="minorEastAsia" w:hAnsiTheme="minorHAnsi" w:cstheme="minorHAnsi"/>
                <w:b/>
                <w:bCs/>
                <w:color w:val="000000" w:themeColor="text1"/>
                <w:kern w:val="24"/>
                <w:sz w:val="21"/>
                <w:szCs w:val="21"/>
              </w:rPr>
            </w:pPr>
            <w:r w:rsidRPr="00CE7999">
              <w:rPr>
                <w:rFonts w:asciiTheme="minorHAnsi" w:eastAsiaTheme="minorEastAsia" w:hAnsiTheme="minorHAnsi" w:cstheme="minorHAnsi"/>
                <w:b/>
                <w:bCs/>
                <w:color w:val="000000" w:themeColor="text1"/>
                <w:kern w:val="24"/>
                <w:sz w:val="21"/>
                <w:szCs w:val="21"/>
              </w:rPr>
              <w:t>S/N</w:t>
            </w:r>
          </w:p>
        </w:tc>
        <w:tc>
          <w:tcPr>
            <w:tcW w:w="4172" w:type="dxa"/>
            <w:tcBorders>
              <w:top w:val="single" w:sz="4" w:space="0" w:color="auto"/>
              <w:left w:val="single" w:sz="4" w:space="0" w:color="auto"/>
              <w:bottom w:val="single" w:sz="4" w:space="0" w:color="auto"/>
              <w:right w:val="single" w:sz="4" w:space="0" w:color="auto"/>
            </w:tcBorders>
            <w:hideMark/>
          </w:tcPr>
          <w:p w14:paraId="5AF21006" w14:textId="4E8C6733" w:rsidR="00CE7999" w:rsidRPr="00CE7999" w:rsidRDefault="00CE7999" w:rsidP="00580BD8">
            <w:pPr>
              <w:tabs>
                <w:tab w:val="right" w:pos="3956"/>
              </w:tabs>
              <w:spacing w:line="216" w:lineRule="auto"/>
              <w:rPr>
                <w:rFonts w:asciiTheme="minorHAnsi" w:eastAsiaTheme="minorEastAsia" w:hAnsiTheme="minorHAnsi" w:cstheme="minorHAnsi"/>
                <w:b/>
                <w:bCs/>
                <w:color w:val="000000" w:themeColor="text1"/>
                <w:kern w:val="24"/>
                <w:sz w:val="21"/>
                <w:szCs w:val="21"/>
              </w:rPr>
            </w:pPr>
            <w:r w:rsidRPr="00CE7999">
              <w:rPr>
                <w:rFonts w:asciiTheme="minorHAnsi" w:eastAsiaTheme="minorEastAsia" w:hAnsiTheme="minorHAnsi" w:cstheme="minorHAnsi"/>
                <w:b/>
                <w:bCs/>
                <w:color w:val="000000" w:themeColor="text1"/>
                <w:kern w:val="24"/>
                <w:sz w:val="21"/>
                <w:szCs w:val="21"/>
              </w:rPr>
              <w:t>Key Performance Indicator</w:t>
            </w:r>
            <w:r w:rsidR="00580BD8">
              <w:rPr>
                <w:rFonts w:asciiTheme="minorHAnsi" w:eastAsiaTheme="minorEastAsia" w:hAnsiTheme="minorHAnsi" w:cstheme="minorHAnsi"/>
                <w:b/>
                <w:bCs/>
                <w:color w:val="000000" w:themeColor="text1"/>
                <w:kern w:val="24"/>
                <w:sz w:val="21"/>
                <w:szCs w:val="21"/>
              </w:rPr>
              <w:tab/>
            </w:r>
          </w:p>
        </w:tc>
        <w:tc>
          <w:tcPr>
            <w:tcW w:w="3006" w:type="dxa"/>
            <w:tcBorders>
              <w:top w:val="single" w:sz="4" w:space="0" w:color="auto"/>
              <w:left w:val="single" w:sz="4" w:space="0" w:color="auto"/>
              <w:bottom w:val="single" w:sz="4" w:space="0" w:color="auto"/>
              <w:right w:val="single" w:sz="4" w:space="0" w:color="auto"/>
            </w:tcBorders>
            <w:hideMark/>
          </w:tcPr>
          <w:p w14:paraId="135D9AF6" w14:textId="77777777" w:rsidR="00CE7999" w:rsidRPr="00CE7999" w:rsidRDefault="00CE7999" w:rsidP="00B52808">
            <w:pPr>
              <w:spacing w:line="216" w:lineRule="auto"/>
              <w:rPr>
                <w:rFonts w:asciiTheme="minorHAnsi" w:eastAsiaTheme="minorEastAsia" w:hAnsiTheme="minorHAnsi" w:cstheme="minorHAnsi"/>
                <w:b/>
                <w:bCs/>
                <w:color w:val="000000" w:themeColor="text1"/>
                <w:kern w:val="24"/>
                <w:sz w:val="21"/>
                <w:szCs w:val="21"/>
              </w:rPr>
            </w:pPr>
            <w:r w:rsidRPr="00CE7999">
              <w:rPr>
                <w:rFonts w:asciiTheme="minorHAnsi" w:eastAsiaTheme="minorEastAsia" w:hAnsiTheme="minorHAnsi" w:cstheme="minorHAnsi"/>
                <w:b/>
                <w:bCs/>
                <w:color w:val="000000" w:themeColor="text1"/>
                <w:kern w:val="24"/>
                <w:sz w:val="21"/>
                <w:szCs w:val="21"/>
              </w:rPr>
              <w:t>Score</w:t>
            </w:r>
          </w:p>
        </w:tc>
      </w:tr>
      <w:tr w:rsidR="00CE7999" w:rsidRPr="00CE7999" w14:paraId="73761DF9" w14:textId="77777777" w:rsidTr="00B52808">
        <w:tc>
          <w:tcPr>
            <w:tcW w:w="709" w:type="dxa"/>
            <w:tcBorders>
              <w:top w:val="single" w:sz="4" w:space="0" w:color="auto"/>
              <w:left w:val="single" w:sz="4" w:space="0" w:color="auto"/>
              <w:bottom w:val="single" w:sz="4" w:space="0" w:color="auto"/>
              <w:right w:val="single" w:sz="4" w:space="0" w:color="auto"/>
            </w:tcBorders>
            <w:hideMark/>
          </w:tcPr>
          <w:p w14:paraId="0E81B5D7" w14:textId="77777777" w:rsidR="00CE7999" w:rsidRPr="00CE7999" w:rsidRDefault="00CE7999" w:rsidP="00B52808">
            <w:pPr>
              <w:spacing w:line="216" w:lineRule="auto"/>
              <w:rPr>
                <w:rFonts w:asciiTheme="minorHAnsi" w:eastAsiaTheme="minorEastAsia" w:hAnsiTheme="minorHAnsi" w:cstheme="minorHAnsi"/>
                <w:color w:val="000000" w:themeColor="text1"/>
                <w:kern w:val="24"/>
                <w:sz w:val="21"/>
                <w:szCs w:val="21"/>
              </w:rPr>
            </w:pPr>
            <w:r w:rsidRPr="00CE7999">
              <w:rPr>
                <w:rFonts w:asciiTheme="minorHAnsi" w:eastAsiaTheme="minorEastAsia" w:hAnsiTheme="minorHAnsi" w:cstheme="minorHAnsi"/>
                <w:color w:val="000000" w:themeColor="text1"/>
                <w:kern w:val="24"/>
                <w:sz w:val="21"/>
                <w:szCs w:val="21"/>
              </w:rPr>
              <w:t>1</w:t>
            </w:r>
          </w:p>
        </w:tc>
        <w:tc>
          <w:tcPr>
            <w:tcW w:w="4172" w:type="dxa"/>
            <w:hideMark/>
          </w:tcPr>
          <w:p w14:paraId="2129B14E" w14:textId="657CDD23" w:rsidR="00CE7999" w:rsidRPr="00CE7999" w:rsidRDefault="00CE7999" w:rsidP="00B52808">
            <w:pPr>
              <w:spacing w:line="216" w:lineRule="auto"/>
              <w:rPr>
                <w:rFonts w:asciiTheme="minorHAnsi" w:eastAsiaTheme="minorEastAsia" w:hAnsiTheme="minorHAnsi" w:cstheme="minorHAnsi"/>
                <w:color w:val="000000" w:themeColor="text1"/>
                <w:kern w:val="24"/>
                <w:sz w:val="21"/>
                <w:szCs w:val="21"/>
              </w:rPr>
            </w:pPr>
            <w:r w:rsidRPr="00C24266">
              <w:rPr>
                <w:rFonts w:asciiTheme="minorHAnsi" w:hAnsiTheme="minorHAnsi" w:cstheme="minorHAnsi"/>
                <w:color w:val="000000" w:themeColor="text1"/>
                <w:kern w:val="24"/>
                <w:sz w:val="21"/>
                <w:szCs w:val="21"/>
              </w:rPr>
              <w:t>Order Accuracy</w:t>
            </w:r>
          </w:p>
        </w:tc>
        <w:tc>
          <w:tcPr>
            <w:tcW w:w="3006" w:type="dxa"/>
            <w:tcBorders>
              <w:top w:val="single" w:sz="4" w:space="0" w:color="auto"/>
              <w:left w:val="single" w:sz="4" w:space="0" w:color="auto"/>
              <w:bottom w:val="single" w:sz="4" w:space="0" w:color="auto"/>
              <w:right w:val="single" w:sz="4" w:space="0" w:color="auto"/>
            </w:tcBorders>
          </w:tcPr>
          <w:p w14:paraId="5783B9A7" w14:textId="4D1D162F" w:rsidR="00CE7999" w:rsidRPr="00CE7999" w:rsidRDefault="00B52808" w:rsidP="00B52808">
            <w:pPr>
              <w:spacing w:line="216" w:lineRule="auto"/>
              <w:rPr>
                <w:rFonts w:asciiTheme="minorHAnsi" w:eastAsiaTheme="minorEastAsia" w:hAnsiTheme="minorHAnsi" w:cstheme="minorHAnsi"/>
                <w:color w:val="000000" w:themeColor="text1"/>
                <w:kern w:val="24"/>
                <w:sz w:val="21"/>
                <w:szCs w:val="21"/>
              </w:rPr>
            </w:pPr>
            <w:r>
              <w:rPr>
                <w:rFonts w:asciiTheme="minorHAnsi" w:eastAsiaTheme="minorEastAsia" w:hAnsiTheme="minorHAnsi" w:cstheme="minorHAnsi"/>
                <w:color w:val="000000" w:themeColor="text1"/>
                <w:kern w:val="24"/>
                <w:sz w:val="21"/>
                <w:szCs w:val="21"/>
              </w:rPr>
              <w:t>9</w:t>
            </w:r>
          </w:p>
        </w:tc>
      </w:tr>
      <w:tr w:rsidR="00CE7999" w:rsidRPr="00CE7999" w14:paraId="62E8A691" w14:textId="77777777" w:rsidTr="00B52808">
        <w:tc>
          <w:tcPr>
            <w:tcW w:w="709" w:type="dxa"/>
            <w:tcBorders>
              <w:top w:val="single" w:sz="4" w:space="0" w:color="auto"/>
              <w:left w:val="single" w:sz="4" w:space="0" w:color="auto"/>
              <w:bottom w:val="single" w:sz="4" w:space="0" w:color="auto"/>
              <w:right w:val="single" w:sz="4" w:space="0" w:color="auto"/>
            </w:tcBorders>
            <w:hideMark/>
          </w:tcPr>
          <w:p w14:paraId="1568BF4A" w14:textId="77777777" w:rsidR="00CE7999" w:rsidRPr="00CE7999" w:rsidRDefault="00CE7999" w:rsidP="00B52808">
            <w:pPr>
              <w:spacing w:line="216" w:lineRule="auto"/>
              <w:rPr>
                <w:rFonts w:asciiTheme="minorHAnsi" w:eastAsiaTheme="minorEastAsia" w:hAnsiTheme="minorHAnsi" w:cstheme="minorHAnsi"/>
                <w:color w:val="000000" w:themeColor="text1"/>
                <w:kern w:val="24"/>
                <w:sz w:val="21"/>
                <w:szCs w:val="21"/>
              </w:rPr>
            </w:pPr>
            <w:r w:rsidRPr="00CE7999">
              <w:rPr>
                <w:rFonts w:asciiTheme="minorHAnsi" w:eastAsiaTheme="minorEastAsia" w:hAnsiTheme="minorHAnsi" w:cstheme="minorHAnsi"/>
                <w:color w:val="000000" w:themeColor="text1"/>
                <w:kern w:val="24"/>
                <w:sz w:val="21"/>
                <w:szCs w:val="21"/>
              </w:rPr>
              <w:t>2</w:t>
            </w:r>
          </w:p>
        </w:tc>
        <w:tc>
          <w:tcPr>
            <w:tcW w:w="4172" w:type="dxa"/>
            <w:hideMark/>
          </w:tcPr>
          <w:p w14:paraId="6E7F27A9" w14:textId="627A0A9E" w:rsidR="00CE7999" w:rsidRPr="00CE7999" w:rsidRDefault="00CE7999" w:rsidP="00B52808">
            <w:pPr>
              <w:spacing w:line="216" w:lineRule="auto"/>
              <w:rPr>
                <w:rFonts w:asciiTheme="minorHAnsi" w:eastAsiaTheme="minorEastAsia" w:hAnsiTheme="minorHAnsi" w:cstheme="minorHAnsi"/>
                <w:color w:val="000000" w:themeColor="text1"/>
                <w:kern w:val="24"/>
                <w:sz w:val="21"/>
                <w:szCs w:val="21"/>
              </w:rPr>
            </w:pPr>
            <w:r w:rsidRPr="00C24266">
              <w:rPr>
                <w:rFonts w:asciiTheme="minorHAnsi" w:hAnsiTheme="minorHAnsi" w:cstheme="minorHAnsi"/>
                <w:color w:val="000000" w:themeColor="text1"/>
                <w:kern w:val="24"/>
                <w:sz w:val="21"/>
                <w:szCs w:val="21"/>
              </w:rPr>
              <w:t>Report Submission</w:t>
            </w:r>
          </w:p>
        </w:tc>
        <w:tc>
          <w:tcPr>
            <w:tcW w:w="3006" w:type="dxa"/>
            <w:tcBorders>
              <w:top w:val="single" w:sz="4" w:space="0" w:color="auto"/>
              <w:left w:val="single" w:sz="4" w:space="0" w:color="auto"/>
              <w:bottom w:val="single" w:sz="4" w:space="0" w:color="auto"/>
              <w:right w:val="single" w:sz="4" w:space="0" w:color="auto"/>
            </w:tcBorders>
          </w:tcPr>
          <w:p w14:paraId="1F217DED" w14:textId="2DF9A6DB" w:rsidR="00CE7999" w:rsidRPr="00CE7999" w:rsidRDefault="00B52808" w:rsidP="00B52808">
            <w:pPr>
              <w:spacing w:line="216" w:lineRule="auto"/>
              <w:rPr>
                <w:rFonts w:asciiTheme="minorHAnsi" w:eastAsiaTheme="minorEastAsia" w:hAnsiTheme="minorHAnsi" w:cstheme="minorHAnsi"/>
                <w:color w:val="000000" w:themeColor="text1"/>
                <w:kern w:val="24"/>
                <w:sz w:val="21"/>
                <w:szCs w:val="21"/>
              </w:rPr>
            </w:pPr>
            <w:r>
              <w:rPr>
                <w:rFonts w:asciiTheme="minorHAnsi" w:eastAsiaTheme="minorEastAsia" w:hAnsiTheme="minorHAnsi" w:cstheme="minorHAnsi"/>
                <w:color w:val="000000" w:themeColor="text1"/>
                <w:kern w:val="24"/>
                <w:sz w:val="21"/>
                <w:szCs w:val="21"/>
              </w:rPr>
              <w:t>9</w:t>
            </w:r>
          </w:p>
        </w:tc>
      </w:tr>
      <w:tr w:rsidR="00CE7999" w:rsidRPr="00CE7999" w14:paraId="2EFDD93B" w14:textId="77777777" w:rsidTr="00B52808">
        <w:tc>
          <w:tcPr>
            <w:tcW w:w="709" w:type="dxa"/>
            <w:tcBorders>
              <w:top w:val="single" w:sz="4" w:space="0" w:color="auto"/>
              <w:left w:val="single" w:sz="4" w:space="0" w:color="auto"/>
              <w:bottom w:val="single" w:sz="4" w:space="0" w:color="auto"/>
              <w:right w:val="single" w:sz="4" w:space="0" w:color="auto"/>
            </w:tcBorders>
            <w:hideMark/>
          </w:tcPr>
          <w:p w14:paraId="124AEEBB" w14:textId="77777777" w:rsidR="00CE7999" w:rsidRPr="00CE7999" w:rsidRDefault="00CE7999" w:rsidP="00B52808">
            <w:pPr>
              <w:spacing w:line="216" w:lineRule="auto"/>
              <w:rPr>
                <w:rFonts w:asciiTheme="minorHAnsi" w:eastAsiaTheme="minorEastAsia" w:hAnsiTheme="minorHAnsi" w:cstheme="minorHAnsi"/>
                <w:color w:val="000000" w:themeColor="text1"/>
                <w:kern w:val="24"/>
                <w:sz w:val="21"/>
                <w:szCs w:val="21"/>
              </w:rPr>
            </w:pPr>
            <w:r w:rsidRPr="00CE7999">
              <w:rPr>
                <w:rFonts w:asciiTheme="minorHAnsi" w:eastAsiaTheme="minorEastAsia" w:hAnsiTheme="minorHAnsi" w:cstheme="minorHAnsi"/>
                <w:color w:val="000000" w:themeColor="text1"/>
                <w:kern w:val="24"/>
                <w:sz w:val="21"/>
                <w:szCs w:val="21"/>
              </w:rPr>
              <w:t>3</w:t>
            </w:r>
          </w:p>
        </w:tc>
        <w:tc>
          <w:tcPr>
            <w:tcW w:w="4172" w:type="dxa"/>
            <w:hideMark/>
          </w:tcPr>
          <w:p w14:paraId="5FB53E8B" w14:textId="46705CA0" w:rsidR="00CE7999" w:rsidRPr="00CE7999" w:rsidRDefault="00CE7999" w:rsidP="00B52808">
            <w:pPr>
              <w:spacing w:line="216" w:lineRule="auto"/>
              <w:rPr>
                <w:rFonts w:asciiTheme="minorHAnsi" w:eastAsiaTheme="minorEastAsia" w:hAnsiTheme="minorHAnsi" w:cstheme="minorHAnsi"/>
                <w:color w:val="000000" w:themeColor="text1"/>
                <w:kern w:val="24"/>
                <w:sz w:val="21"/>
                <w:szCs w:val="21"/>
              </w:rPr>
            </w:pPr>
            <w:r w:rsidRPr="00C24266">
              <w:rPr>
                <w:rFonts w:asciiTheme="minorHAnsi" w:hAnsiTheme="minorHAnsi" w:cstheme="minorHAnsi"/>
                <w:sz w:val="21"/>
                <w:szCs w:val="21"/>
              </w:rPr>
              <w:t>Inventory accuracy</w:t>
            </w:r>
          </w:p>
        </w:tc>
        <w:tc>
          <w:tcPr>
            <w:tcW w:w="3006" w:type="dxa"/>
            <w:tcBorders>
              <w:top w:val="single" w:sz="4" w:space="0" w:color="auto"/>
              <w:left w:val="single" w:sz="4" w:space="0" w:color="auto"/>
              <w:bottom w:val="single" w:sz="4" w:space="0" w:color="auto"/>
              <w:right w:val="single" w:sz="4" w:space="0" w:color="auto"/>
            </w:tcBorders>
          </w:tcPr>
          <w:p w14:paraId="472D46B1" w14:textId="6303623E" w:rsidR="00CE7999" w:rsidRPr="00CE7999" w:rsidRDefault="00B52808" w:rsidP="00B52808">
            <w:pPr>
              <w:spacing w:line="216" w:lineRule="auto"/>
              <w:rPr>
                <w:rFonts w:asciiTheme="minorHAnsi" w:eastAsiaTheme="minorEastAsia" w:hAnsiTheme="minorHAnsi" w:cstheme="minorHAnsi"/>
                <w:color w:val="000000" w:themeColor="text1"/>
                <w:kern w:val="24"/>
                <w:sz w:val="21"/>
                <w:szCs w:val="21"/>
              </w:rPr>
            </w:pPr>
            <w:r>
              <w:rPr>
                <w:rFonts w:asciiTheme="minorHAnsi" w:eastAsiaTheme="minorEastAsia" w:hAnsiTheme="minorHAnsi" w:cstheme="minorHAnsi"/>
                <w:color w:val="000000" w:themeColor="text1"/>
                <w:kern w:val="24"/>
                <w:sz w:val="21"/>
                <w:szCs w:val="21"/>
              </w:rPr>
              <w:t>9</w:t>
            </w:r>
          </w:p>
        </w:tc>
      </w:tr>
      <w:tr w:rsidR="00CE7999" w:rsidRPr="00CE7999" w14:paraId="26F698B4" w14:textId="77777777" w:rsidTr="00B52808">
        <w:tc>
          <w:tcPr>
            <w:tcW w:w="709" w:type="dxa"/>
            <w:tcBorders>
              <w:top w:val="single" w:sz="4" w:space="0" w:color="auto"/>
              <w:left w:val="single" w:sz="4" w:space="0" w:color="auto"/>
              <w:bottom w:val="single" w:sz="4" w:space="0" w:color="auto"/>
              <w:right w:val="single" w:sz="4" w:space="0" w:color="auto"/>
            </w:tcBorders>
            <w:hideMark/>
          </w:tcPr>
          <w:p w14:paraId="5B83799C" w14:textId="77777777" w:rsidR="00CE7999" w:rsidRPr="00CE7999" w:rsidRDefault="00CE7999" w:rsidP="00B52808">
            <w:pPr>
              <w:spacing w:line="216" w:lineRule="auto"/>
              <w:rPr>
                <w:rFonts w:asciiTheme="minorHAnsi" w:eastAsiaTheme="minorEastAsia" w:hAnsiTheme="minorHAnsi" w:cstheme="minorHAnsi"/>
                <w:color w:val="000000" w:themeColor="text1"/>
                <w:kern w:val="24"/>
                <w:sz w:val="21"/>
                <w:szCs w:val="21"/>
              </w:rPr>
            </w:pPr>
            <w:r w:rsidRPr="00CE7999">
              <w:rPr>
                <w:rFonts w:asciiTheme="minorHAnsi" w:eastAsiaTheme="minorEastAsia" w:hAnsiTheme="minorHAnsi" w:cstheme="minorHAnsi"/>
                <w:color w:val="000000" w:themeColor="text1"/>
                <w:kern w:val="24"/>
                <w:sz w:val="21"/>
                <w:szCs w:val="21"/>
              </w:rPr>
              <w:t>4</w:t>
            </w:r>
          </w:p>
        </w:tc>
        <w:tc>
          <w:tcPr>
            <w:tcW w:w="4172" w:type="dxa"/>
            <w:hideMark/>
          </w:tcPr>
          <w:p w14:paraId="5DDD32F5" w14:textId="55D1EF59" w:rsidR="00CE7999" w:rsidRPr="00CE7999" w:rsidRDefault="00CE7999" w:rsidP="00B52808">
            <w:pPr>
              <w:spacing w:line="216" w:lineRule="auto"/>
              <w:rPr>
                <w:rFonts w:asciiTheme="minorHAnsi" w:eastAsiaTheme="minorEastAsia" w:hAnsiTheme="minorHAnsi" w:cstheme="minorHAnsi"/>
                <w:color w:val="000000" w:themeColor="text1"/>
                <w:kern w:val="24"/>
                <w:sz w:val="21"/>
                <w:szCs w:val="21"/>
              </w:rPr>
            </w:pPr>
            <w:r w:rsidRPr="00C24266">
              <w:rPr>
                <w:rFonts w:asciiTheme="minorHAnsi" w:hAnsiTheme="minorHAnsi" w:cstheme="minorHAnsi"/>
                <w:color w:val="000000" w:themeColor="text1"/>
                <w:kern w:val="24"/>
                <w:sz w:val="21"/>
                <w:szCs w:val="21"/>
              </w:rPr>
              <w:t>Storage Conditions</w:t>
            </w:r>
          </w:p>
        </w:tc>
        <w:tc>
          <w:tcPr>
            <w:tcW w:w="3006" w:type="dxa"/>
            <w:tcBorders>
              <w:top w:val="single" w:sz="4" w:space="0" w:color="auto"/>
              <w:left w:val="single" w:sz="4" w:space="0" w:color="auto"/>
              <w:bottom w:val="single" w:sz="4" w:space="0" w:color="auto"/>
              <w:right w:val="single" w:sz="4" w:space="0" w:color="auto"/>
            </w:tcBorders>
          </w:tcPr>
          <w:p w14:paraId="09F8C051" w14:textId="362379C2" w:rsidR="00CE7999" w:rsidRPr="00CE7999" w:rsidRDefault="00F03B9F" w:rsidP="00B52808">
            <w:pPr>
              <w:spacing w:line="216" w:lineRule="auto"/>
              <w:rPr>
                <w:rFonts w:asciiTheme="minorHAnsi" w:eastAsiaTheme="minorEastAsia" w:hAnsiTheme="minorHAnsi" w:cstheme="minorHAnsi"/>
                <w:color w:val="000000" w:themeColor="text1"/>
                <w:kern w:val="24"/>
                <w:sz w:val="21"/>
                <w:szCs w:val="21"/>
              </w:rPr>
            </w:pPr>
            <w:r>
              <w:rPr>
                <w:rFonts w:asciiTheme="minorHAnsi" w:eastAsiaTheme="minorEastAsia" w:hAnsiTheme="minorHAnsi" w:cstheme="minorHAnsi"/>
                <w:color w:val="000000" w:themeColor="text1"/>
                <w:kern w:val="24"/>
                <w:sz w:val="21"/>
                <w:szCs w:val="21"/>
              </w:rPr>
              <w:t>10</w:t>
            </w:r>
          </w:p>
        </w:tc>
      </w:tr>
      <w:tr w:rsidR="00CE7999" w:rsidRPr="00CE7999" w14:paraId="3DD0A325" w14:textId="77777777" w:rsidTr="00B52808">
        <w:tc>
          <w:tcPr>
            <w:tcW w:w="709" w:type="dxa"/>
            <w:tcBorders>
              <w:top w:val="single" w:sz="4" w:space="0" w:color="auto"/>
              <w:left w:val="single" w:sz="4" w:space="0" w:color="auto"/>
              <w:bottom w:val="single" w:sz="4" w:space="0" w:color="auto"/>
              <w:right w:val="single" w:sz="4" w:space="0" w:color="auto"/>
            </w:tcBorders>
            <w:hideMark/>
          </w:tcPr>
          <w:p w14:paraId="5D4CEA7C" w14:textId="77777777" w:rsidR="00CE7999" w:rsidRPr="00CE7999" w:rsidRDefault="00CE7999" w:rsidP="00B52808">
            <w:pPr>
              <w:spacing w:line="216" w:lineRule="auto"/>
              <w:rPr>
                <w:rFonts w:asciiTheme="minorHAnsi" w:eastAsiaTheme="minorEastAsia" w:hAnsiTheme="minorHAnsi" w:cstheme="minorHAnsi"/>
                <w:color w:val="000000" w:themeColor="text1"/>
                <w:kern w:val="24"/>
                <w:sz w:val="21"/>
                <w:szCs w:val="21"/>
              </w:rPr>
            </w:pPr>
            <w:r w:rsidRPr="00CE7999">
              <w:rPr>
                <w:rFonts w:asciiTheme="minorHAnsi" w:eastAsiaTheme="minorEastAsia" w:hAnsiTheme="minorHAnsi" w:cstheme="minorHAnsi"/>
                <w:color w:val="000000" w:themeColor="text1"/>
                <w:kern w:val="24"/>
                <w:sz w:val="21"/>
                <w:szCs w:val="21"/>
              </w:rPr>
              <w:t>5</w:t>
            </w:r>
          </w:p>
        </w:tc>
        <w:tc>
          <w:tcPr>
            <w:tcW w:w="4172" w:type="dxa"/>
            <w:hideMark/>
          </w:tcPr>
          <w:p w14:paraId="6ACC809E" w14:textId="4E9DCC54" w:rsidR="00CE7999" w:rsidRPr="00CE7999" w:rsidRDefault="00CE7999" w:rsidP="00B52808">
            <w:pPr>
              <w:spacing w:line="216" w:lineRule="auto"/>
              <w:rPr>
                <w:rFonts w:asciiTheme="minorHAnsi" w:eastAsiaTheme="minorEastAsia" w:hAnsiTheme="minorHAnsi" w:cstheme="minorHAnsi"/>
                <w:color w:val="000000" w:themeColor="text1"/>
                <w:kern w:val="24"/>
                <w:sz w:val="21"/>
                <w:szCs w:val="21"/>
              </w:rPr>
            </w:pPr>
            <w:r w:rsidRPr="00C24266">
              <w:rPr>
                <w:rFonts w:asciiTheme="minorHAnsi" w:hAnsiTheme="minorHAnsi" w:cstheme="minorHAnsi"/>
                <w:color w:val="000000" w:themeColor="text1"/>
                <w:kern w:val="24"/>
                <w:sz w:val="21"/>
                <w:szCs w:val="21"/>
              </w:rPr>
              <w:t>Customer Service</w:t>
            </w:r>
          </w:p>
        </w:tc>
        <w:tc>
          <w:tcPr>
            <w:tcW w:w="3006" w:type="dxa"/>
            <w:tcBorders>
              <w:top w:val="single" w:sz="4" w:space="0" w:color="auto"/>
              <w:left w:val="single" w:sz="4" w:space="0" w:color="auto"/>
              <w:bottom w:val="single" w:sz="4" w:space="0" w:color="auto"/>
              <w:right w:val="single" w:sz="4" w:space="0" w:color="auto"/>
            </w:tcBorders>
          </w:tcPr>
          <w:p w14:paraId="426F2AFA" w14:textId="4D6C5619" w:rsidR="00CE7999" w:rsidRPr="00CE7999" w:rsidRDefault="00B52808" w:rsidP="00B52808">
            <w:pPr>
              <w:spacing w:line="216" w:lineRule="auto"/>
              <w:rPr>
                <w:rFonts w:asciiTheme="minorHAnsi" w:eastAsiaTheme="minorEastAsia" w:hAnsiTheme="minorHAnsi" w:cstheme="minorHAnsi"/>
                <w:color w:val="000000" w:themeColor="text1"/>
                <w:kern w:val="24"/>
                <w:sz w:val="21"/>
                <w:szCs w:val="21"/>
              </w:rPr>
            </w:pPr>
            <w:r>
              <w:rPr>
                <w:rFonts w:asciiTheme="minorHAnsi" w:eastAsiaTheme="minorEastAsia" w:hAnsiTheme="minorHAnsi" w:cstheme="minorHAnsi"/>
                <w:color w:val="000000" w:themeColor="text1"/>
                <w:kern w:val="24"/>
                <w:sz w:val="21"/>
                <w:szCs w:val="21"/>
              </w:rPr>
              <w:t>9</w:t>
            </w:r>
          </w:p>
        </w:tc>
      </w:tr>
      <w:tr w:rsidR="00CE7999" w:rsidRPr="00CE7999" w14:paraId="36771EDA" w14:textId="77777777" w:rsidTr="00B52808">
        <w:tc>
          <w:tcPr>
            <w:tcW w:w="709" w:type="dxa"/>
            <w:tcBorders>
              <w:top w:val="single" w:sz="4" w:space="0" w:color="auto"/>
              <w:left w:val="single" w:sz="4" w:space="0" w:color="auto"/>
              <w:bottom w:val="single" w:sz="4" w:space="0" w:color="auto"/>
              <w:right w:val="single" w:sz="4" w:space="0" w:color="auto"/>
            </w:tcBorders>
            <w:hideMark/>
          </w:tcPr>
          <w:p w14:paraId="080F929E" w14:textId="77777777" w:rsidR="00CE7999" w:rsidRPr="00CE7999" w:rsidRDefault="00CE7999" w:rsidP="00B52808">
            <w:pPr>
              <w:spacing w:line="216" w:lineRule="auto"/>
              <w:rPr>
                <w:rFonts w:asciiTheme="minorHAnsi" w:eastAsiaTheme="minorEastAsia" w:hAnsiTheme="minorHAnsi" w:cstheme="minorHAnsi"/>
                <w:color w:val="000000" w:themeColor="text1"/>
                <w:kern w:val="24"/>
                <w:sz w:val="21"/>
                <w:szCs w:val="21"/>
              </w:rPr>
            </w:pPr>
            <w:r w:rsidRPr="00CE7999">
              <w:rPr>
                <w:rFonts w:asciiTheme="minorHAnsi" w:eastAsiaTheme="minorEastAsia" w:hAnsiTheme="minorHAnsi" w:cstheme="minorHAnsi"/>
                <w:color w:val="000000" w:themeColor="text1"/>
                <w:kern w:val="24"/>
                <w:sz w:val="21"/>
                <w:szCs w:val="21"/>
              </w:rPr>
              <w:t>6</w:t>
            </w:r>
          </w:p>
        </w:tc>
        <w:tc>
          <w:tcPr>
            <w:tcW w:w="4172" w:type="dxa"/>
            <w:hideMark/>
          </w:tcPr>
          <w:p w14:paraId="58787883" w14:textId="29CC55F6" w:rsidR="00CE7999" w:rsidRPr="00CE7999" w:rsidRDefault="00CE7999" w:rsidP="00B52808">
            <w:pPr>
              <w:spacing w:line="216" w:lineRule="auto"/>
              <w:rPr>
                <w:rFonts w:asciiTheme="minorHAnsi" w:eastAsiaTheme="minorEastAsia" w:hAnsiTheme="minorHAnsi" w:cstheme="minorHAnsi"/>
                <w:color w:val="000000" w:themeColor="text1"/>
                <w:kern w:val="24"/>
                <w:sz w:val="21"/>
                <w:szCs w:val="21"/>
              </w:rPr>
            </w:pPr>
            <w:r w:rsidRPr="00C24266">
              <w:rPr>
                <w:rFonts w:asciiTheme="minorHAnsi" w:hAnsiTheme="minorHAnsi" w:cstheme="minorHAnsi"/>
                <w:color w:val="000000" w:themeColor="text1"/>
                <w:sz w:val="21"/>
                <w:szCs w:val="21"/>
                <w:lang w:val="en-US"/>
              </w:rPr>
              <w:t>Issue resolution</w:t>
            </w:r>
          </w:p>
        </w:tc>
        <w:tc>
          <w:tcPr>
            <w:tcW w:w="3006" w:type="dxa"/>
            <w:tcBorders>
              <w:top w:val="single" w:sz="4" w:space="0" w:color="auto"/>
              <w:left w:val="single" w:sz="4" w:space="0" w:color="auto"/>
              <w:bottom w:val="single" w:sz="4" w:space="0" w:color="auto"/>
              <w:right w:val="single" w:sz="4" w:space="0" w:color="auto"/>
            </w:tcBorders>
          </w:tcPr>
          <w:p w14:paraId="20B40D83" w14:textId="2BB424AC" w:rsidR="00CE7999" w:rsidRPr="00CE7999" w:rsidRDefault="00B52808" w:rsidP="00B52808">
            <w:pPr>
              <w:tabs>
                <w:tab w:val="center" w:pos="1395"/>
              </w:tabs>
              <w:spacing w:line="216" w:lineRule="auto"/>
              <w:rPr>
                <w:rFonts w:asciiTheme="minorHAnsi" w:eastAsiaTheme="minorEastAsia" w:hAnsiTheme="minorHAnsi" w:cstheme="minorHAnsi"/>
                <w:color w:val="000000" w:themeColor="text1"/>
                <w:kern w:val="24"/>
                <w:sz w:val="21"/>
                <w:szCs w:val="21"/>
              </w:rPr>
            </w:pPr>
            <w:r>
              <w:rPr>
                <w:rFonts w:asciiTheme="minorHAnsi" w:eastAsiaTheme="minorEastAsia" w:hAnsiTheme="minorHAnsi" w:cstheme="minorHAnsi"/>
                <w:color w:val="000000" w:themeColor="text1"/>
                <w:kern w:val="24"/>
                <w:sz w:val="21"/>
                <w:szCs w:val="21"/>
              </w:rPr>
              <w:t>9</w:t>
            </w:r>
          </w:p>
        </w:tc>
      </w:tr>
      <w:tr w:rsidR="00CE7999" w:rsidRPr="00CE7999" w14:paraId="2D8C143C" w14:textId="77777777" w:rsidTr="00B52808">
        <w:tc>
          <w:tcPr>
            <w:tcW w:w="709" w:type="dxa"/>
            <w:tcBorders>
              <w:top w:val="single" w:sz="4" w:space="0" w:color="auto"/>
              <w:left w:val="single" w:sz="4" w:space="0" w:color="auto"/>
              <w:bottom w:val="single" w:sz="4" w:space="0" w:color="auto"/>
              <w:right w:val="single" w:sz="4" w:space="0" w:color="auto"/>
            </w:tcBorders>
          </w:tcPr>
          <w:p w14:paraId="12E756E2" w14:textId="6D830707" w:rsidR="00CE7999" w:rsidRPr="00CE7999" w:rsidRDefault="00CE7999" w:rsidP="00B52808">
            <w:pPr>
              <w:spacing w:line="216" w:lineRule="auto"/>
              <w:rPr>
                <w:rFonts w:asciiTheme="minorHAnsi" w:eastAsiaTheme="minorEastAsia" w:hAnsiTheme="minorHAnsi" w:cstheme="minorHAnsi"/>
                <w:color w:val="000000" w:themeColor="text1"/>
                <w:kern w:val="24"/>
                <w:sz w:val="21"/>
                <w:szCs w:val="21"/>
              </w:rPr>
            </w:pPr>
            <w:r>
              <w:rPr>
                <w:rFonts w:asciiTheme="minorHAnsi" w:eastAsiaTheme="minorEastAsia" w:hAnsiTheme="minorHAnsi" w:cstheme="minorHAnsi"/>
                <w:color w:val="000000" w:themeColor="text1"/>
                <w:kern w:val="24"/>
                <w:sz w:val="21"/>
                <w:szCs w:val="21"/>
              </w:rPr>
              <w:t>7</w:t>
            </w:r>
          </w:p>
        </w:tc>
        <w:tc>
          <w:tcPr>
            <w:tcW w:w="4172" w:type="dxa"/>
            <w:hideMark/>
          </w:tcPr>
          <w:p w14:paraId="4FFCCCBB" w14:textId="50EE0C5D" w:rsidR="00CE7999" w:rsidRPr="00CE7999" w:rsidRDefault="00CE7999" w:rsidP="00B52808">
            <w:pPr>
              <w:spacing w:line="216" w:lineRule="auto"/>
              <w:rPr>
                <w:rFonts w:asciiTheme="minorHAnsi" w:eastAsiaTheme="minorEastAsia" w:hAnsiTheme="minorHAnsi" w:cstheme="minorHAnsi"/>
                <w:color w:val="000000" w:themeColor="text1"/>
                <w:kern w:val="24"/>
                <w:sz w:val="21"/>
                <w:szCs w:val="21"/>
              </w:rPr>
            </w:pPr>
            <w:r w:rsidRPr="00C24266">
              <w:rPr>
                <w:rFonts w:asciiTheme="minorHAnsi" w:hAnsiTheme="minorHAnsi" w:cstheme="minorHAnsi"/>
                <w:color w:val="000000" w:themeColor="text1"/>
                <w:sz w:val="21"/>
                <w:szCs w:val="21"/>
              </w:rPr>
              <w:t>Risk Management</w:t>
            </w:r>
          </w:p>
        </w:tc>
        <w:tc>
          <w:tcPr>
            <w:tcW w:w="3006" w:type="dxa"/>
            <w:tcBorders>
              <w:top w:val="single" w:sz="4" w:space="0" w:color="auto"/>
              <w:left w:val="single" w:sz="4" w:space="0" w:color="auto"/>
              <w:bottom w:val="single" w:sz="4" w:space="0" w:color="auto"/>
              <w:right w:val="single" w:sz="4" w:space="0" w:color="auto"/>
            </w:tcBorders>
          </w:tcPr>
          <w:p w14:paraId="3046F75A" w14:textId="19CCC2D0" w:rsidR="00CE7999" w:rsidRPr="00CE7999" w:rsidRDefault="00B52808" w:rsidP="00B52808">
            <w:pPr>
              <w:spacing w:line="216" w:lineRule="auto"/>
              <w:rPr>
                <w:rFonts w:asciiTheme="minorHAnsi" w:eastAsiaTheme="minorEastAsia" w:hAnsiTheme="minorHAnsi" w:cstheme="minorHAnsi"/>
                <w:color w:val="000000" w:themeColor="text1"/>
                <w:kern w:val="24"/>
                <w:sz w:val="21"/>
                <w:szCs w:val="21"/>
              </w:rPr>
            </w:pPr>
            <w:r>
              <w:rPr>
                <w:rFonts w:asciiTheme="minorHAnsi" w:eastAsiaTheme="minorEastAsia" w:hAnsiTheme="minorHAnsi" w:cstheme="minorHAnsi"/>
                <w:color w:val="000000" w:themeColor="text1"/>
                <w:kern w:val="24"/>
                <w:sz w:val="21"/>
                <w:szCs w:val="21"/>
              </w:rPr>
              <w:t>9</w:t>
            </w:r>
          </w:p>
        </w:tc>
      </w:tr>
      <w:tr w:rsidR="00CE7999" w:rsidRPr="00CE7999" w14:paraId="4604B299" w14:textId="77777777" w:rsidTr="00B52808">
        <w:tc>
          <w:tcPr>
            <w:tcW w:w="709" w:type="dxa"/>
            <w:tcBorders>
              <w:top w:val="single" w:sz="4" w:space="0" w:color="auto"/>
              <w:left w:val="single" w:sz="4" w:space="0" w:color="auto"/>
              <w:bottom w:val="single" w:sz="4" w:space="0" w:color="auto"/>
              <w:right w:val="single" w:sz="4" w:space="0" w:color="auto"/>
            </w:tcBorders>
          </w:tcPr>
          <w:p w14:paraId="2577E7F3" w14:textId="56B19BDE" w:rsidR="00CE7999" w:rsidRPr="00CE7999" w:rsidRDefault="00CE7999" w:rsidP="00B52808">
            <w:pPr>
              <w:spacing w:line="216" w:lineRule="auto"/>
              <w:rPr>
                <w:rFonts w:asciiTheme="minorHAnsi" w:eastAsiaTheme="minorEastAsia" w:hAnsiTheme="minorHAnsi" w:cstheme="minorHAnsi"/>
                <w:color w:val="000000" w:themeColor="text1"/>
                <w:kern w:val="24"/>
                <w:sz w:val="21"/>
                <w:szCs w:val="21"/>
              </w:rPr>
            </w:pPr>
            <w:r>
              <w:rPr>
                <w:rFonts w:asciiTheme="minorHAnsi" w:eastAsiaTheme="minorEastAsia" w:hAnsiTheme="minorHAnsi" w:cstheme="minorHAnsi"/>
                <w:color w:val="000000" w:themeColor="text1"/>
                <w:kern w:val="24"/>
                <w:sz w:val="21"/>
                <w:szCs w:val="21"/>
              </w:rPr>
              <w:t>8</w:t>
            </w:r>
          </w:p>
        </w:tc>
        <w:tc>
          <w:tcPr>
            <w:tcW w:w="4172" w:type="dxa"/>
          </w:tcPr>
          <w:p w14:paraId="040A2CF3" w14:textId="575D1F54" w:rsidR="00CE7999" w:rsidRPr="00CE7999" w:rsidRDefault="00CE7999" w:rsidP="00B52808">
            <w:pPr>
              <w:spacing w:line="216" w:lineRule="auto"/>
              <w:rPr>
                <w:rFonts w:asciiTheme="minorHAnsi" w:eastAsiaTheme="minorEastAsia" w:hAnsiTheme="minorHAnsi" w:cstheme="minorHAnsi"/>
                <w:color w:val="000000" w:themeColor="text1"/>
                <w:kern w:val="24"/>
                <w:sz w:val="21"/>
                <w:szCs w:val="21"/>
              </w:rPr>
            </w:pPr>
            <w:r w:rsidRPr="00C24266">
              <w:rPr>
                <w:rFonts w:asciiTheme="minorHAnsi" w:hAnsiTheme="minorHAnsi" w:cstheme="minorHAnsi"/>
                <w:color w:val="000000" w:themeColor="text1"/>
                <w:sz w:val="21"/>
                <w:szCs w:val="21"/>
                <w:lang w:val="en-US"/>
              </w:rPr>
              <w:t>Invoicing accuracy</w:t>
            </w:r>
          </w:p>
        </w:tc>
        <w:tc>
          <w:tcPr>
            <w:tcW w:w="3006" w:type="dxa"/>
            <w:tcBorders>
              <w:top w:val="single" w:sz="4" w:space="0" w:color="auto"/>
              <w:left w:val="single" w:sz="4" w:space="0" w:color="auto"/>
              <w:bottom w:val="single" w:sz="4" w:space="0" w:color="auto"/>
              <w:right w:val="single" w:sz="4" w:space="0" w:color="auto"/>
            </w:tcBorders>
          </w:tcPr>
          <w:p w14:paraId="156B0753" w14:textId="4C894631" w:rsidR="00CE7999" w:rsidRPr="00CE7999" w:rsidRDefault="00B52808" w:rsidP="00B52808">
            <w:pPr>
              <w:spacing w:line="216" w:lineRule="auto"/>
              <w:rPr>
                <w:rFonts w:asciiTheme="minorHAnsi" w:eastAsiaTheme="minorEastAsia" w:hAnsiTheme="minorHAnsi" w:cstheme="minorHAnsi"/>
                <w:color w:val="000000" w:themeColor="text1"/>
                <w:kern w:val="24"/>
                <w:sz w:val="21"/>
                <w:szCs w:val="21"/>
              </w:rPr>
            </w:pPr>
            <w:r>
              <w:rPr>
                <w:rFonts w:asciiTheme="minorHAnsi" w:eastAsiaTheme="minorEastAsia" w:hAnsiTheme="minorHAnsi" w:cstheme="minorHAnsi"/>
                <w:color w:val="000000" w:themeColor="text1"/>
                <w:kern w:val="24"/>
                <w:sz w:val="21"/>
                <w:szCs w:val="21"/>
              </w:rPr>
              <w:t>9</w:t>
            </w:r>
          </w:p>
        </w:tc>
      </w:tr>
      <w:tr w:rsidR="00CE7999" w:rsidRPr="00CE7999" w14:paraId="2DF4FC8A" w14:textId="77777777" w:rsidTr="00B52808">
        <w:tc>
          <w:tcPr>
            <w:tcW w:w="709" w:type="dxa"/>
            <w:tcBorders>
              <w:top w:val="single" w:sz="4" w:space="0" w:color="auto"/>
              <w:left w:val="single" w:sz="4" w:space="0" w:color="auto"/>
              <w:bottom w:val="single" w:sz="4" w:space="0" w:color="auto"/>
              <w:right w:val="single" w:sz="4" w:space="0" w:color="auto"/>
            </w:tcBorders>
          </w:tcPr>
          <w:p w14:paraId="48563DB2" w14:textId="76B56518" w:rsidR="00CE7999" w:rsidRPr="00CE7999" w:rsidRDefault="00CE7999" w:rsidP="00B52808">
            <w:pPr>
              <w:spacing w:line="216" w:lineRule="auto"/>
              <w:rPr>
                <w:rFonts w:asciiTheme="minorHAnsi" w:eastAsiaTheme="minorEastAsia" w:hAnsiTheme="minorHAnsi" w:cstheme="minorHAnsi"/>
                <w:color w:val="000000" w:themeColor="text1"/>
                <w:kern w:val="24"/>
                <w:sz w:val="21"/>
                <w:szCs w:val="21"/>
              </w:rPr>
            </w:pPr>
            <w:r>
              <w:rPr>
                <w:rFonts w:asciiTheme="minorHAnsi" w:eastAsiaTheme="minorEastAsia" w:hAnsiTheme="minorHAnsi" w:cstheme="minorHAnsi"/>
                <w:color w:val="000000" w:themeColor="text1"/>
                <w:kern w:val="24"/>
                <w:sz w:val="21"/>
                <w:szCs w:val="21"/>
              </w:rPr>
              <w:t>9</w:t>
            </w:r>
          </w:p>
        </w:tc>
        <w:tc>
          <w:tcPr>
            <w:tcW w:w="4172" w:type="dxa"/>
          </w:tcPr>
          <w:p w14:paraId="2F89B619" w14:textId="2A87C7A9" w:rsidR="00CE7999" w:rsidRPr="00CE7999" w:rsidRDefault="00CE7999" w:rsidP="00B52808">
            <w:pPr>
              <w:spacing w:line="216" w:lineRule="auto"/>
              <w:rPr>
                <w:rFonts w:asciiTheme="minorHAnsi" w:eastAsiaTheme="minorEastAsia" w:hAnsiTheme="minorHAnsi" w:cstheme="minorHAnsi"/>
                <w:color w:val="000000" w:themeColor="text1"/>
                <w:kern w:val="24"/>
                <w:sz w:val="21"/>
                <w:szCs w:val="21"/>
              </w:rPr>
            </w:pPr>
            <w:r w:rsidRPr="00C24266">
              <w:rPr>
                <w:rFonts w:asciiTheme="minorHAnsi" w:hAnsiTheme="minorHAnsi" w:cstheme="minorHAnsi"/>
                <w:bCs/>
                <w:color w:val="000000" w:themeColor="text1"/>
                <w:sz w:val="21"/>
                <w:szCs w:val="21"/>
                <w:lang w:val="en-US"/>
              </w:rPr>
              <w:t>Innovation</w:t>
            </w:r>
          </w:p>
        </w:tc>
        <w:tc>
          <w:tcPr>
            <w:tcW w:w="3006" w:type="dxa"/>
            <w:tcBorders>
              <w:top w:val="single" w:sz="4" w:space="0" w:color="auto"/>
              <w:left w:val="single" w:sz="4" w:space="0" w:color="auto"/>
              <w:bottom w:val="single" w:sz="4" w:space="0" w:color="auto"/>
              <w:right w:val="single" w:sz="4" w:space="0" w:color="auto"/>
            </w:tcBorders>
          </w:tcPr>
          <w:p w14:paraId="511BAE27" w14:textId="59510CAF" w:rsidR="00CE7999" w:rsidRPr="00CE7999" w:rsidRDefault="00B52808" w:rsidP="00B52808">
            <w:pPr>
              <w:spacing w:line="216" w:lineRule="auto"/>
              <w:rPr>
                <w:rFonts w:asciiTheme="minorHAnsi" w:eastAsiaTheme="minorEastAsia" w:hAnsiTheme="minorHAnsi" w:cstheme="minorHAnsi"/>
                <w:color w:val="000000" w:themeColor="text1"/>
                <w:kern w:val="24"/>
                <w:sz w:val="21"/>
                <w:szCs w:val="21"/>
              </w:rPr>
            </w:pPr>
            <w:r>
              <w:rPr>
                <w:rFonts w:asciiTheme="minorHAnsi" w:eastAsiaTheme="minorEastAsia" w:hAnsiTheme="minorHAnsi" w:cstheme="minorHAnsi"/>
                <w:color w:val="000000" w:themeColor="text1"/>
                <w:kern w:val="24"/>
                <w:sz w:val="21"/>
                <w:szCs w:val="21"/>
              </w:rPr>
              <w:t>9</w:t>
            </w:r>
          </w:p>
        </w:tc>
      </w:tr>
      <w:tr w:rsidR="00CE7999" w:rsidRPr="00CE7999" w14:paraId="5C66E893" w14:textId="77777777" w:rsidTr="00B52808">
        <w:tc>
          <w:tcPr>
            <w:tcW w:w="709" w:type="dxa"/>
            <w:tcBorders>
              <w:top w:val="single" w:sz="4" w:space="0" w:color="auto"/>
              <w:left w:val="single" w:sz="4" w:space="0" w:color="auto"/>
              <w:bottom w:val="single" w:sz="4" w:space="0" w:color="auto"/>
              <w:right w:val="single" w:sz="4" w:space="0" w:color="auto"/>
            </w:tcBorders>
          </w:tcPr>
          <w:p w14:paraId="7805096F" w14:textId="5E91796A" w:rsidR="00CE7999" w:rsidRPr="00CE7999" w:rsidRDefault="00CE7999" w:rsidP="00B52808">
            <w:pPr>
              <w:spacing w:line="216" w:lineRule="auto"/>
              <w:rPr>
                <w:rFonts w:asciiTheme="minorHAnsi" w:eastAsiaTheme="minorEastAsia" w:hAnsiTheme="minorHAnsi" w:cstheme="minorHAnsi"/>
                <w:color w:val="000000" w:themeColor="text1"/>
                <w:kern w:val="24"/>
                <w:sz w:val="21"/>
                <w:szCs w:val="21"/>
              </w:rPr>
            </w:pPr>
            <w:r>
              <w:rPr>
                <w:rFonts w:asciiTheme="minorHAnsi" w:eastAsiaTheme="minorEastAsia" w:hAnsiTheme="minorHAnsi" w:cstheme="minorHAnsi"/>
                <w:color w:val="000000" w:themeColor="text1"/>
                <w:kern w:val="24"/>
                <w:sz w:val="21"/>
                <w:szCs w:val="21"/>
              </w:rPr>
              <w:t>10</w:t>
            </w:r>
          </w:p>
        </w:tc>
        <w:tc>
          <w:tcPr>
            <w:tcW w:w="4172" w:type="dxa"/>
          </w:tcPr>
          <w:p w14:paraId="7447D338" w14:textId="360378AF" w:rsidR="00CE7999" w:rsidRPr="00CE7999" w:rsidRDefault="00CE7999" w:rsidP="00B52808">
            <w:pPr>
              <w:spacing w:line="216" w:lineRule="auto"/>
              <w:rPr>
                <w:rFonts w:asciiTheme="minorHAnsi" w:eastAsiaTheme="minorEastAsia" w:hAnsiTheme="minorHAnsi" w:cstheme="minorHAnsi"/>
                <w:color w:val="000000" w:themeColor="text1"/>
                <w:kern w:val="24"/>
                <w:sz w:val="21"/>
                <w:szCs w:val="21"/>
              </w:rPr>
            </w:pPr>
            <w:r w:rsidRPr="00C24266">
              <w:rPr>
                <w:rFonts w:asciiTheme="minorHAnsi" w:hAnsiTheme="minorHAnsi" w:cstheme="minorHAnsi"/>
                <w:bCs/>
                <w:color w:val="000000" w:themeColor="text1"/>
                <w:sz w:val="21"/>
                <w:szCs w:val="21"/>
              </w:rPr>
              <w:t>Product loss in stock</w:t>
            </w:r>
          </w:p>
        </w:tc>
        <w:tc>
          <w:tcPr>
            <w:tcW w:w="3006" w:type="dxa"/>
            <w:tcBorders>
              <w:top w:val="single" w:sz="4" w:space="0" w:color="auto"/>
              <w:left w:val="single" w:sz="4" w:space="0" w:color="auto"/>
              <w:bottom w:val="single" w:sz="4" w:space="0" w:color="auto"/>
              <w:right w:val="single" w:sz="4" w:space="0" w:color="auto"/>
            </w:tcBorders>
          </w:tcPr>
          <w:p w14:paraId="027EFAC4" w14:textId="0A0C22CE" w:rsidR="00CE7999" w:rsidRPr="00CE7999" w:rsidRDefault="00B52808" w:rsidP="00B52808">
            <w:pPr>
              <w:spacing w:line="216" w:lineRule="auto"/>
              <w:rPr>
                <w:rFonts w:asciiTheme="minorHAnsi" w:eastAsiaTheme="minorEastAsia" w:hAnsiTheme="minorHAnsi" w:cstheme="minorHAnsi"/>
                <w:color w:val="000000" w:themeColor="text1"/>
                <w:kern w:val="24"/>
                <w:sz w:val="21"/>
                <w:szCs w:val="21"/>
              </w:rPr>
            </w:pPr>
            <w:r>
              <w:rPr>
                <w:rFonts w:asciiTheme="minorHAnsi" w:eastAsiaTheme="minorEastAsia" w:hAnsiTheme="minorHAnsi" w:cstheme="minorHAnsi"/>
                <w:color w:val="000000" w:themeColor="text1"/>
                <w:kern w:val="24"/>
                <w:sz w:val="21"/>
                <w:szCs w:val="21"/>
              </w:rPr>
              <w:t>9</w:t>
            </w:r>
          </w:p>
        </w:tc>
      </w:tr>
      <w:tr w:rsidR="00B52808" w:rsidRPr="00CE7999" w14:paraId="304D9013" w14:textId="77777777" w:rsidTr="00B52808">
        <w:tc>
          <w:tcPr>
            <w:tcW w:w="709" w:type="dxa"/>
            <w:tcBorders>
              <w:top w:val="single" w:sz="4" w:space="0" w:color="auto"/>
              <w:left w:val="single" w:sz="4" w:space="0" w:color="auto"/>
              <w:bottom w:val="single" w:sz="4" w:space="0" w:color="auto"/>
              <w:right w:val="single" w:sz="4" w:space="0" w:color="auto"/>
            </w:tcBorders>
          </w:tcPr>
          <w:p w14:paraId="6FFC000C" w14:textId="44400792" w:rsidR="00B52808" w:rsidRDefault="00B52808" w:rsidP="00B52808">
            <w:pPr>
              <w:spacing w:line="216" w:lineRule="auto"/>
              <w:rPr>
                <w:rFonts w:asciiTheme="minorHAnsi" w:eastAsiaTheme="minorEastAsia" w:hAnsiTheme="minorHAnsi" w:cstheme="minorHAnsi"/>
                <w:color w:val="000000" w:themeColor="text1"/>
                <w:kern w:val="24"/>
                <w:sz w:val="21"/>
                <w:szCs w:val="21"/>
              </w:rPr>
            </w:pPr>
            <w:r>
              <w:rPr>
                <w:rFonts w:asciiTheme="minorHAnsi" w:eastAsiaTheme="minorEastAsia" w:hAnsiTheme="minorHAnsi" w:cstheme="minorHAnsi"/>
                <w:color w:val="000000" w:themeColor="text1"/>
                <w:kern w:val="24"/>
                <w:sz w:val="21"/>
                <w:szCs w:val="21"/>
              </w:rPr>
              <w:t>11</w:t>
            </w:r>
          </w:p>
        </w:tc>
        <w:tc>
          <w:tcPr>
            <w:tcW w:w="4172" w:type="dxa"/>
          </w:tcPr>
          <w:p w14:paraId="319AC43F" w14:textId="0830615D" w:rsidR="00B52808" w:rsidRPr="00C24266" w:rsidRDefault="00B52808" w:rsidP="00B52808">
            <w:pPr>
              <w:spacing w:line="216" w:lineRule="auto"/>
              <w:rPr>
                <w:rFonts w:asciiTheme="minorHAnsi" w:hAnsiTheme="minorHAnsi" w:cstheme="minorHAnsi"/>
                <w:bCs/>
                <w:color w:val="000000" w:themeColor="text1"/>
                <w:sz w:val="21"/>
                <w:szCs w:val="21"/>
              </w:rPr>
            </w:pPr>
            <w:r>
              <w:rPr>
                <w:rFonts w:asciiTheme="minorHAnsi" w:hAnsiTheme="minorHAnsi" w:cstheme="minorHAnsi"/>
                <w:bCs/>
                <w:color w:val="000000" w:themeColor="text1"/>
                <w:sz w:val="21"/>
                <w:szCs w:val="21"/>
              </w:rPr>
              <w:t>Equipment Maintenance</w:t>
            </w:r>
          </w:p>
        </w:tc>
        <w:tc>
          <w:tcPr>
            <w:tcW w:w="3006" w:type="dxa"/>
            <w:tcBorders>
              <w:top w:val="single" w:sz="4" w:space="0" w:color="auto"/>
              <w:left w:val="single" w:sz="4" w:space="0" w:color="auto"/>
              <w:bottom w:val="single" w:sz="4" w:space="0" w:color="auto"/>
              <w:right w:val="single" w:sz="4" w:space="0" w:color="auto"/>
            </w:tcBorders>
          </w:tcPr>
          <w:p w14:paraId="19677058" w14:textId="03F16B9C" w:rsidR="00B52808" w:rsidRDefault="00B52808" w:rsidP="00B52808">
            <w:pPr>
              <w:spacing w:line="216" w:lineRule="auto"/>
              <w:rPr>
                <w:rFonts w:asciiTheme="minorHAnsi" w:eastAsiaTheme="minorEastAsia" w:hAnsiTheme="minorHAnsi" w:cstheme="minorHAnsi"/>
                <w:color w:val="000000" w:themeColor="text1"/>
                <w:kern w:val="24"/>
                <w:sz w:val="21"/>
                <w:szCs w:val="21"/>
              </w:rPr>
            </w:pPr>
            <w:r>
              <w:rPr>
                <w:rFonts w:asciiTheme="minorHAnsi" w:eastAsiaTheme="minorEastAsia" w:hAnsiTheme="minorHAnsi" w:cstheme="minorHAnsi"/>
                <w:color w:val="000000" w:themeColor="text1"/>
                <w:kern w:val="24"/>
                <w:sz w:val="21"/>
                <w:szCs w:val="21"/>
              </w:rPr>
              <w:t>9</w:t>
            </w:r>
          </w:p>
        </w:tc>
      </w:tr>
      <w:tr w:rsidR="00CE7999" w:rsidRPr="00CE7999" w14:paraId="07FDA339" w14:textId="77777777" w:rsidTr="00B52808">
        <w:tc>
          <w:tcPr>
            <w:tcW w:w="709" w:type="dxa"/>
            <w:tcBorders>
              <w:top w:val="single" w:sz="4" w:space="0" w:color="auto"/>
              <w:left w:val="single" w:sz="4" w:space="0" w:color="auto"/>
              <w:bottom w:val="single" w:sz="4" w:space="0" w:color="auto"/>
              <w:right w:val="single" w:sz="4" w:space="0" w:color="auto"/>
            </w:tcBorders>
          </w:tcPr>
          <w:p w14:paraId="3FD2915C" w14:textId="77777777" w:rsidR="00CE7999" w:rsidRPr="00CE7999" w:rsidRDefault="00CE7999" w:rsidP="00B52808">
            <w:pPr>
              <w:spacing w:line="216" w:lineRule="auto"/>
              <w:rPr>
                <w:rFonts w:asciiTheme="minorHAnsi" w:eastAsiaTheme="minorEastAsia" w:hAnsiTheme="minorHAnsi" w:cstheme="minorHAnsi"/>
                <w:color w:val="000000" w:themeColor="text1"/>
                <w:kern w:val="24"/>
                <w:sz w:val="21"/>
                <w:szCs w:val="21"/>
              </w:rPr>
            </w:pPr>
          </w:p>
        </w:tc>
        <w:tc>
          <w:tcPr>
            <w:tcW w:w="4172" w:type="dxa"/>
            <w:tcBorders>
              <w:top w:val="single" w:sz="4" w:space="0" w:color="auto"/>
              <w:left w:val="single" w:sz="4" w:space="0" w:color="auto"/>
              <w:bottom w:val="single" w:sz="4" w:space="0" w:color="auto"/>
              <w:right w:val="single" w:sz="4" w:space="0" w:color="auto"/>
            </w:tcBorders>
          </w:tcPr>
          <w:p w14:paraId="0C1F57FB" w14:textId="120BE5FE" w:rsidR="00CE7999" w:rsidRPr="00CE7999" w:rsidRDefault="00CE7999" w:rsidP="00B52808">
            <w:pPr>
              <w:spacing w:line="216" w:lineRule="auto"/>
              <w:rPr>
                <w:rFonts w:asciiTheme="minorHAnsi" w:eastAsiaTheme="minorEastAsia" w:hAnsiTheme="minorHAnsi" w:cstheme="minorHAnsi"/>
                <w:color w:val="000000" w:themeColor="text1"/>
                <w:kern w:val="24"/>
                <w:sz w:val="21"/>
                <w:szCs w:val="21"/>
              </w:rPr>
            </w:pPr>
            <w:r>
              <w:rPr>
                <w:rFonts w:asciiTheme="minorHAnsi" w:eastAsiaTheme="minorEastAsia" w:hAnsiTheme="minorHAnsi" w:cstheme="minorHAnsi"/>
                <w:color w:val="000000" w:themeColor="text1"/>
                <w:kern w:val="24"/>
                <w:sz w:val="21"/>
                <w:szCs w:val="21"/>
              </w:rPr>
              <w:t>Total</w:t>
            </w:r>
          </w:p>
        </w:tc>
        <w:tc>
          <w:tcPr>
            <w:tcW w:w="3006" w:type="dxa"/>
            <w:tcBorders>
              <w:top w:val="single" w:sz="4" w:space="0" w:color="auto"/>
              <w:left w:val="single" w:sz="4" w:space="0" w:color="auto"/>
              <w:bottom w:val="single" w:sz="4" w:space="0" w:color="auto"/>
              <w:right w:val="single" w:sz="4" w:space="0" w:color="auto"/>
            </w:tcBorders>
          </w:tcPr>
          <w:p w14:paraId="297EFEB1" w14:textId="25CE9734" w:rsidR="00CE7999" w:rsidRPr="00CE7999" w:rsidRDefault="00CE7999" w:rsidP="00B52808">
            <w:pPr>
              <w:spacing w:line="216" w:lineRule="auto"/>
              <w:rPr>
                <w:rFonts w:asciiTheme="minorHAnsi" w:eastAsiaTheme="minorEastAsia" w:hAnsiTheme="minorHAnsi" w:cstheme="minorHAnsi"/>
                <w:color w:val="000000" w:themeColor="text1"/>
                <w:kern w:val="24"/>
                <w:sz w:val="21"/>
                <w:szCs w:val="21"/>
              </w:rPr>
            </w:pPr>
            <w:r w:rsidRPr="00CE7999">
              <w:rPr>
                <w:rFonts w:asciiTheme="minorHAnsi" w:eastAsiaTheme="minorEastAsia" w:hAnsiTheme="minorHAnsi" w:cstheme="minorHAnsi"/>
                <w:color w:val="000000" w:themeColor="text1"/>
                <w:kern w:val="24"/>
                <w:sz w:val="21"/>
                <w:szCs w:val="21"/>
              </w:rPr>
              <w:t>10</w:t>
            </w:r>
            <w:r>
              <w:rPr>
                <w:rFonts w:asciiTheme="minorHAnsi" w:eastAsiaTheme="minorEastAsia" w:hAnsiTheme="minorHAnsi" w:cstheme="minorHAnsi"/>
                <w:color w:val="000000" w:themeColor="text1"/>
                <w:kern w:val="24"/>
                <w:sz w:val="21"/>
                <w:szCs w:val="21"/>
              </w:rPr>
              <w:t>0</w:t>
            </w:r>
          </w:p>
        </w:tc>
      </w:tr>
    </w:tbl>
    <w:p w14:paraId="6CD373D5" w14:textId="65346A3B" w:rsidR="00CE7999" w:rsidRDefault="00B52808" w:rsidP="007C7A0C">
      <w:pPr>
        <w:spacing w:line="216" w:lineRule="auto"/>
        <w:rPr>
          <w:rFonts w:asciiTheme="minorHAnsi" w:eastAsiaTheme="minorEastAsia" w:hAnsiTheme="minorHAnsi" w:cstheme="minorHAnsi"/>
          <w:color w:val="000000" w:themeColor="text1"/>
          <w:kern w:val="24"/>
          <w:sz w:val="21"/>
          <w:szCs w:val="21"/>
        </w:rPr>
      </w:pPr>
      <w:r>
        <w:rPr>
          <w:rFonts w:asciiTheme="minorHAnsi" w:eastAsiaTheme="minorEastAsia" w:hAnsiTheme="minorHAnsi" w:cstheme="minorHAnsi"/>
          <w:color w:val="000000" w:themeColor="text1"/>
          <w:kern w:val="24"/>
          <w:sz w:val="21"/>
          <w:szCs w:val="21"/>
        </w:rPr>
        <w:br w:type="textWrapping" w:clear="all"/>
      </w:r>
    </w:p>
    <w:p w14:paraId="66B19C24" w14:textId="67A88700" w:rsidR="007C7A0C" w:rsidRPr="00291135" w:rsidRDefault="00CE7999" w:rsidP="007C7A0C">
      <w:pPr>
        <w:spacing w:line="216" w:lineRule="auto"/>
        <w:rPr>
          <w:rFonts w:asciiTheme="minorHAnsi" w:eastAsiaTheme="minorEastAsia" w:hAnsiTheme="minorHAnsi" w:cstheme="minorHAnsi"/>
          <w:color w:val="000000" w:themeColor="text1"/>
          <w:kern w:val="24"/>
          <w:sz w:val="21"/>
          <w:szCs w:val="21"/>
        </w:rPr>
      </w:pPr>
      <w:r>
        <w:rPr>
          <w:rFonts w:asciiTheme="minorHAnsi" w:eastAsiaTheme="minorEastAsia" w:hAnsiTheme="minorHAnsi" w:cstheme="minorHAnsi"/>
          <w:color w:val="000000" w:themeColor="text1"/>
          <w:kern w:val="24"/>
          <w:sz w:val="21"/>
          <w:szCs w:val="21"/>
        </w:rPr>
        <w:t>A minimum score of __</w:t>
      </w:r>
      <w:r w:rsidR="00291135">
        <w:rPr>
          <w:rFonts w:asciiTheme="minorHAnsi" w:eastAsiaTheme="minorEastAsia" w:hAnsiTheme="minorHAnsi" w:cstheme="minorHAnsi"/>
          <w:color w:val="000000" w:themeColor="text1"/>
          <w:kern w:val="24"/>
          <w:sz w:val="21"/>
          <w:szCs w:val="21"/>
        </w:rPr>
        <w:t>92</w:t>
      </w:r>
      <w:r>
        <w:rPr>
          <w:rFonts w:asciiTheme="minorHAnsi" w:eastAsiaTheme="minorEastAsia" w:hAnsiTheme="minorHAnsi" w:cstheme="minorHAnsi"/>
          <w:color w:val="000000" w:themeColor="text1"/>
          <w:kern w:val="24"/>
          <w:sz w:val="21"/>
          <w:szCs w:val="21"/>
        </w:rPr>
        <w:t>__ will be expected per quarter.</w:t>
      </w:r>
    </w:p>
    <w:p w14:paraId="0B64682F" w14:textId="77777777" w:rsidR="00B71439" w:rsidRPr="00291135" w:rsidRDefault="00B71439" w:rsidP="007C7A0C">
      <w:pPr>
        <w:spacing w:line="216" w:lineRule="auto"/>
        <w:rPr>
          <w:rFonts w:asciiTheme="minorHAnsi" w:eastAsiaTheme="minorEastAsia" w:hAnsiTheme="minorHAnsi" w:cstheme="minorHAnsi"/>
          <w:color w:val="000000" w:themeColor="text1"/>
          <w:kern w:val="24"/>
          <w:sz w:val="21"/>
          <w:szCs w:val="21"/>
        </w:rPr>
      </w:pPr>
    </w:p>
    <w:p w14:paraId="032D5CC2" w14:textId="0960A9D2" w:rsidR="00E555C8" w:rsidRPr="00291135" w:rsidRDefault="00E555C8" w:rsidP="00E555C8">
      <w:pPr>
        <w:spacing w:line="216" w:lineRule="auto"/>
        <w:rPr>
          <w:rFonts w:asciiTheme="minorHAnsi" w:eastAsiaTheme="minorEastAsia" w:hAnsiTheme="minorHAnsi" w:cstheme="minorHAnsi"/>
          <w:color w:val="000000" w:themeColor="text1"/>
          <w:kern w:val="24"/>
          <w:sz w:val="21"/>
          <w:szCs w:val="21"/>
        </w:rPr>
      </w:pPr>
      <w:r w:rsidRPr="00291135">
        <w:rPr>
          <w:rFonts w:asciiTheme="minorHAnsi" w:eastAsiaTheme="minorEastAsia" w:hAnsiTheme="minorHAnsi" w:cstheme="minorHAnsi"/>
          <w:color w:val="000000" w:themeColor="text1"/>
          <w:kern w:val="24"/>
          <w:sz w:val="21"/>
          <w:szCs w:val="21"/>
        </w:rPr>
        <w:t xml:space="preserve">A </w:t>
      </w:r>
      <w:r w:rsidR="002801A2" w:rsidRPr="00291135">
        <w:rPr>
          <w:rFonts w:asciiTheme="minorHAnsi" w:eastAsiaTheme="minorEastAsia" w:hAnsiTheme="minorHAnsi" w:cstheme="minorHAnsi"/>
          <w:color w:val="000000" w:themeColor="text1"/>
          <w:kern w:val="24"/>
          <w:sz w:val="21"/>
          <w:szCs w:val="21"/>
        </w:rPr>
        <w:t>quarterly</w:t>
      </w:r>
      <w:r w:rsidRPr="00291135">
        <w:rPr>
          <w:rFonts w:asciiTheme="minorHAnsi" w:eastAsiaTheme="minorEastAsia" w:hAnsiTheme="minorHAnsi" w:cstheme="minorHAnsi"/>
          <w:color w:val="000000" w:themeColor="text1"/>
          <w:kern w:val="24"/>
          <w:sz w:val="21"/>
          <w:szCs w:val="21"/>
        </w:rPr>
        <w:t xml:space="preserve"> evaluation of distribution performance is based on key performance Indicators described below:</w:t>
      </w:r>
    </w:p>
    <w:p w14:paraId="0E7508FA" w14:textId="77777777" w:rsidR="007C7A0C" w:rsidRPr="00291135" w:rsidRDefault="007C7A0C" w:rsidP="00E555C8">
      <w:pPr>
        <w:spacing w:line="216" w:lineRule="auto"/>
        <w:rPr>
          <w:rFonts w:asciiTheme="minorHAnsi" w:eastAsiaTheme="minorEastAsia" w:hAnsiTheme="minorHAnsi" w:cstheme="minorHAnsi"/>
          <w:color w:val="000000" w:themeColor="text1"/>
          <w:kern w:val="24"/>
          <w:sz w:val="21"/>
          <w:szCs w:val="21"/>
        </w:rPr>
      </w:pPr>
    </w:p>
    <w:tbl>
      <w:tblPr>
        <w:tblStyle w:val="TableGrid"/>
        <w:tblW w:w="0" w:type="auto"/>
        <w:tblLook w:val="04A0" w:firstRow="1" w:lastRow="0" w:firstColumn="1" w:lastColumn="0" w:noHBand="0" w:noVBand="1"/>
      </w:tblPr>
      <w:tblGrid>
        <w:gridCol w:w="625"/>
        <w:gridCol w:w="1890"/>
        <w:gridCol w:w="5310"/>
        <w:gridCol w:w="1520"/>
      </w:tblGrid>
      <w:tr w:rsidR="00E555C8" w:rsidRPr="00B71439" w14:paraId="1E4DA8A2" w14:textId="77777777" w:rsidTr="0013017F">
        <w:tc>
          <w:tcPr>
            <w:tcW w:w="625" w:type="dxa"/>
          </w:tcPr>
          <w:p w14:paraId="0C03CCAB" w14:textId="77777777" w:rsidR="00E555C8" w:rsidRPr="00291135" w:rsidRDefault="00E555C8" w:rsidP="0013017F">
            <w:pPr>
              <w:spacing w:line="216" w:lineRule="auto"/>
              <w:rPr>
                <w:rFonts w:asciiTheme="minorHAnsi" w:eastAsiaTheme="minorEastAsia" w:hAnsiTheme="minorHAnsi" w:cstheme="minorHAnsi"/>
                <w:b/>
                <w:color w:val="000000" w:themeColor="text1"/>
                <w:kern w:val="24"/>
                <w:sz w:val="21"/>
                <w:szCs w:val="21"/>
              </w:rPr>
            </w:pPr>
            <w:r w:rsidRPr="00291135">
              <w:rPr>
                <w:rFonts w:asciiTheme="minorHAnsi" w:eastAsiaTheme="minorEastAsia" w:hAnsiTheme="minorHAnsi" w:cstheme="minorHAnsi"/>
                <w:b/>
                <w:color w:val="000000" w:themeColor="text1"/>
                <w:kern w:val="24"/>
                <w:sz w:val="21"/>
                <w:szCs w:val="21"/>
              </w:rPr>
              <w:t>No.</w:t>
            </w:r>
          </w:p>
        </w:tc>
        <w:tc>
          <w:tcPr>
            <w:tcW w:w="1890" w:type="dxa"/>
          </w:tcPr>
          <w:p w14:paraId="08CF6077" w14:textId="77777777" w:rsidR="00E555C8" w:rsidRPr="00291135" w:rsidRDefault="00E555C8" w:rsidP="0013017F">
            <w:pPr>
              <w:spacing w:line="216" w:lineRule="auto"/>
              <w:rPr>
                <w:rFonts w:asciiTheme="minorHAnsi" w:eastAsiaTheme="minorEastAsia" w:hAnsiTheme="minorHAnsi" w:cstheme="minorHAnsi"/>
                <w:b/>
                <w:color w:val="000000" w:themeColor="text1"/>
                <w:kern w:val="24"/>
                <w:sz w:val="21"/>
                <w:szCs w:val="21"/>
              </w:rPr>
            </w:pPr>
            <w:r w:rsidRPr="00291135">
              <w:rPr>
                <w:rFonts w:asciiTheme="minorHAnsi" w:eastAsiaTheme="minorEastAsia" w:hAnsiTheme="minorHAnsi" w:cstheme="minorHAnsi"/>
                <w:b/>
                <w:color w:val="000000" w:themeColor="text1"/>
                <w:kern w:val="24"/>
                <w:sz w:val="21"/>
                <w:szCs w:val="21"/>
              </w:rPr>
              <w:t>Description</w:t>
            </w:r>
          </w:p>
        </w:tc>
        <w:tc>
          <w:tcPr>
            <w:tcW w:w="5310" w:type="dxa"/>
          </w:tcPr>
          <w:p w14:paraId="16B46C61" w14:textId="77777777" w:rsidR="00E555C8" w:rsidRPr="00291135" w:rsidRDefault="00E555C8" w:rsidP="0013017F">
            <w:pPr>
              <w:spacing w:line="216" w:lineRule="auto"/>
              <w:rPr>
                <w:rFonts w:asciiTheme="minorHAnsi" w:eastAsiaTheme="minorEastAsia" w:hAnsiTheme="minorHAnsi" w:cstheme="minorHAnsi"/>
                <w:b/>
                <w:color w:val="000000" w:themeColor="text1"/>
                <w:kern w:val="24"/>
                <w:sz w:val="21"/>
                <w:szCs w:val="21"/>
              </w:rPr>
            </w:pPr>
            <w:r w:rsidRPr="00291135">
              <w:rPr>
                <w:rFonts w:asciiTheme="minorHAnsi" w:eastAsiaTheme="minorEastAsia" w:hAnsiTheme="minorHAnsi" w:cstheme="minorHAnsi"/>
                <w:b/>
                <w:color w:val="000000" w:themeColor="text1"/>
                <w:kern w:val="24"/>
                <w:sz w:val="21"/>
                <w:szCs w:val="21"/>
              </w:rPr>
              <w:t>Core Indicator</w:t>
            </w:r>
          </w:p>
        </w:tc>
        <w:tc>
          <w:tcPr>
            <w:tcW w:w="1520" w:type="dxa"/>
          </w:tcPr>
          <w:p w14:paraId="22AE9317" w14:textId="77777777" w:rsidR="00E555C8" w:rsidRPr="00291135" w:rsidRDefault="00E555C8" w:rsidP="0013017F">
            <w:pPr>
              <w:spacing w:line="216" w:lineRule="auto"/>
              <w:rPr>
                <w:rFonts w:asciiTheme="minorHAnsi" w:eastAsiaTheme="minorEastAsia" w:hAnsiTheme="minorHAnsi" w:cstheme="minorHAnsi"/>
                <w:b/>
                <w:color w:val="000000" w:themeColor="text1"/>
                <w:kern w:val="24"/>
                <w:sz w:val="21"/>
                <w:szCs w:val="21"/>
              </w:rPr>
            </w:pPr>
            <w:r w:rsidRPr="00291135">
              <w:rPr>
                <w:rFonts w:asciiTheme="minorHAnsi" w:eastAsiaTheme="minorEastAsia" w:hAnsiTheme="minorHAnsi" w:cstheme="minorHAnsi"/>
                <w:b/>
                <w:color w:val="000000" w:themeColor="text1"/>
                <w:kern w:val="24"/>
                <w:sz w:val="21"/>
                <w:szCs w:val="21"/>
              </w:rPr>
              <w:t xml:space="preserve">Benchmark </w:t>
            </w:r>
          </w:p>
        </w:tc>
      </w:tr>
      <w:tr w:rsidR="00E555C8" w:rsidRPr="00B71439" w14:paraId="188F985C" w14:textId="77777777" w:rsidTr="0013017F">
        <w:tc>
          <w:tcPr>
            <w:tcW w:w="625" w:type="dxa"/>
          </w:tcPr>
          <w:p w14:paraId="244B0913" w14:textId="77777777" w:rsidR="00E555C8" w:rsidRPr="00291135" w:rsidRDefault="00E555C8" w:rsidP="0013017F">
            <w:pPr>
              <w:spacing w:line="216" w:lineRule="auto"/>
              <w:rPr>
                <w:rFonts w:asciiTheme="minorHAnsi" w:eastAsiaTheme="minorEastAsia" w:hAnsiTheme="minorHAnsi" w:cstheme="minorHAnsi"/>
                <w:color w:val="000000" w:themeColor="text1"/>
                <w:kern w:val="24"/>
                <w:sz w:val="21"/>
                <w:szCs w:val="21"/>
              </w:rPr>
            </w:pPr>
            <w:r w:rsidRPr="00291135">
              <w:rPr>
                <w:rFonts w:asciiTheme="minorHAnsi" w:eastAsiaTheme="minorEastAsia" w:hAnsiTheme="minorHAnsi" w:cstheme="minorHAnsi"/>
                <w:color w:val="000000" w:themeColor="text1"/>
                <w:kern w:val="24"/>
                <w:sz w:val="21"/>
                <w:szCs w:val="21"/>
              </w:rPr>
              <w:t>1</w:t>
            </w:r>
          </w:p>
        </w:tc>
        <w:tc>
          <w:tcPr>
            <w:tcW w:w="1890" w:type="dxa"/>
          </w:tcPr>
          <w:p w14:paraId="6DA7D68C" w14:textId="01F2ECC0" w:rsidR="00E555C8" w:rsidRPr="00291135" w:rsidRDefault="00E555C8" w:rsidP="0013017F">
            <w:pPr>
              <w:spacing w:line="216" w:lineRule="auto"/>
              <w:rPr>
                <w:rFonts w:asciiTheme="minorHAnsi" w:eastAsiaTheme="minorEastAsia" w:hAnsiTheme="minorHAnsi" w:cstheme="minorHAnsi"/>
                <w:color w:val="000000" w:themeColor="text1"/>
                <w:kern w:val="24"/>
                <w:sz w:val="21"/>
                <w:szCs w:val="21"/>
              </w:rPr>
            </w:pPr>
            <w:r w:rsidRPr="00291135">
              <w:rPr>
                <w:rFonts w:asciiTheme="minorHAnsi" w:hAnsiTheme="minorHAnsi" w:cstheme="minorHAnsi"/>
                <w:color w:val="000000" w:themeColor="text1"/>
                <w:kern w:val="24"/>
                <w:sz w:val="21"/>
                <w:szCs w:val="21"/>
              </w:rPr>
              <w:t>On-time Final Delivery</w:t>
            </w:r>
          </w:p>
        </w:tc>
        <w:tc>
          <w:tcPr>
            <w:tcW w:w="5310" w:type="dxa"/>
          </w:tcPr>
          <w:p w14:paraId="728B6EA0" w14:textId="1B1E6644" w:rsidR="0013017F" w:rsidRPr="00291135" w:rsidRDefault="00E555C8" w:rsidP="00291135">
            <w:pPr>
              <w:rPr>
                <w:rFonts w:asciiTheme="minorHAnsi" w:hAnsiTheme="minorHAnsi" w:cstheme="minorHAnsi"/>
                <w:sz w:val="21"/>
                <w:szCs w:val="21"/>
              </w:rPr>
            </w:pPr>
            <w:r w:rsidRPr="00291135">
              <w:rPr>
                <w:rFonts w:asciiTheme="minorHAnsi" w:hAnsiTheme="minorHAnsi" w:cstheme="minorHAnsi"/>
                <w:color w:val="000000" w:themeColor="text1"/>
                <w:kern w:val="24"/>
                <w:sz w:val="21"/>
                <w:szCs w:val="21"/>
              </w:rPr>
              <w:t>Measure the timely accuracy of delivery to H</w:t>
            </w:r>
            <w:r w:rsidR="00CE7999">
              <w:rPr>
                <w:rFonts w:asciiTheme="minorHAnsi" w:hAnsiTheme="minorHAnsi" w:cstheme="minorHAnsi"/>
                <w:color w:val="000000" w:themeColor="text1"/>
                <w:kern w:val="24"/>
                <w:sz w:val="21"/>
                <w:szCs w:val="21"/>
              </w:rPr>
              <w:t xml:space="preserve">ealth </w:t>
            </w:r>
            <w:r w:rsidRPr="00291135">
              <w:rPr>
                <w:rFonts w:asciiTheme="minorHAnsi" w:hAnsiTheme="minorHAnsi" w:cstheme="minorHAnsi"/>
                <w:color w:val="000000" w:themeColor="text1"/>
                <w:kern w:val="24"/>
                <w:sz w:val="21"/>
                <w:szCs w:val="21"/>
              </w:rPr>
              <w:t>F</w:t>
            </w:r>
            <w:r w:rsidR="00CE7999">
              <w:rPr>
                <w:rFonts w:asciiTheme="minorHAnsi" w:hAnsiTheme="minorHAnsi" w:cstheme="minorHAnsi"/>
                <w:color w:val="000000" w:themeColor="text1"/>
                <w:kern w:val="24"/>
                <w:sz w:val="21"/>
                <w:szCs w:val="21"/>
              </w:rPr>
              <w:t>acilitie</w:t>
            </w:r>
            <w:r w:rsidRPr="00291135">
              <w:rPr>
                <w:rFonts w:asciiTheme="minorHAnsi" w:hAnsiTheme="minorHAnsi" w:cstheme="minorHAnsi"/>
                <w:color w:val="000000" w:themeColor="text1"/>
                <w:kern w:val="24"/>
                <w:sz w:val="21"/>
                <w:szCs w:val="21"/>
              </w:rPr>
              <w:t>s from the date of receipt from distribution plan</w:t>
            </w:r>
            <w:r w:rsidR="00CE7999">
              <w:rPr>
                <w:rFonts w:asciiTheme="minorHAnsi" w:hAnsiTheme="minorHAnsi" w:cstheme="minorHAnsi"/>
                <w:color w:val="000000" w:themeColor="text1"/>
                <w:kern w:val="24"/>
                <w:sz w:val="21"/>
                <w:szCs w:val="21"/>
              </w:rPr>
              <w:t xml:space="preserve"> - </w:t>
            </w:r>
            <w:r w:rsidRPr="00291135">
              <w:rPr>
                <w:rFonts w:asciiTheme="minorHAnsi" w:hAnsiTheme="minorHAnsi" w:cstheme="minorHAnsi"/>
                <w:color w:val="000000" w:themeColor="text1"/>
                <w:kern w:val="24"/>
                <w:sz w:val="21"/>
                <w:szCs w:val="21"/>
              </w:rPr>
              <w:t>4</w:t>
            </w:r>
            <w:r w:rsidR="0072354C" w:rsidRPr="00291135">
              <w:rPr>
                <w:rFonts w:asciiTheme="minorHAnsi" w:hAnsiTheme="minorHAnsi" w:cstheme="minorHAnsi"/>
                <w:color w:val="000000" w:themeColor="text1"/>
                <w:kern w:val="24"/>
                <w:sz w:val="21"/>
                <w:szCs w:val="21"/>
              </w:rPr>
              <w:t xml:space="preserve"> days </w:t>
            </w:r>
            <w:r w:rsidR="00CE7999">
              <w:rPr>
                <w:rFonts w:asciiTheme="minorHAnsi" w:hAnsiTheme="minorHAnsi" w:cstheme="minorHAnsi"/>
                <w:color w:val="000000" w:themeColor="text1"/>
                <w:kern w:val="24"/>
                <w:sz w:val="21"/>
                <w:szCs w:val="21"/>
              </w:rPr>
              <w:t>for p</w:t>
            </w:r>
            <w:r w:rsidR="0072354C" w:rsidRPr="00291135">
              <w:rPr>
                <w:rFonts w:asciiTheme="minorHAnsi" w:hAnsiTheme="minorHAnsi" w:cstheme="minorHAnsi"/>
                <w:color w:val="000000" w:themeColor="text1"/>
                <w:kern w:val="24"/>
                <w:sz w:val="21"/>
                <w:szCs w:val="21"/>
              </w:rPr>
              <w:t>ackaging, 7 da</w:t>
            </w:r>
            <w:r w:rsidR="00FF6953" w:rsidRPr="00291135">
              <w:rPr>
                <w:rFonts w:asciiTheme="minorHAnsi" w:hAnsiTheme="minorHAnsi" w:cstheme="minorHAnsi"/>
                <w:color w:val="000000" w:themeColor="text1"/>
                <w:kern w:val="24"/>
                <w:sz w:val="21"/>
                <w:szCs w:val="21"/>
              </w:rPr>
              <w:t xml:space="preserve">ys </w:t>
            </w:r>
            <w:r w:rsidR="00CE7999">
              <w:rPr>
                <w:rFonts w:asciiTheme="minorHAnsi" w:hAnsiTheme="minorHAnsi" w:cstheme="minorHAnsi"/>
                <w:color w:val="000000" w:themeColor="text1"/>
                <w:kern w:val="24"/>
                <w:sz w:val="21"/>
                <w:szCs w:val="21"/>
              </w:rPr>
              <w:t xml:space="preserve">for </w:t>
            </w:r>
            <w:r w:rsidR="00FF6953" w:rsidRPr="00291135">
              <w:rPr>
                <w:rFonts w:asciiTheme="minorHAnsi" w:hAnsiTheme="minorHAnsi" w:cstheme="minorHAnsi"/>
                <w:color w:val="000000" w:themeColor="text1"/>
                <w:kern w:val="24"/>
                <w:sz w:val="21"/>
                <w:szCs w:val="21"/>
              </w:rPr>
              <w:t>delivery</w:t>
            </w:r>
            <w:r w:rsidR="00CE7999">
              <w:rPr>
                <w:rFonts w:asciiTheme="minorHAnsi" w:hAnsiTheme="minorHAnsi" w:cstheme="minorHAnsi"/>
                <w:color w:val="000000" w:themeColor="text1"/>
                <w:kern w:val="24"/>
                <w:sz w:val="21"/>
                <w:szCs w:val="21"/>
              </w:rPr>
              <w:t>.</w:t>
            </w:r>
            <w:r w:rsidR="00FF6953" w:rsidRPr="00291135">
              <w:rPr>
                <w:rFonts w:asciiTheme="minorHAnsi" w:hAnsiTheme="minorHAnsi" w:cstheme="minorHAnsi"/>
                <w:color w:val="000000" w:themeColor="text1"/>
                <w:kern w:val="24"/>
                <w:sz w:val="21"/>
                <w:szCs w:val="21"/>
              </w:rPr>
              <w:t xml:space="preserve"> 11 days in total.</w:t>
            </w:r>
          </w:p>
          <w:p w14:paraId="5ADE9EFC" w14:textId="5842B974" w:rsidR="00E555C8" w:rsidRPr="00291135" w:rsidRDefault="00E555C8" w:rsidP="00E555C8">
            <w:pPr>
              <w:spacing w:line="216" w:lineRule="auto"/>
              <w:rPr>
                <w:rFonts w:asciiTheme="minorHAnsi" w:eastAsiaTheme="minorEastAsia" w:hAnsiTheme="minorHAnsi" w:cstheme="minorHAnsi"/>
                <w:color w:val="000000" w:themeColor="text1"/>
                <w:kern w:val="24"/>
                <w:sz w:val="21"/>
                <w:szCs w:val="21"/>
              </w:rPr>
            </w:pPr>
          </w:p>
        </w:tc>
        <w:tc>
          <w:tcPr>
            <w:tcW w:w="1520" w:type="dxa"/>
          </w:tcPr>
          <w:p w14:paraId="29861991" w14:textId="1316FAA3" w:rsidR="00E555C8" w:rsidRPr="00291135" w:rsidRDefault="00E555C8" w:rsidP="0013017F">
            <w:pPr>
              <w:spacing w:line="216" w:lineRule="auto"/>
              <w:rPr>
                <w:rFonts w:asciiTheme="minorHAnsi" w:eastAsiaTheme="minorEastAsia" w:hAnsiTheme="minorHAnsi" w:cstheme="minorHAnsi"/>
                <w:color w:val="000000" w:themeColor="text1"/>
                <w:kern w:val="24"/>
                <w:sz w:val="21"/>
                <w:szCs w:val="21"/>
              </w:rPr>
            </w:pPr>
            <w:r w:rsidRPr="00291135">
              <w:rPr>
                <w:rFonts w:asciiTheme="minorHAnsi" w:eastAsiaTheme="minorEastAsia" w:hAnsiTheme="minorHAnsi" w:cstheme="minorHAnsi"/>
                <w:color w:val="000000" w:themeColor="text1"/>
                <w:kern w:val="24"/>
                <w:sz w:val="21"/>
                <w:szCs w:val="21"/>
              </w:rPr>
              <w:t>98%</w:t>
            </w:r>
          </w:p>
        </w:tc>
      </w:tr>
      <w:tr w:rsidR="000349F4" w:rsidRPr="00B71439" w14:paraId="2C4F3F10" w14:textId="77777777" w:rsidTr="0013017F">
        <w:tc>
          <w:tcPr>
            <w:tcW w:w="625" w:type="dxa"/>
          </w:tcPr>
          <w:p w14:paraId="0318A921" w14:textId="77330D85" w:rsidR="000349F4" w:rsidRPr="00291135" w:rsidRDefault="000349F4" w:rsidP="0013017F">
            <w:pPr>
              <w:spacing w:line="216" w:lineRule="auto"/>
              <w:rPr>
                <w:rFonts w:asciiTheme="minorHAnsi" w:eastAsiaTheme="minorEastAsia" w:hAnsiTheme="minorHAnsi" w:cstheme="minorHAnsi"/>
                <w:color w:val="000000" w:themeColor="text1"/>
                <w:kern w:val="24"/>
                <w:sz w:val="21"/>
                <w:szCs w:val="21"/>
              </w:rPr>
            </w:pPr>
            <w:r w:rsidRPr="00291135">
              <w:rPr>
                <w:rFonts w:asciiTheme="minorHAnsi" w:eastAsiaTheme="minorEastAsia" w:hAnsiTheme="minorHAnsi" w:cstheme="minorHAnsi"/>
                <w:color w:val="000000" w:themeColor="text1"/>
                <w:kern w:val="24"/>
                <w:sz w:val="21"/>
                <w:szCs w:val="21"/>
              </w:rPr>
              <w:t>2</w:t>
            </w:r>
          </w:p>
        </w:tc>
        <w:tc>
          <w:tcPr>
            <w:tcW w:w="1890" w:type="dxa"/>
          </w:tcPr>
          <w:p w14:paraId="641D1BC5" w14:textId="7C9A96CE" w:rsidR="000349F4" w:rsidRPr="00291135" w:rsidRDefault="000349F4" w:rsidP="0013017F">
            <w:pPr>
              <w:spacing w:line="216" w:lineRule="auto"/>
              <w:rPr>
                <w:rFonts w:asciiTheme="minorHAnsi" w:hAnsiTheme="minorHAnsi" w:cstheme="minorHAnsi"/>
                <w:color w:val="000000" w:themeColor="text1"/>
                <w:kern w:val="24"/>
                <w:sz w:val="21"/>
                <w:szCs w:val="21"/>
              </w:rPr>
            </w:pPr>
            <w:r w:rsidRPr="00291135">
              <w:rPr>
                <w:rFonts w:asciiTheme="minorHAnsi" w:hAnsiTheme="minorHAnsi" w:cstheme="minorHAnsi"/>
                <w:color w:val="000000" w:themeColor="text1"/>
                <w:sz w:val="21"/>
                <w:szCs w:val="21"/>
              </w:rPr>
              <w:t>On-Time Shipping</w:t>
            </w:r>
          </w:p>
        </w:tc>
        <w:tc>
          <w:tcPr>
            <w:tcW w:w="5310" w:type="dxa"/>
          </w:tcPr>
          <w:p w14:paraId="4BBF4B08" w14:textId="7E06FEDC" w:rsidR="000349F4" w:rsidRPr="00291135" w:rsidRDefault="000349F4" w:rsidP="000349F4">
            <w:pPr>
              <w:rPr>
                <w:rFonts w:asciiTheme="minorHAnsi" w:hAnsiTheme="minorHAnsi" w:cstheme="minorHAnsi"/>
                <w:color w:val="000000" w:themeColor="text1"/>
                <w:kern w:val="24"/>
                <w:sz w:val="21"/>
                <w:szCs w:val="21"/>
              </w:rPr>
            </w:pPr>
            <w:r w:rsidRPr="00291135">
              <w:rPr>
                <w:rFonts w:asciiTheme="minorHAnsi" w:hAnsiTheme="minorHAnsi" w:cstheme="minorHAnsi"/>
                <w:color w:val="000000" w:themeColor="text1"/>
                <w:sz w:val="21"/>
                <w:szCs w:val="21"/>
              </w:rPr>
              <w:t>Dispatch of at least 98% of orders within agreed timelines (1</w:t>
            </w:r>
            <w:r w:rsidR="00CE7999">
              <w:rPr>
                <w:rFonts w:asciiTheme="minorHAnsi" w:hAnsiTheme="minorHAnsi" w:cstheme="minorHAnsi"/>
                <w:color w:val="000000" w:themeColor="text1"/>
                <w:sz w:val="21"/>
                <w:szCs w:val="21"/>
                <w:lang w:val="en-US"/>
              </w:rPr>
              <w:t>)</w:t>
            </w:r>
            <w:r w:rsidRPr="00291135">
              <w:rPr>
                <w:rFonts w:asciiTheme="minorHAnsi" w:hAnsiTheme="minorHAnsi" w:cstheme="minorHAnsi"/>
                <w:color w:val="000000" w:themeColor="text1"/>
                <w:sz w:val="21"/>
                <w:szCs w:val="21"/>
              </w:rPr>
              <w:t xml:space="preserve"> in the quantity ordered by the institute, (2) at the place agreed by the institute and (3) at the time expected by the institute.</w:t>
            </w:r>
          </w:p>
        </w:tc>
        <w:tc>
          <w:tcPr>
            <w:tcW w:w="1520" w:type="dxa"/>
          </w:tcPr>
          <w:p w14:paraId="04AE430F" w14:textId="52AFE928" w:rsidR="000349F4" w:rsidRPr="00291135" w:rsidRDefault="000349F4" w:rsidP="0013017F">
            <w:pPr>
              <w:spacing w:line="216" w:lineRule="auto"/>
              <w:rPr>
                <w:rFonts w:asciiTheme="minorHAnsi" w:eastAsiaTheme="minorEastAsia" w:hAnsiTheme="minorHAnsi" w:cstheme="minorHAnsi"/>
                <w:color w:val="000000" w:themeColor="text1"/>
                <w:kern w:val="24"/>
                <w:sz w:val="21"/>
                <w:szCs w:val="21"/>
              </w:rPr>
            </w:pPr>
            <w:r w:rsidRPr="00291135">
              <w:rPr>
                <w:rFonts w:asciiTheme="minorHAnsi" w:eastAsiaTheme="minorEastAsia" w:hAnsiTheme="minorHAnsi" w:cstheme="minorHAnsi"/>
                <w:color w:val="000000" w:themeColor="text1"/>
                <w:kern w:val="24"/>
                <w:sz w:val="21"/>
                <w:szCs w:val="21"/>
              </w:rPr>
              <w:t>98%</w:t>
            </w:r>
          </w:p>
        </w:tc>
      </w:tr>
      <w:tr w:rsidR="000349F4" w:rsidRPr="00B71439" w14:paraId="30A44105" w14:textId="77777777" w:rsidTr="0013017F">
        <w:tc>
          <w:tcPr>
            <w:tcW w:w="625" w:type="dxa"/>
          </w:tcPr>
          <w:p w14:paraId="091FCF4D" w14:textId="285F1D2E" w:rsidR="000349F4" w:rsidRPr="00291135" w:rsidRDefault="000349F4" w:rsidP="0013017F">
            <w:pPr>
              <w:spacing w:line="216" w:lineRule="auto"/>
              <w:rPr>
                <w:rFonts w:asciiTheme="minorHAnsi" w:eastAsiaTheme="minorEastAsia" w:hAnsiTheme="minorHAnsi" w:cstheme="minorHAnsi"/>
                <w:color w:val="000000" w:themeColor="text1"/>
                <w:kern w:val="24"/>
                <w:sz w:val="21"/>
                <w:szCs w:val="21"/>
              </w:rPr>
            </w:pPr>
            <w:r w:rsidRPr="00291135">
              <w:rPr>
                <w:rFonts w:asciiTheme="minorHAnsi" w:eastAsiaTheme="minorEastAsia" w:hAnsiTheme="minorHAnsi" w:cstheme="minorHAnsi"/>
                <w:color w:val="000000" w:themeColor="text1"/>
                <w:kern w:val="24"/>
                <w:sz w:val="21"/>
                <w:szCs w:val="21"/>
              </w:rPr>
              <w:t>3</w:t>
            </w:r>
          </w:p>
        </w:tc>
        <w:tc>
          <w:tcPr>
            <w:tcW w:w="1890" w:type="dxa"/>
          </w:tcPr>
          <w:p w14:paraId="24607A7E" w14:textId="50041258" w:rsidR="000349F4" w:rsidRPr="00291135" w:rsidRDefault="000349F4" w:rsidP="0013017F">
            <w:pPr>
              <w:spacing w:line="216" w:lineRule="auto"/>
              <w:rPr>
                <w:rFonts w:asciiTheme="minorHAnsi" w:hAnsiTheme="minorHAnsi" w:cstheme="minorHAnsi"/>
                <w:color w:val="000000" w:themeColor="text1"/>
                <w:sz w:val="21"/>
                <w:szCs w:val="21"/>
              </w:rPr>
            </w:pPr>
            <w:r w:rsidRPr="00291135">
              <w:rPr>
                <w:rFonts w:asciiTheme="minorHAnsi" w:hAnsiTheme="minorHAnsi" w:cstheme="minorHAnsi"/>
                <w:color w:val="000000" w:themeColor="text1"/>
                <w:sz w:val="21"/>
                <w:szCs w:val="21"/>
              </w:rPr>
              <w:t>Efficient Customer Response</w:t>
            </w:r>
          </w:p>
        </w:tc>
        <w:tc>
          <w:tcPr>
            <w:tcW w:w="5310" w:type="dxa"/>
          </w:tcPr>
          <w:p w14:paraId="2447EC1F" w14:textId="7845F686" w:rsidR="000349F4" w:rsidRPr="00291135" w:rsidRDefault="000349F4" w:rsidP="000349F4">
            <w:pPr>
              <w:rPr>
                <w:rFonts w:asciiTheme="minorHAnsi" w:hAnsiTheme="minorHAnsi" w:cstheme="minorHAnsi"/>
                <w:color w:val="000000" w:themeColor="text1"/>
                <w:sz w:val="21"/>
                <w:szCs w:val="21"/>
              </w:rPr>
            </w:pPr>
            <w:r w:rsidRPr="00291135">
              <w:rPr>
                <w:rFonts w:asciiTheme="minorHAnsi" w:hAnsiTheme="minorHAnsi" w:cstheme="minorHAnsi"/>
                <w:color w:val="000000" w:themeColor="text1"/>
                <w:sz w:val="21"/>
                <w:szCs w:val="21"/>
              </w:rPr>
              <w:t>3PL attends to customers request within 24 hours and response to progress report on resolution within 72 hours</w:t>
            </w:r>
          </w:p>
        </w:tc>
        <w:tc>
          <w:tcPr>
            <w:tcW w:w="1520" w:type="dxa"/>
          </w:tcPr>
          <w:p w14:paraId="763A2B83" w14:textId="74717C56" w:rsidR="000349F4" w:rsidRPr="00291135" w:rsidRDefault="000349F4" w:rsidP="0013017F">
            <w:pPr>
              <w:spacing w:line="216" w:lineRule="auto"/>
              <w:rPr>
                <w:rFonts w:asciiTheme="minorHAnsi" w:eastAsiaTheme="minorEastAsia" w:hAnsiTheme="minorHAnsi" w:cstheme="minorHAnsi"/>
                <w:color w:val="000000" w:themeColor="text1"/>
                <w:kern w:val="24"/>
                <w:sz w:val="21"/>
                <w:szCs w:val="21"/>
              </w:rPr>
            </w:pPr>
            <w:r w:rsidRPr="00291135">
              <w:rPr>
                <w:rFonts w:asciiTheme="minorHAnsi" w:eastAsiaTheme="minorEastAsia" w:hAnsiTheme="minorHAnsi" w:cstheme="minorHAnsi"/>
                <w:color w:val="000000" w:themeColor="text1"/>
                <w:kern w:val="24"/>
                <w:sz w:val="21"/>
                <w:szCs w:val="21"/>
              </w:rPr>
              <w:t>98%</w:t>
            </w:r>
          </w:p>
        </w:tc>
      </w:tr>
      <w:tr w:rsidR="000349F4" w:rsidRPr="00B71439" w14:paraId="24DA2862" w14:textId="77777777" w:rsidTr="0013017F">
        <w:tc>
          <w:tcPr>
            <w:tcW w:w="625" w:type="dxa"/>
          </w:tcPr>
          <w:p w14:paraId="6D6FDB00" w14:textId="604C0167" w:rsidR="000349F4" w:rsidRPr="00940CC7" w:rsidRDefault="000349F4" w:rsidP="0013017F">
            <w:pPr>
              <w:spacing w:line="216" w:lineRule="auto"/>
              <w:rPr>
                <w:rFonts w:asciiTheme="minorHAnsi" w:eastAsiaTheme="minorEastAsia" w:hAnsiTheme="minorHAnsi" w:cstheme="minorHAnsi"/>
                <w:color w:val="000000" w:themeColor="text1"/>
                <w:kern w:val="24"/>
                <w:sz w:val="21"/>
                <w:szCs w:val="21"/>
              </w:rPr>
            </w:pPr>
            <w:r w:rsidRPr="00940CC7">
              <w:rPr>
                <w:rFonts w:asciiTheme="minorHAnsi" w:eastAsiaTheme="minorEastAsia" w:hAnsiTheme="minorHAnsi" w:cstheme="minorHAnsi"/>
                <w:color w:val="000000" w:themeColor="text1"/>
                <w:kern w:val="24"/>
                <w:sz w:val="21"/>
                <w:szCs w:val="21"/>
              </w:rPr>
              <w:lastRenderedPageBreak/>
              <w:t>4</w:t>
            </w:r>
          </w:p>
        </w:tc>
        <w:tc>
          <w:tcPr>
            <w:tcW w:w="1890" w:type="dxa"/>
          </w:tcPr>
          <w:p w14:paraId="7731743A" w14:textId="0FA1CF6B" w:rsidR="000349F4" w:rsidRPr="00940CC7" w:rsidRDefault="000349F4" w:rsidP="0013017F">
            <w:pPr>
              <w:spacing w:line="216" w:lineRule="auto"/>
              <w:rPr>
                <w:rFonts w:asciiTheme="minorHAnsi" w:hAnsiTheme="minorHAnsi" w:cstheme="minorHAnsi"/>
                <w:color w:val="000000" w:themeColor="text1"/>
                <w:sz w:val="21"/>
                <w:szCs w:val="21"/>
              </w:rPr>
            </w:pPr>
            <w:r w:rsidRPr="00940CC7">
              <w:rPr>
                <w:rFonts w:asciiTheme="minorHAnsi" w:hAnsiTheme="minorHAnsi" w:cstheme="minorHAnsi"/>
                <w:color w:val="000000" w:themeColor="text1"/>
                <w:sz w:val="21"/>
                <w:szCs w:val="21"/>
              </w:rPr>
              <w:t>Issue resolution</w:t>
            </w:r>
          </w:p>
        </w:tc>
        <w:tc>
          <w:tcPr>
            <w:tcW w:w="5310" w:type="dxa"/>
          </w:tcPr>
          <w:p w14:paraId="3F44BE32" w14:textId="19C8EB3B" w:rsidR="000349F4" w:rsidRPr="00940CC7" w:rsidRDefault="000349F4" w:rsidP="000349F4">
            <w:pPr>
              <w:rPr>
                <w:rFonts w:asciiTheme="minorHAnsi" w:hAnsiTheme="minorHAnsi" w:cstheme="minorHAnsi"/>
                <w:color w:val="000000" w:themeColor="text1"/>
                <w:sz w:val="21"/>
                <w:szCs w:val="21"/>
              </w:rPr>
            </w:pPr>
            <w:r w:rsidRPr="00940CC7">
              <w:rPr>
                <w:rFonts w:asciiTheme="minorHAnsi" w:hAnsiTheme="minorHAnsi" w:cstheme="minorHAnsi"/>
                <w:color w:val="000000" w:themeColor="text1"/>
                <w:sz w:val="21"/>
                <w:szCs w:val="21"/>
              </w:rPr>
              <w:t>Resolution of operational issues within agreed timelines.</w:t>
            </w:r>
          </w:p>
        </w:tc>
        <w:tc>
          <w:tcPr>
            <w:tcW w:w="1520" w:type="dxa"/>
          </w:tcPr>
          <w:p w14:paraId="4B415802" w14:textId="4BF4ED21" w:rsidR="000349F4" w:rsidRPr="00940CC7" w:rsidRDefault="000349F4" w:rsidP="0013017F">
            <w:pPr>
              <w:spacing w:line="216" w:lineRule="auto"/>
              <w:rPr>
                <w:rFonts w:asciiTheme="minorHAnsi" w:eastAsiaTheme="minorEastAsia" w:hAnsiTheme="minorHAnsi" w:cstheme="minorHAnsi"/>
                <w:color w:val="000000" w:themeColor="text1"/>
                <w:kern w:val="24"/>
                <w:sz w:val="21"/>
                <w:szCs w:val="21"/>
              </w:rPr>
            </w:pPr>
            <w:r w:rsidRPr="00940CC7">
              <w:rPr>
                <w:rFonts w:asciiTheme="minorHAnsi" w:eastAsiaTheme="minorEastAsia" w:hAnsiTheme="minorHAnsi" w:cstheme="minorHAnsi"/>
                <w:color w:val="000000" w:themeColor="text1"/>
                <w:kern w:val="24"/>
                <w:sz w:val="21"/>
                <w:szCs w:val="21"/>
              </w:rPr>
              <w:t>98%</w:t>
            </w:r>
          </w:p>
        </w:tc>
      </w:tr>
      <w:tr w:rsidR="000349F4" w:rsidRPr="00B71439" w14:paraId="1F89CA80" w14:textId="77777777" w:rsidTr="0013017F">
        <w:tc>
          <w:tcPr>
            <w:tcW w:w="625" w:type="dxa"/>
          </w:tcPr>
          <w:p w14:paraId="596ADAD6" w14:textId="042A4960" w:rsidR="000349F4" w:rsidRPr="00940CC7" w:rsidRDefault="000349F4" w:rsidP="0013017F">
            <w:pPr>
              <w:spacing w:line="216" w:lineRule="auto"/>
              <w:rPr>
                <w:rFonts w:asciiTheme="minorHAnsi" w:eastAsiaTheme="minorEastAsia" w:hAnsiTheme="minorHAnsi" w:cstheme="minorHAnsi"/>
                <w:color w:val="000000" w:themeColor="text1"/>
                <w:kern w:val="24"/>
                <w:sz w:val="21"/>
                <w:szCs w:val="21"/>
              </w:rPr>
            </w:pPr>
            <w:r w:rsidRPr="00940CC7">
              <w:rPr>
                <w:rFonts w:asciiTheme="minorHAnsi" w:eastAsiaTheme="minorEastAsia" w:hAnsiTheme="minorHAnsi" w:cstheme="minorHAnsi"/>
                <w:color w:val="000000" w:themeColor="text1"/>
                <w:kern w:val="24"/>
                <w:sz w:val="21"/>
                <w:szCs w:val="21"/>
              </w:rPr>
              <w:t>5</w:t>
            </w:r>
          </w:p>
        </w:tc>
        <w:tc>
          <w:tcPr>
            <w:tcW w:w="1890" w:type="dxa"/>
          </w:tcPr>
          <w:p w14:paraId="735A3661" w14:textId="654D962E" w:rsidR="000349F4" w:rsidRPr="00940CC7" w:rsidRDefault="000349F4" w:rsidP="0013017F">
            <w:pPr>
              <w:spacing w:line="216" w:lineRule="auto"/>
              <w:rPr>
                <w:rFonts w:asciiTheme="minorHAnsi" w:hAnsiTheme="minorHAnsi" w:cstheme="minorHAnsi"/>
                <w:color w:val="000000" w:themeColor="text1"/>
                <w:sz w:val="21"/>
                <w:szCs w:val="21"/>
              </w:rPr>
            </w:pPr>
            <w:r w:rsidRPr="00940CC7">
              <w:rPr>
                <w:rFonts w:asciiTheme="minorHAnsi" w:hAnsiTheme="minorHAnsi" w:cstheme="minorHAnsi"/>
                <w:color w:val="000000" w:themeColor="text1"/>
                <w:sz w:val="21"/>
                <w:szCs w:val="21"/>
              </w:rPr>
              <w:t xml:space="preserve">Risk Management </w:t>
            </w:r>
          </w:p>
        </w:tc>
        <w:tc>
          <w:tcPr>
            <w:tcW w:w="5310" w:type="dxa"/>
          </w:tcPr>
          <w:p w14:paraId="66E523FE" w14:textId="416888CB" w:rsidR="000349F4" w:rsidRPr="00940CC7" w:rsidRDefault="00607729" w:rsidP="000349F4">
            <w:pPr>
              <w:rPr>
                <w:rFonts w:asciiTheme="minorHAnsi" w:hAnsiTheme="minorHAnsi" w:cstheme="minorHAnsi"/>
                <w:color w:val="000000" w:themeColor="text1"/>
                <w:sz w:val="21"/>
                <w:szCs w:val="21"/>
              </w:rPr>
            </w:pPr>
            <w:r w:rsidRPr="00940CC7">
              <w:rPr>
                <w:rFonts w:asciiTheme="minorHAnsi" w:hAnsiTheme="minorHAnsi" w:cstheme="minorHAnsi"/>
                <w:color w:val="000000" w:themeColor="text1"/>
                <w:sz w:val="21"/>
                <w:szCs w:val="21"/>
              </w:rPr>
              <w:t>Active mitigation, management and reporting of risks to IHVN</w:t>
            </w:r>
          </w:p>
        </w:tc>
        <w:tc>
          <w:tcPr>
            <w:tcW w:w="1520" w:type="dxa"/>
          </w:tcPr>
          <w:p w14:paraId="7FA2B1BE" w14:textId="6254AFFB" w:rsidR="000349F4" w:rsidRPr="00940CC7" w:rsidRDefault="00607729" w:rsidP="0013017F">
            <w:pPr>
              <w:spacing w:line="216" w:lineRule="auto"/>
              <w:rPr>
                <w:rFonts w:asciiTheme="minorHAnsi" w:eastAsiaTheme="minorEastAsia" w:hAnsiTheme="minorHAnsi" w:cstheme="minorHAnsi"/>
                <w:color w:val="000000" w:themeColor="text1"/>
                <w:kern w:val="24"/>
                <w:sz w:val="21"/>
                <w:szCs w:val="21"/>
              </w:rPr>
            </w:pPr>
            <w:r w:rsidRPr="00940CC7">
              <w:rPr>
                <w:rFonts w:asciiTheme="minorHAnsi" w:eastAsiaTheme="minorEastAsia" w:hAnsiTheme="minorHAnsi" w:cstheme="minorHAnsi"/>
                <w:color w:val="000000" w:themeColor="text1"/>
                <w:kern w:val="24"/>
                <w:sz w:val="21"/>
                <w:szCs w:val="21"/>
              </w:rPr>
              <w:t>100%</w:t>
            </w:r>
          </w:p>
        </w:tc>
      </w:tr>
      <w:tr w:rsidR="00607729" w:rsidRPr="00B71439" w14:paraId="06948D81" w14:textId="77777777" w:rsidTr="0013017F">
        <w:tc>
          <w:tcPr>
            <w:tcW w:w="625" w:type="dxa"/>
          </w:tcPr>
          <w:p w14:paraId="33F72DF4" w14:textId="103B498C" w:rsidR="00607729" w:rsidRPr="00940CC7" w:rsidRDefault="00607729" w:rsidP="0013017F">
            <w:pPr>
              <w:spacing w:line="216" w:lineRule="auto"/>
              <w:rPr>
                <w:rFonts w:asciiTheme="minorHAnsi" w:eastAsiaTheme="minorEastAsia" w:hAnsiTheme="minorHAnsi" w:cstheme="minorHAnsi"/>
                <w:color w:val="000000" w:themeColor="text1"/>
                <w:kern w:val="24"/>
                <w:sz w:val="21"/>
                <w:szCs w:val="21"/>
              </w:rPr>
            </w:pPr>
            <w:r w:rsidRPr="00940CC7">
              <w:rPr>
                <w:rFonts w:asciiTheme="minorHAnsi" w:eastAsiaTheme="minorEastAsia" w:hAnsiTheme="minorHAnsi" w:cstheme="minorHAnsi"/>
                <w:color w:val="000000" w:themeColor="text1"/>
                <w:kern w:val="24"/>
                <w:sz w:val="21"/>
                <w:szCs w:val="21"/>
              </w:rPr>
              <w:t>6</w:t>
            </w:r>
          </w:p>
        </w:tc>
        <w:tc>
          <w:tcPr>
            <w:tcW w:w="1890" w:type="dxa"/>
          </w:tcPr>
          <w:p w14:paraId="2CAAC0B5" w14:textId="4D812D57" w:rsidR="00607729" w:rsidRPr="00940CC7" w:rsidRDefault="00607729" w:rsidP="0013017F">
            <w:pPr>
              <w:spacing w:line="216" w:lineRule="auto"/>
              <w:rPr>
                <w:rFonts w:asciiTheme="minorHAnsi" w:hAnsiTheme="minorHAnsi" w:cstheme="minorHAnsi"/>
                <w:color w:val="000000" w:themeColor="text1"/>
                <w:sz w:val="21"/>
                <w:szCs w:val="21"/>
              </w:rPr>
            </w:pPr>
            <w:r w:rsidRPr="00940CC7">
              <w:rPr>
                <w:rFonts w:asciiTheme="minorHAnsi" w:hAnsiTheme="minorHAnsi" w:cstheme="minorHAnsi"/>
                <w:color w:val="000000" w:themeColor="text1"/>
                <w:sz w:val="21"/>
                <w:szCs w:val="21"/>
              </w:rPr>
              <w:t>Invoicing accuracy</w:t>
            </w:r>
          </w:p>
        </w:tc>
        <w:tc>
          <w:tcPr>
            <w:tcW w:w="5310" w:type="dxa"/>
          </w:tcPr>
          <w:p w14:paraId="2DAFBC24" w14:textId="2F0F58E2" w:rsidR="00607729" w:rsidRPr="00940CC7" w:rsidRDefault="00607729" w:rsidP="000349F4">
            <w:pPr>
              <w:rPr>
                <w:rFonts w:asciiTheme="minorHAnsi" w:hAnsiTheme="minorHAnsi" w:cstheme="minorHAnsi"/>
                <w:color w:val="000000" w:themeColor="text1"/>
                <w:sz w:val="21"/>
                <w:szCs w:val="21"/>
              </w:rPr>
            </w:pPr>
            <w:r w:rsidRPr="00940CC7">
              <w:rPr>
                <w:rFonts w:asciiTheme="minorHAnsi" w:hAnsiTheme="minorHAnsi" w:cstheme="minorHAnsi"/>
                <w:color w:val="000000" w:themeColor="text1"/>
                <w:sz w:val="21"/>
                <w:szCs w:val="21"/>
              </w:rPr>
              <w:t>Achieve 100% accuracy in all invoiced services (invoiced at contracted rate or less)</w:t>
            </w:r>
          </w:p>
        </w:tc>
        <w:tc>
          <w:tcPr>
            <w:tcW w:w="1520" w:type="dxa"/>
          </w:tcPr>
          <w:p w14:paraId="49D1897E" w14:textId="75F66442" w:rsidR="00607729" w:rsidRPr="00940CC7" w:rsidRDefault="00607729" w:rsidP="0013017F">
            <w:pPr>
              <w:spacing w:line="216" w:lineRule="auto"/>
              <w:rPr>
                <w:rFonts w:asciiTheme="minorHAnsi" w:eastAsiaTheme="minorEastAsia" w:hAnsiTheme="minorHAnsi" w:cstheme="minorHAnsi"/>
                <w:color w:val="000000" w:themeColor="text1"/>
                <w:kern w:val="24"/>
                <w:sz w:val="21"/>
                <w:szCs w:val="21"/>
              </w:rPr>
            </w:pPr>
            <w:r w:rsidRPr="00940CC7">
              <w:rPr>
                <w:rFonts w:asciiTheme="minorHAnsi" w:eastAsiaTheme="minorEastAsia" w:hAnsiTheme="minorHAnsi" w:cstheme="minorHAnsi"/>
                <w:color w:val="000000" w:themeColor="text1"/>
                <w:kern w:val="24"/>
                <w:sz w:val="21"/>
                <w:szCs w:val="21"/>
              </w:rPr>
              <w:t>100%</w:t>
            </w:r>
          </w:p>
        </w:tc>
      </w:tr>
      <w:tr w:rsidR="003E6E02" w:rsidRPr="00B71439" w14:paraId="15968D8D" w14:textId="77777777" w:rsidTr="0013017F">
        <w:tc>
          <w:tcPr>
            <w:tcW w:w="625" w:type="dxa"/>
          </w:tcPr>
          <w:p w14:paraId="470FCFF8" w14:textId="4BC123F4" w:rsidR="003E6E02" w:rsidRPr="00940CC7" w:rsidRDefault="003E6E02" w:rsidP="0013017F">
            <w:pPr>
              <w:spacing w:line="216" w:lineRule="auto"/>
              <w:rPr>
                <w:rFonts w:asciiTheme="minorHAnsi" w:eastAsiaTheme="minorEastAsia" w:hAnsiTheme="minorHAnsi" w:cstheme="minorHAnsi"/>
                <w:color w:val="000000" w:themeColor="text1"/>
                <w:kern w:val="24"/>
                <w:sz w:val="21"/>
                <w:szCs w:val="21"/>
              </w:rPr>
            </w:pPr>
            <w:r w:rsidRPr="00940CC7">
              <w:rPr>
                <w:rFonts w:asciiTheme="minorHAnsi" w:eastAsiaTheme="minorEastAsia" w:hAnsiTheme="minorHAnsi" w:cstheme="minorHAnsi"/>
                <w:color w:val="000000" w:themeColor="text1"/>
                <w:kern w:val="24"/>
                <w:sz w:val="21"/>
                <w:szCs w:val="21"/>
              </w:rPr>
              <w:t>7</w:t>
            </w:r>
          </w:p>
        </w:tc>
        <w:tc>
          <w:tcPr>
            <w:tcW w:w="1890" w:type="dxa"/>
          </w:tcPr>
          <w:p w14:paraId="44AA33B6" w14:textId="25B86452" w:rsidR="003E6E02" w:rsidRPr="00940CC7" w:rsidRDefault="003E6E02" w:rsidP="0013017F">
            <w:pPr>
              <w:spacing w:line="216" w:lineRule="auto"/>
              <w:rPr>
                <w:rFonts w:asciiTheme="minorHAnsi" w:hAnsiTheme="minorHAnsi" w:cstheme="minorHAnsi"/>
                <w:color w:val="000000" w:themeColor="text1"/>
                <w:sz w:val="21"/>
                <w:szCs w:val="21"/>
              </w:rPr>
            </w:pPr>
            <w:r w:rsidRPr="00940CC7">
              <w:rPr>
                <w:rFonts w:asciiTheme="minorHAnsi" w:hAnsiTheme="minorHAnsi" w:cstheme="minorHAnsi"/>
                <w:bCs/>
                <w:color w:val="000000" w:themeColor="text1"/>
                <w:sz w:val="21"/>
                <w:szCs w:val="21"/>
              </w:rPr>
              <w:t>Innovation</w:t>
            </w:r>
          </w:p>
        </w:tc>
        <w:tc>
          <w:tcPr>
            <w:tcW w:w="5310" w:type="dxa"/>
          </w:tcPr>
          <w:p w14:paraId="508EA60E" w14:textId="36D8FB14" w:rsidR="003E6E02" w:rsidRPr="00940CC7" w:rsidRDefault="003E6E02" w:rsidP="002A0BB4">
            <w:pPr>
              <w:rPr>
                <w:rFonts w:asciiTheme="minorHAnsi" w:hAnsiTheme="minorHAnsi" w:cstheme="minorHAnsi"/>
                <w:color w:val="000000" w:themeColor="text1"/>
                <w:sz w:val="21"/>
                <w:szCs w:val="21"/>
              </w:rPr>
            </w:pPr>
            <w:r w:rsidRPr="00940CC7">
              <w:rPr>
                <w:rFonts w:asciiTheme="minorHAnsi" w:hAnsiTheme="minorHAnsi" w:cstheme="minorHAnsi"/>
                <w:color w:val="000000" w:themeColor="text1"/>
                <w:sz w:val="21"/>
                <w:szCs w:val="21"/>
              </w:rPr>
              <w:t xml:space="preserve">3PL </w:t>
            </w:r>
            <w:r w:rsidR="002A0BB4" w:rsidRPr="00940CC7">
              <w:rPr>
                <w:rFonts w:asciiTheme="minorHAnsi" w:hAnsiTheme="minorHAnsi" w:cstheme="minorHAnsi"/>
                <w:color w:val="000000" w:themeColor="text1"/>
                <w:sz w:val="21"/>
                <w:szCs w:val="21"/>
              </w:rPr>
              <w:t>demonstrate at least one</w:t>
            </w:r>
            <w:r w:rsidRPr="00940CC7">
              <w:rPr>
                <w:rFonts w:asciiTheme="minorHAnsi" w:hAnsiTheme="minorHAnsi" w:cstheme="minorHAnsi"/>
                <w:color w:val="000000" w:themeColor="text1"/>
                <w:sz w:val="21"/>
                <w:szCs w:val="21"/>
              </w:rPr>
              <w:t xml:space="preserve"> innovative and creative supply chain solutions to increase performance across one or more KPI areas</w:t>
            </w:r>
          </w:p>
        </w:tc>
        <w:tc>
          <w:tcPr>
            <w:tcW w:w="1520" w:type="dxa"/>
          </w:tcPr>
          <w:p w14:paraId="0B85583B" w14:textId="40FC7874" w:rsidR="003E6E02" w:rsidRPr="00940CC7" w:rsidRDefault="003E6E02" w:rsidP="0013017F">
            <w:pPr>
              <w:spacing w:line="216" w:lineRule="auto"/>
              <w:rPr>
                <w:rFonts w:asciiTheme="minorHAnsi" w:eastAsiaTheme="minorEastAsia" w:hAnsiTheme="minorHAnsi" w:cstheme="minorHAnsi"/>
                <w:color w:val="000000" w:themeColor="text1"/>
                <w:kern w:val="24"/>
                <w:sz w:val="21"/>
                <w:szCs w:val="21"/>
              </w:rPr>
            </w:pPr>
            <w:r w:rsidRPr="00940CC7">
              <w:rPr>
                <w:rFonts w:asciiTheme="minorHAnsi" w:eastAsiaTheme="minorEastAsia" w:hAnsiTheme="minorHAnsi" w:cstheme="minorHAnsi"/>
                <w:color w:val="000000" w:themeColor="text1"/>
                <w:kern w:val="24"/>
                <w:sz w:val="21"/>
                <w:szCs w:val="21"/>
              </w:rPr>
              <w:t>98%</w:t>
            </w:r>
          </w:p>
        </w:tc>
      </w:tr>
      <w:tr w:rsidR="00A23633" w:rsidRPr="00B71439" w14:paraId="61B7A237" w14:textId="77777777" w:rsidTr="0013017F">
        <w:tc>
          <w:tcPr>
            <w:tcW w:w="625" w:type="dxa"/>
          </w:tcPr>
          <w:p w14:paraId="3B0C18F6" w14:textId="5CD6F950" w:rsidR="00A23633" w:rsidRPr="00940CC7" w:rsidRDefault="00A23633" w:rsidP="0013017F">
            <w:pPr>
              <w:spacing w:line="216" w:lineRule="auto"/>
              <w:rPr>
                <w:rFonts w:asciiTheme="minorHAnsi" w:eastAsiaTheme="minorEastAsia" w:hAnsiTheme="minorHAnsi" w:cstheme="minorHAnsi"/>
                <w:color w:val="000000" w:themeColor="text1"/>
                <w:kern w:val="24"/>
                <w:sz w:val="21"/>
                <w:szCs w:val="21"/>
              </w:rPr>
            </w:pPr>
            <w:r w:rsidRPr="00940CC7">
              <w:rPr>
                <w:rFonts w:asciiTheme="minorHAnsi" w:eastAsiaTheme="minorEastAsia" w:hAnsiTheme="minorHAnsi" w:cstheme="minorHAnsi"/>
                <w:color w:val="000000" w:themeColor="text1"/>
                <w:kern w:val="24"/>
                <w:sz w:val="21"/>
                <w:szCs w:val="21"/>
              </w:rPr>
              <w:t>8</w:t>
            </w:r>
          </w:p>
        </w:tc>
        <w:tc>
          <w:tcPr>
            <w:tcW w:w="1890" w:type="dxa"/>
          </w:tcPr>
          <w:p w14:paraId="5A265E6C" w14:textId="646C0681" w:rsidR="00A23633" w:rsidRPr="00940CC7" w:rsidRDefault="00A23633" w:rsidP="00A23633">
            <w:pPr>
              <w:spacing w:line="216" w:lineRule="auto"/>
              <w:rPr>
                <w:rFonts w:asciiTheme="minorHAnsi" w:hAnsiTheme="minorHAnsi" w:cstheme="minorHAnsi"/>
                <w:bCs/>
                <w:color w:val="000000" w:themeColor="text1"/>
                <w:sz w:val="21"/>
                <w:szCs w:val="21"/>
              </w:rPr>
            </w:pPr>
            <w:r w:rsidRPr="00940CC7">
              <w:rPr>
                <w:rFonts w:asciiTheme="minorHAnsi" w:hAnsiTheme="minorHAnsi" w:cstheme="minorHAnsi"/>
                <w:bCs/>
                <w:color w:val="000000" w:themeColor="text1"/>
                <w:sz w:val="21"/>
                <w:szCs w:val="21"/>
              </w:rPr>
              <w:t xml:space="preserve">Product loss in transit </w:t>
            </w:r>
          </w:p>
        </w:tc>
        <w:tc>
          <w:tcPr>
            <w:tcW w:w="5310" w:type="dxa"/>
          </w:tcPr>
          <w:p w14:paraId="0D0132E6" w14:textId="78365FD0" w:rsidR="00A23633" w:rsidRPr="00940CC7" w:rsidRDefault="00A23633" w:rsidP="002A0BB4">
            <w:pPr>
              <w:rPr>
                <w:rFonts w:asciiTheme="minorHAnsi" w:hAnsiTheme="minorHAnsi" w:cstheme="minorHAnsi"/>
                <w:color w:val="000000" w:themeColor="text1"/>
                <w:sz w:val="21"/>
                <w:szCs w:val="21"/>
              </w:rPr>
            </w:pPr>
            <w:r w:rsidRPr="00940CC7">
              <w:rPr>
                <w:rFonts w:asciiTheme="minorHAnsi" w:hAnsiTheme="minorHAnsi" w:cstheme="minorHAnsi"/>
                <w:color w:val="000000" w:themeColor="text1"/>
                <w:sz w:val="21"/>
                <w:szCs w:val="21"/>
              </w:rPr>
              <w:t>To measure percentage of products damaged, stolen or accident while in transit, and in contractor’s custody.</w:t>
            </w:r>
          </w:p>
        </w:tc>
        <w:tc>
          <w:tcPr>
            <w:tcW w:w="1520" w:type="dxa"/>
          </w:tcPr>
          <w:p w14:paraId="020A56FC" w14:textId="708545B5" w:rsidR="00A23633" w:rsidRPr="00940CC7" w:rsidRDefault="00A23633" w:rsidP="0013017F">
            <w:pPr>
              <w:spacing w:line="216" w:lineRule="auto"/>
              <w:rPr>
                <w:rFonts w:asciiTheme="minorHAnsi" w:eastAsiaTheme="minorEastAsia" w:hAnsiTheme="minorHAnsi" w:cstheme="minorHAnsi"/>
                <w:color w:val="000000" w:themeColor="text1"/>
                <w:kern w:val="24"/>
                <w:sz w:val="21"/>
                <w:szCs w:val="21"/>
              </w:rPr>
            </w:pPr>
            <w:r w:rsidRPr="00940CC7">
              <w:rPr>
                <w:rFonts w:asciiTheme="minorHAnsi" w:eastAsiaTheme="minorEastAsia" w:hAnsiTheme="minorHAnsi" w:cstheme="minorHAnsi"/>
                <w:color w:val="000000" w:themeColor="text1"/>
                <w:kern w:val="24"/>
                <w:sz w:val="21"/>
                <w:szCs w:val="21"/>
              </w:rPr>
              <w:t>100%</w:t>
            </w:r>
          </w:p>
        </w:tc>
      </w:tr>
      <w:tr w:rsidR="00B52808" w:rsidRPr="00B71439" w14:paraId="6E8DEC91" w14:textId="77777777" w:rsidTr="0013017F">
        <w:tc>
          <w:tcPr>
            <w:tcW w:w="625" w:type="dxa"/>
          </w:tcPr>
          <w:p w14:paraId="57ADEC0A" w14:textId="63D1CA56" w:rsidR="00B52808" w:rsidRPr="00940CC7" w:rsidRDefault="00B52808" w:rsidP="0013017F">
            <w:pPr>
              <w:spacing w:line="216" w:lineRule="auto"/>
              <w:rPr>
                <w:rFonts w:asciiTheme="minorHAnsi" w:eastAsiaTheme="minorEastAsia" w:hAnsiTheme="minorHAnsi" w:cstheme="minorHAnsi"/>
                <w:color w:val="000000" w:themeColor="text1"/>
                <w:kern w:val="24"/>
                <w:sz w:val="21"/>
                <w:szCs w:val="21"/>
              </w:rPr>
            </w:pPr>
            <w:r>
              <w:rPr>
                <w:rFonts w:asciiTheme="minorHAnsi" w:eastAsiaTheme="minorEastAsia" w:hAnsiTheme="minorHAnsi" w:cstheme="minorHAnsi"/>
                <w:color w:val="000000" w:themeColor="text1"/>
                <w:kern w:val="24"/>
                <w:sz w:val="21"/>
                <w:szCs w:val="21"/>
              </w:rPr>
              <w:t>9</w:t>
            </w:r>
          </w:p>
        </w:tc>
        <w:tc>
          <w:tcPr>
            <w:tcW w:w="1890" w:type="dxa"/>
          </w:tcPr>
          <w:p w14:paraId="46452069" w14:textId="3B6C610D" w:rsidR="00B52808" w:rsidRPr="00940CC7" w:rsidRDefault="00B52808" w:rsidP="00A23633">
            <w:pPr>
              <w:spacing w:line="216" w:lineRule="auto"/>
              <w:rPr>
                <w:rFonts w:asciiTheme="minorHAnsi" w:hAnsiTheme="minorHAnsi" w:cstheme="minorHAnsi"/>
                <w:bCs/>
                <w:color w:val="000000" w:themeColor="text1"/>
                <w:sz w:val="21"/>
                <w:szCs w:val="21"/>
              </w:rPr>
            </w:pPr>
            <w:r>
              <w:rPr>
                <w:rFonts w:asciiTheme="minorHAnsi" w:hAnsiTheme="minorHAnsi" w:cstheme="minorHAnsi"/>
                <w:bCs/>
                <w:color w:val="000000" w:themeColor="text1"/>
                <w:sz w:val="21"/>
                <w:szCs w:val="21"/>
              </w:rPr>
              <w:t>Equipment Maintenance</w:t>
            </w:r>
          </w:p>
        </w:tc>
        <w:tc>
          <w:tcPr>
            <w:tcW w:w="5310" w:type="dxa"/>
          </w:tcPr>
          <w:p w14:paraId="64F941BF" w14:textId="7EBF3F57" w:rsidR="00B52808" w:rsidRPr="00940CC7" w:rsidRDefault="00B52808" w:rsidP="00B52808">
            <w:pPr>
              <w:rPr>
                <w:rFonts w:asciiTheme="minorHAnsi" w:hAnsiTheme="minorHAnsi" w:cstheme="minorHAnsi"/>
                <w:color w:val="000000" w:themeColor="text1"/>
                <w:sz w:val="21"/>
                <w:szCs w:val="21"/>
              </w:rPr>
            </w:pPr>
            <w:r>
              <w:t xml:space="preserve">Maintenance of trucks and material handling equipment </w:t>
            </w:r>
          </w:p>
        </w:tc>
        <w:tc>
          <w:tcPr>
            <w:tcW w:w="1520" w:type="dxa"/>
          </w:tcPr>
          <w:p w14:paraId="495C21EA" w14:textId="0AD962AA" w:rsidR="00B52808" w:rsidRPr="00940CC7" w:rsidRDefault="00B52808" w:rsidP="0013017F">
            <w:pPr>
              <w:spacing w:line="216" w:lineRule="auto"/>
              <w:rPr>
                <w:rFonts w:asciiTheme="minorHAnsi" w:eastAsiaTheme="minorEastAsia" w:hAnsiTheme="minorHAnsi" w:cstheme="minorHAnsi"/>
                <w:color w:val="000000" w:themeColor="text1"/>
                <w:kern w:val="24"/>
                <w:sz w:val="21"/>
                <w:szCs w:val="21"/>
              </w:rPr>
            </w:pPr>
            <w:r>
              <w:rPr>
                <w:rFonts w:asciiTheme="minorHAnsi" w:eastAsiaTheme="minorEastAsia" w:hAnsiTheme="minorHAnsi" w:cstheme="minorHAnsi"/>
                <w:color w:val="000000" w:themeColor="text1"/>
                <w:kern w:val="24"/>
                <w:sz w:val="21"/>
                <w:szCs w:val="21"/>
              </w:rPr>
              <w:t>100%</w:t>
            </w:r>
          </w:p>
        </w:tc>
      </w:tr>
    </w:tbl>
    <w:p w14:paraId="3AE62242" w14:textId="77777777" w:rsidR="007C7A0C" w:rsidRPr="00940CC7" w:rsidRDefault="007C7A0C" w:rsidP="007C7A0C">
      <w:pPr>
        <w:spacing w:line="216" w:lineRule="auto"/>
        <w:rPr>
          <w:rFonts w:asciiTheme="minorHAnsi" w:eastAsiaTheme="minorEastAsia" w:hAnsiTheme="minorHAnsi" w:cstheme="minorHAnsi"/>
          <w:color w:val="000000" w:themeColor="text1"/>
          <w:kern w:val="24"/>
          <w:sz w:val="21"/>
          <w:szCs w:val="21"/>
        </w:rPr>
      </w:pPr>
    </w:p>
    <w:p w14:paraId="4F39713D" w14:textId="5EDECD6B" w:rsidR="00777E85" w:rsidRPr="00CE7999" w:rsidRDefault="00777E85" w:rsidP="00777E85">
      <w:pPr>
        <w:spacing w:line="216" w:lineRule="auto"/>
        <w:rPr>
          <w:rFonts w:asciiTheme="minorHAnsi" w:eastAsiaTheme="minorEastAsia" w:hAnsiTheme="minorHAnsi" w:cstheme="minorHAnsi"/>
          <w:color w:val="000000" w:themeColor="text1"/>
          <w:kern w:val="24"/>
          <w:sz w:val="21"/>
          <w:szCs w:val="21"/>
        </w:rPr>
      </w:pPr>
      <w:r w:rsidRPr="00CE7999">
        <w:rPr>
          <w:rFonts w:asciiTheme="minorHAnsi" w:eastAsiaTheme="minorEastAsia" w:hAnsiTheme="minorHAnsi" w:cstheme="minorHAnsi"/>
          <w:color w:val="000000" w:themeColor="text1"/>
          <w:kern w:val="24"/>
          <w:sz w:val="21"/>
          <w:szCs w:val="21"/>
        </w:rPr>
        <w:t>Achievement of targets will</w:t>
      </w:r>
      <w:r>
        <w:rPr>
          <w:rFonts w:asciiTheme="minorHAnsi" w:eastAsiaTheme="minorEastAsia" w:hAnsiTheme="minorHAnsi" w:cstheme="minorHAnsi"/>
          <w:color w:val="000000" w:themeColor="text1"/>
          <w:kern w:val="24"/>
          <w:sz w:val="21"/>
          <w:szCs w:val="21"/>
        </w:rPr>
        <w:t xml:space="preserve"> be</w:t>
      </w:r>
      <w:r w:rsidRPr="00CE7999">
        <w:rPr>
          <w:rFonts w:asciiTheme="minorHAnsi" w:eastAsiaTheme="minorEastAsia" w:hAnsiTheme="minorHAnsi" w:cstheme="minorHAnsi"/>
          <w:color w:val="000000" w:themeColor="text1"/>
          <w:kern w:val="24"/>
          <w:sz w:val="21"/>
          <w:szCs w:val="21"/>
        </w:rPr>
        <w:t xml:space="preserve"> used for evaluation of </w:t>
      </w:r>
      <w:r>
        <w:rPr>
          <w:rFonts w:asciiTheme="minorHAnsi" w:eastAsiaTheme="minorEastAsia" w:hAnsiTheme="minorHAnsi" w:cstheme="minorHAnsi"/>
          <w:color w:val="000000" w:themeColor="text1"/>
          <w:kern w:val="24"/>
          <w:sz w:val="21"/>
          <w:szCs w:val="21"/>
        </w:rPr>
        <w:t xml:space="preserve">distribution services performance </w:t>
      </w:r>
      <w:r w:rsidRPr="00CE7999">
        <w:rPr>
          <w:rFonts w:asciiTheme="minorHAnsi" w:eastAsiaTheme="minorEastAsia" w:hAnsiTheme="minorHAnsi" w:cstheme="minorHAnsi"/>
          <w:color w:val="000000" w:themeColor="text1"/>
          <w:kern w:val="24"/>
          <w:sz w:val="21"/>
          <w:szCs w:val="21"/>
        </w:rPr>
        <w:t>for renewal of contracts</w:t>
      </w:r>
      <w:r w:rsidRPr="00CE7999">
        <w:rPr>
          <w:rFonts w:asciiTheme="minorHAnsi" w:eastAsiaTheme="minorEastAsia" w:hAnsiTheme="minorHAnsi" w:cstheme="minorHAnsi"/>
          <w:b/>
          <w:bCs/>
          <w:color w:val="000000" w:themeColor="text1"/>
          <w:kern w:val="24"/>
          <w:sz w:val="21"/>
          <w:szCs w:val="21"/>
        </w:rPr>
        <w:t xml:space="preserve"> </w:t>
      </w:r>
      <w:r w:rsidRPr="00CE7999">
        <w:rPr>
          <w:rFonts w:asciiTheme="minorHAnsi" w:eastAsiaTheme="minorEastAsia" w:hAnsiTheme="minorHAnsi" w:cstheme="minorHAnsi"/>
          <w:color w:val="000000" w:themeColor="text1"/>
          <w:kern w:val="24"/>
          <w:sz w:val="21"/>
          <w:szCs w:val="21"/>
        </w:rPr>
        <w:t>at the end of the contract year.</w:t>
      </w:r>
    </w:p>
    <w:tbl>
      <w:tblPr>
        <w:tblStyle w:val="TableGrid"/>
        <w:tblW w:w="0" w:type="auto"/>
        <w:tblInd w:w="1129" w:type="dxa"/>
        <w:tblLook w:val="04A0" w:firstRow="1" w:lastRow="0" w:firstColumn="1" w:lastColumn="0" w:noHBand="0" w:noVBand="1"/>
      </w:tblPr>
      <w:tblGrid>
        <w:gridCol w:w="709"/>
        <w:gridCol w:w="4172"/>
        <w:gridCol w:w="3006"/>
      </w:tblGrid>
      <w:tr w:rsidR="00777E85" w:rsidRPr="00CE7999" w14:paraId="4516D983" w14:textId="77777777" w:rsidTr="00C670AC">
        <w:tc>
          <w:tcPr>
            <w:tcW w:w="709" w:type="dxa"/>
            <w:tcBorders>
              <w:top w:val="single" w:sz="4" w:space="0" w:color="auto"/>
              <w:left w:val="single" w:sz="4" w:space="0" w:color="auto"/>
              <w:bottom w:val="single" w:sz="4" w:space="0" w:color="auto"/>
              <w:right w:val="single" w:sz="4" w:space="0" w:color="auto"/>
            </w:tcBorders>
            <w:hideMark/>
          </w:tcPr>
          <w:p w14:paraId="69BA1377" w14:textId="77777777" w:rsidR="00777E85" w:rsidRPr="00CE7999" w:rsidRDefault="00777E85" w:rsidP="00C670AC">
            <w:pPr>
              <w:spacing w:line="216" w:lineRule="auto"/>
              <w:rPr>
                <w:rFonts w:asciiTheme="minorHAnsi" w:eastAsiaTheme="minorEastAsia" w:hAnsiTheme="minorHAnsi" w:cstheme="minorHAnsi"/>
                <w:b/>
                <w:bCs/>
                <w:color w:val="000000" w:themeColor="text1"/>
                <w:kern w:val="24"/>
                <w:sz w:val="21"/>
                <w:szCs w:val="21"/>
              </w:rPr>
            </w:pPr>
            <w:r w:rsidRPr="00CE7999">
              <w:rPr>
                <w:rFonts w:asciiTheme="minorHAnsi" w:eastAsiaTheme="minorEastAsia" w:hAnsiTheme="minorHAnsi" w:cstheme="minorHAnsi"/>
                <w:b/>
                <w:bCs/>
                <w:color w:val="000000" w:themeColor="text1"/>
                <w:kern w:val="24"/>
                <w:sz w:val="21"/>
                <w:szCs w:val="21"/>
              </w:rPr>
              <w:t>S/N</w:t>
            </w:r>
          </w:p>
        </w:tc>
        <w:tc>
          <w:tcPr>
            <w:tcW w:w="4172" w:type="dxa"/>
            <w:tcBorders>
              <w:top w:val="single" w:sz="4" w:space="0" w:color="auto"/>
              <w:left w:val="single" w:sz="4" w:space="0" w:color="auto"/>
              <w:bottom w:val="single" w:sz="4" w:space="0" w:color="auto"/>
              <w:right w:val="single" w:sz="4" w:space="0" w:color="auto"/>
            </w:tcBorders>
            <w:hideMark/>
          </w:tcPr>
          <w:p w14:paraId="2289A20F" w14:textId="77777777" w:rsidR="00777E85" w:rsidRPr="00CE7999" w:rsidRDefault="00777E85" w:rsidP="00C670AC">
            <w:pPr>
              <w:spacing w:line="216" w:lineRule="auto"/>
              <w:rPr>
                <w:rFonts w:asciiTheme="minorHAnsi" w:eastAsiaTheme="minorEastAsia" w:hAnsiTheme="minorHAnsi" w:cstheme="minorHAnsi"/>
                <w:b/>
                <w:bCs/>
                <w:color w:val="000000" w:themeColor="text1"/>
                <w:kern w:val="24"/>
                <w:sz w:val="21"/>
                <w:szCs w:val="21"/>
              </w:rPr>
            </w:pPr>
            <w:r w:rsidRPr="00CE7999">
              <w:rPr>
                <w:rFonts w:asciiTheme="minorHAnsi" w:eastAsiaTheme="minorEastAsia" w:hAnsiTheme="minorHAnsi" w:cstheme="minorHAnsi"/>
                <w:b/>
                <w:bCs/>
                <w:color w:val="000000" w:themeColor="text1"/>
                <w:kern w:val="24"/>
                <w:sz w:val="21"/>
                <w:szCs w:val="21"/>
              </w:rPr>
              <w:t>Key Performance Indicator</w:t>
            </w:r>
          </w:p>
        </w:tc>
        <w:tc>
          <w:tcPr>
            <w:tcW w:w="3006" w:type="dxa"/>
            <w:tcBorders>
              <w:top w:val="single" w:sz="4" w:space="0" w:color="auto"/>
              <w:left w:val="single" w:sz="4" w:space="0" w:color="auto"/>
              <w:bottom w:val="single" w:sz="4" w:space="0" w:color="auto"/>
              <w:right w:val="single" w:sz="4" w:space="0" w:color="auto"/>
            </w:tcBorders>
            <w:hideMark/>
          </w:tcPr>
          <w:p w14:paraId="151AED86" w14:textId="77777777" w:rsidR="00777E85" w:rsidRPr="00CE7999" w:rsidRDefault="00777E85" w:rsidP="00C670AC">
            <w:pPr>
              <w:spacing w:line="216" w:lineRule="auto"/>
              <w:rPr>
                <w:rFonts w:asciiTheme="minorHAnsi" w:eastAsiaTheme="minorEastAsia" w:hAnsiTheme="minorHAnsi" w:cstheme="minorHAnsi"/>
                <w:b/>
                <w:bCs/>
                <w:color w:val="000000" w:themeColor="text1"/>
                <w:kern w:val="24"/>
                <w:sz w:val="21"/>
                <w:szCs w:val="21"/>
              </w:rPr>
            </w:pPr>
            <w:r w:rsidRPr="00CE7999">
              <w:rPr>
                <w:rFonts w:asciiTheme="minorHAnsi" w:eastAsiaTheme="minorEastAsia" w:hAnsiTheme="minorHAnsi" w:cstheme="minorHAnsi"/>
                <w:b/>
                <w:bCs/>
                <w:color w:val="000000" w:themeColor="text1"/>
                <w:kern w:val="24"/>
                <w:sz w:val="21"/>
                <w:szCs w:val="21"/>
              </w:rPr>
              <w:t>Score</w:t>
            </w:r>
          </w:p>
        </w:tc>
      </w:tr>
      <w:tr w:rsidR="00777E85" w:rsidRPr="00CE7999" w14:paraId="118368B8" w14:textId="77777777" w:rsidTr="00C670AC">
        <w:tc>
          <w:tcPr>
            <w:tcW w:w="709" w:type="dxa"/>
            <w:tcBorders>
              <w:top w:val="single" w:sz="4" w:space="0" w:color="auto"/>
              <w:left w:val="single" w:sz="4" w:space="0" w:color="auto"/>
              <w:bottom w:val="single" w:sz="4" w:space="0" w:color="auto"/>
              <w:right w:val="single" w:sz="4" w:space="0" w:color="auto"/>
            </w:tcBorders>
            <w:hideMark/>
          </w:tcPr>
          <w:p w14:paraId="18A35A66" w14:textId="77777777" w:rsidR="00777E85" w:rsidRPr="00CE7999" w:rsidRDefault="00777E85" w:rsidP="00777E85">
            <w:pPr>
              <w:spacing w:line="216" w:lineRule="auto"/>
              <w:rPr>
                <w:rFonts w:asciiTheme="minorHAnsi" w:eastAsiaTheme="minorEastAsia" w:hAnsiTheme="minorHAnsi" w:cstheme="minorHAnsi"/>
                <w:color w:val="000000" w:themeColor="text1"/>
                <w:kern w:val="24"/>
                <w:sz w:val="21"/>
                <w:szCs w:val="21"/>
              </w:rPr>
            </w:pPr>
            <w:r w:rsidRPr="00CE7999">
              <w:rPr>
                <w:rFonts w:asciiTheme="minorHAnsi" w:eastAsiaTheme="minorEastAsia" w:hAnsiTheme="minorHAnsi" w:cstheme="minorHAnsi"/>
                <w:color w:val="000000" w:themeColor="text1"/>
                <w:kern w:val="24"/>
                <w:sz w:val="21"/>
                <w:szCs w:val="21"/>
              </w:rPr>
              <w:t>1</w:t>
            </w:r>
          </w:p>
        </w:tc>
        <w:tc>
          <w:tcPr>
            <w:tcW w:w="4172" w:type="dxa"/>
            <w:hideMark/>
          </w:tcPr>
          <w:p w14:paraId="4DCFAC6F" w14:textId="1846F586" w:rsidR="00777E85" w:rsidRPr="00CE7999" w:rsidRDefault="00777E85" w:rsidP="00777E85">
            <w:pPr>
              <w:spacing w:line="216" w:lineRule="auto"/>
              <w:rPr>
                <w:rFonts w:asciiTheme="minorHAnsi" w:eastAsiaTheme="minorEastAsia" w:hAnsiTheme="minorHAnsi" w:cstheme="minorHAnsi"/>
                <w:color w:val="000000" w:themeColor="text1"/>
                <w:kern w:val="24"/>
                <w:sz w:val="21"/>
                <w:szCs w:val="21"/>
              </w:rPr>
            </w:pPr>
            <w:r w:rsidRPr="00C24266">
              <w:rPr>
                <w:rFonts w:asciiTheme="minorHAnsi" w:hAnsiTheme="minorHAnsi" w:cstheme="minorHAnsi"/>
                <w:color w:val="000000" w:themeColor="text1"/>
                <w:kern w:val="24"/>
                <w:sz w:val="21"/>
                <w:szCs w:val="21"/>
              </w:rPr>
              <w:t>On-time Final Delivery</w:t>
            </w:r>
          </w:p>
        </w:tc>
        <w:tc>
          <w:tcPr>
            <w:tcW w:w="3006" w:type="dxa"/>
            <w:tcBorders>
              <w:top w:val="single" w:sz="4" w:space="0" w:color="auto"/>
              <w:left w:val="single" w:sz="4" w:space="0" w:color="auto"/>
              <w:bottom w:val="single" w:sz="4" w:space="0" w:color="auto"/>
              <w:right w:val="single" w:sz="4" w:space="0" w:color="auto"/>
            </w:tcBorders>
          </w:tcPr>
          <w:p w14:paraId="3316ECB3" w14:textId="7CD89AEA" w:rsidR="00777E85" w:rsidRPr="00CE7999" w:rsidRDefault="00B52808" w:rsidP="00777E85">
            <w:pPr>
              <w:spacing w:line="216" w:lineRule="auto"/>
              <w:rPr>
                <w:rFonts w:asciiTheme="minorHAnsi" w:eastAsiaTheme="minorEastAsia" w:hAnsiTheme="minorHAnsi" w:cstheme="minorHAnsi"/>
                <w:color w:val="000000" w:themeColor="text1"/>
                <w:kern w:val="24"/>
                <w:sz w:val="21"/>
                <w:szCs w:val="21"/>
              </w:rPr>
            </w:pPr>
            <w:r>
              <w:rPr>
                <w:rFonts w:asciiTheme="minorHAnsi" w:eastAsiaTheme="minorEastAsia" w:hAnsiTheme="minorHAnsi" w:cstheme="minorHAnsi"/>
                <w:color w:val="000000" w:themeColor="text1"/>
                <w:kern w:val="24"/>
                <w:sz w:val="21"/>
                <w:szCs w:val="21"/>
              </w:rPr>
              <w:t>1</w:t>
            </w:r>
            <w:r w:rsidR="008723EB">
              <w:rPr>
                <w:rFonts w:asciiTheme="minorHAnsi" w:eastAsiaTheme="minorEastAsia" w:hAnsiTheme="minorHAnsi" w:cstheme="minorHAnsi"/>
                <w:color w:val="000000" w:themeColor="text1"/>
                <w:kern w:val="24"/>
                <w:sz w:val="21"/>
                <w:szCs w:val="21"/>
              </w:rPr>
              <w:t>2</w:t>
            </w:r>
          </w:p>
        </w:tc>
      </w:tr>
      <w:tr w:rsidR="00777E85" w:rsidRPr="00CE7999" w14:paraId="194F6F13" w14:textId="77777777" w:rsidTr="00C670AC">
        <w:tc>
          <w:tcPr>
            <w:tcW w:w="709" w:type="dxa"/>
            <w:tcBorders>
              <w:top w:val="single" w:sz="4" w:space="0" w:color="auto"/>
              <w:left w:val="single" w:sz="4" w:space="0" w:color="auto"/>
              <w:bottom w:val="single" w:sz="4" w:space="0" w:color="auto"/>
              <w:right w:val="single" w:sz="4" w:space="0" w:color="auto"/>
            </w:tcBorders>
            <w:hideMark/>
          </w:tcPr>
          <w:p w14:paraId="79551E93" w14:textId="77777777" w:rsidR="00777E85" w:rsidRPr="00CE7999" w:rsidRDefault="00777E85" w:rsidP="00777E85">
            <w:pPr>
              <w:spacing w:line="216" w:lineRule="auto"/>
              <w:rPr>
                <w:rFonts w:asciiTheme="minorHAnsi" w:eastAsiaTheme="minorEastAsia" w:hAnsiTheme="minorHAnsi" w:cstheme="minorHAnsi"/>
                <w:color w:val="000000" w:themeColor="text1"/>
                <w:kern w:val="24"/>
                <w:sz w:val="21"/>
                <w:szCs w:val="21"/>
              </w:rPr>
            </w:pPr>
            <w:r w:rsidRPr="00CE7999">
              <w:rPr>
                <w:rFonts w:asciiTheme="minorHAnsi" w:eastAsiaTheme="minorEastAsia" w:hAnsiTheme="minorHAnsi" w:cstheme="minorHAnsi"/>
                <w:color w:val="000000" w:themeColor="text1"/>
                <w:kern w:val="24"/>
                <w:sz w:val="21"/>
                <w:szCs w:val="21"/>
              </w:rPr>
              <w:t>2</w:t>
            </w:r>
          </w:p>
        </w:tc>
        <w:tc>
          <w:tcPr>
            <w:tcW w:w="4172" w:type="dxa"/>
            <w:hideMark/>
          </w:tcPr>
          <w:p w14:paraId="5182F565" w14:textId="14EECAEB" w:rsidR="00777E85" w:rsidRPr="00CE7999" w:rsidRDefault="00777E85" w:rsidP="00777E85">
            <w:pPr>
              <w:spacing w:line="216" w:lineRule="auto"/>
              <w:rPr>
                <w:rFonts w:asciiTheme="minorHAnsi" w:eastAsiaTheme="minorEastAsia" w:hAnsiTheme="minorHAnsi" w:cstheme="minorHAnsi"/>
                <w:color w:val="000000" w:themeColor="text1"/>
                <w:kern w:val="24"/>
                <w:sz w:val="21"/>
                <w:szCs w:val="21"/>
              </w:rPr>
            </w:pPr>
            <w:r w:rsidRPr="00C24266">
              <w:rPr>
                <w:rFonts w:asciiTheme="minorHAnsi" w:hAnsiTheme="minorHAnsi" w:cstheme="minorHAnsi"/>
                <w:color w:val="000000" w:themeColor="text1"/>
                <w:sz w:val="21"/>
                <w:szCs w:val="21"/>
                <w:lang w:val="en-US"/>
              </w:rPr>
              <w:t>On-Time Shipping</w:t>
            </w:r>
          </w:p>
        </w:tc>
        <w:tc>
          <w:tcPr>
            <w:tcW w:w="3006" w:type="dxa"/>
            <w:tcBorders>
              <w:top w:val="single" w:sz="4" w:space="0" w:color="auto"/>
              <w:left w:val="single" w:sz="4" w:space="0" w:color="auto"/>
              <w:bottom w:val="single" w:sz="4" w:space="0" w:color="auto"/>
              <w:right w:val="single" w:sz="4" w:space="0" w:color="auto"/>
            </w:tcBorders>
          </w:tcPr>
          <w:p w14:paraId="280D179B" w14:textId="346966E3" w:rsidR="00777E85" w:rsidRPr="00CE7999" w:rsidRDefault="00B52808" w:rsidP="00777E85">
            <w:pPr>
              <w:spacing w:line="216" w:lineRule="auto"/>
              <w:rPr>
                <w:rFonts w:asciiTheme="minorHAnsi" w:eastAsiaTheme="minorEastAsia" w:hAnsiTheme="minorHAnsi" w:cstheme="minorHAnsi"/>
                <w:color w:val="000000" w:themeColor="text1"/>
                <w:kern w:val="24"/>
                <w:sz w:val="21"/>
                <w:szCs w:val="21"/>
              </w:rPr>
            </w:pPr>
            <w:r>
              <w:rPr>
                <w:rFonts w:asciiTheme="minorHAnsi" w:eastAsiaTheme="minorEastAsia" w:hAnsiTheme="minorHAnsi" w:cstheme="minorHAnsi"/>
                <w:color w:val="000000" w:themeColor="text1"/>
                <w:kern w:val="24"/>
                <w:sz w:val="21"/>
                <w:szCs w:val="21"/>
              </w:rPr>
              <w:t>11</w:t>
            </w:r>
          </w:p>
        </w:tc>
      </w:tr>
      <w:tr w:rsidR="00777E85" w:rsidRPr="00CE7999" w14:paraId="41057F5A" w14:textId="77777777" w:rsidTr="00C670AC">
        <w:tc>
          <w:tcPr>
            <w:tcW w:w="709" w:type="dxa"/>
            <w:tcBorders>
              <w:top w:val="single" w:sz="4" w:space="0" w:color="auto"/>
              <w:left w:val="single" w:sz="4" w:space="0" w:color="auto"/>
              <w:bottom w:val="single" w:sz="4" w:space="0" w:color="auto"/>
              <w:right w:val="single" w:sz="4" w:space="0" w:color="auto"/>
            </w:tcBorders>
            <w:hideMark/>
          </w:tcPr>
          <w:p w14:paraId="1764F69C" w14:textId="77777777" w:rsidR="00777E85" w:rsidRPr="00CE7999" w:rsidRDefault="00777E85" w:rsidP="00777E85">
            <w:pPr>
              <w:spacing w:line="216" w:lineRule="auto"/>
              <w:rPr>
                <w:rFonts w:asciiTheme="minorHAnsi" w:eastAsiaTheme="minorEastAsia" w:hAnsiTheme="minorHAnsi" w:cstheme="minorHAnsi"/>
                <w:color w:val="000000" w:themeColor="text1"/>
                <w:kern w:val="24"/>
                <w:sz w:val="21"/>
                <w:szCs w:val="21"/>
              </w:rPr>
            </w:pPr>
            <w:r w:rsidRPr="00CE7999">
              <w:rPr>
                <w:rFonts w:asciiTheme="minorHAnsi" w:eastAsiaTheme="minorEastAsia" w:hAnsiTheme="minorHAnsi" w:cstheme="minorHAnsi"/>
                <w:color w:val="000000" w:themeColor="text1"/>
                <w:kern w:val="24"/>
                <w:sz w:val="21"/>
                <w:szCs w:val="21"/>
              </w:rPr>
              <w:t>3</w:t>
            </w:r>
          </w:p>
        </w:tc>
        <w:tc>
          <w:tcPr>
            <w:tcW w:w="4172" w:type="dxa"/>
            <w:hideMark/>
          </w:tcPr>
          <w:p w14:paraId="175575D2" w14:textId="0826BB8F" w:rsidR="00777E85" w:rsidRPr="00CE7999" w:rsidRDefault="00777E85" w:rsidP="00777E85">
            <w:pPr>
              <w:spacing w:line="216" w:lineRule="auto"/>
              <w:rPr>
                <w:rFonts w:asciiTheme="minorHAnsi" w:eastAsiaTheme="minorEastAsia" w:hAnsiTheme="minorHAnsi" w:cstheme="minorHAnsi"/>
                <w:color w:val="000000" w:themeColor="text1"/>
                <w:kern w:val="24"/>
                <w:sz w:val="21"/>
                <w:szCs w:val="21"/>
              </w:rPr>
            </w:pPr>
            <w:r w:rsidRPr="00C24266">
              <w:rPr>
                <w:rFonts w:asciiTheme="minorHAnsi" w:hAnsiTheme="minorHAnsi" w:cstheme="minorHAnsi"/>
                <w:color w:val="000000" w:themeColor="text1"/>
                <w:sz w:val="21"/>
                <w:szCs w:val="21"/>
                <w:lang w:val="en-US"/>
              </w:rPr>
              <w:t>Efficient Customer Response</w:t>
            </w:r>
          </w:p>
        </w:tc>
        <w:tc>
          <w:tcPr>
            <w:tcW w:w="3006" w:type="dxa"/>
            <w:tcBorders>
              <w:top w:val="single" w:sz="4" w:space="0" w:color="auto"/>
              <w:left w:val="single" w:sz="4" w:space="0" w:color="auto"/>
              <w:bottom w:val="single" w:sz="4" w:space="0" w:color="auto"/>
              <w:right w:val="single" w:sz="4" w:space="0" w:color="auto"/>
            </w:tcBorders>
          </w:tcPr>
          <w:p w14:paraId="4495C724" w14:textId="5790E26D" w:rsidR="00777E85" w:rsidRPr="00CE7999" w:rsidRDefault="00B52808" w:rsidP="00777E85">
            <w:pPr>
              <w:spacing w:line="216" w:lineRule="auto"/>
              <w:rPr>
                <w:rFonts w:asciiTheme="minorHAnsi" w:eastAsiaTheme="minorEastAsia" w:hAnsiTheme="minorHAnsi" w:cstheme="minorHAnsi"/>
                <w:color w:val="000000" w:themeColor="text1"/>
                <w:kern w:val="24"/>
                <w:sz w:val="21"/>
                <w:szCs w:val="21"/>
              </w:rPr>
            </w:pPr>
            <w:r>
              <w:rPr>
                <w:rFonts w:asciiTheme="minorHAnsi" w:eastAsiaTheme="minorEastAsia" w:hAnsiTheme="minorHAnsi" w:cstheme="minorHAnsi"/>
                <w:color w:val="000000" w:themeColor="text1"/>
                <w:kern w:val="24"/>
                <w:sz w:val="21"/>
                <w:szCs w:val="21"/>
              </w:rPr>
              <w:t>11</w:t>
            </w:r>
          </w:p>
        </w:tc>
      </w:tr>
      <w:tr w:rsidR="00777E85" w:rsidRPr="00CE7999" w14:paraId="04A0D587" w14:textId="77777777" w:rsidTr="00C670AC">
        <w:tc>
          <w:tcPr>
            <w:tcW w:w="709" w:type="dxa"/>
            <w:tcBorders>
              <w:top w:val="single" w:sz="4" w:space="0" w:color="auto"/>
              <w:left w:val="single" w:sz="4" w:space="0" w:color="auto"/>
              <w:bottom w:val="single" w:sz="4" w:space="0" w:color="auto"/>
              <w:right w:val="single" w:sz="4" w:space="0" w:color="auto"/>
            </w:tcBorders>
            <w:hideMark/>
          </w:tcPr>
          <w:p w14:paraId="0AF38048" w14:textId="77777777" w:rsidR="00777E85" w:rsidRPr="00CE7999" w:rsidRDefault="00777E85" w:rsidP="00777E85">
            <w:pPr>
              <w:spacing w:line="216" w:lineRule="auto"/>
              <w:rPr>
                <w:rFonts w:asciiTheme="minorHAnsi" w:eastAsiaTheme="minorEastAsia" w:hAnsiTheme="minorHAnsi" w:cstheme="minorHAnsi"/>
                <w:color w:val="000000" w:themeColor="text1"/>
                <w:kern w:val="24"/>
                <w:sz w:val="21"/>
                <w:szCs w:val="21"/>
              </w:rPr>
            </w:pPr>
            <w:r w:rsidRPr="00CE7999">
              <w:rPr>
                <w:rFonts w:asciiTheme="minorHAnsi" w:eastAsiaTheme="minorEastAsia" w:hAnsiTheme="minorHAnsi" w:cstheme="minorHAnsi"/>
                <w:color w:val="000000" w:themeColor="text1"/>
                <w:kern w:val="24"/>
                <w:sz w:val="21"/>
                <w:szCs w:val="21"/>
              </w:rPr>
              <w:t>4</w:t>
            </w:r>
          </w:p>
        </w:tc>
        <w:tc>
          <w:tcPr>
            <w:tcW w:w="4172" w:type="dxa"/>
            <w:hideMark/>
          </w:tcPr>
          <w:p w14:paraId="3A8D02CD" w14:textId="0DCC55A6" w:rsidR="00777E85" w:rsidRPr="00CE7999" w:rsidRDefault="00777E85" w:rsidP="00777E85">
            <w:pPr>
              <w:spacing w:line="216" w:lineRule="auto"/>
              <w:rPr>
                <w:rFonts w:asciiTheme="minorHAnsi" w:eastAsiaTheme="minorEastAsia" w:hAnsiTheme="minorHAnsi" w:cstheme="minorHAnsi"/>
                <w:color w:val="000000" w:themeColor="text1"/>
                <w:kern w:val="24"/>
                <w:sz w:val="21"/>
                <w:szCs w:val="21"/>
              </w:rPr>
            </w:pPr>
            <w:r w:rsidRPr="00C24266">
              <w:rPr>
                <w:rFonts w:asciiTheme="minorHAnsi" w:hAnsiTheme="minorHAnsi" w:cstheme="minorHAnsi"/>
                <w:color w:val="000000" w:themeColor="text1"/>
                <w:sz w:val="21"/>
                <w:szCs w:val="21"/>
                <w:lang w:val="en-US"/>
              </w:rPr>
              <w:t>Issue resolution</w:t>
            </w:r>
          </w:p>
        </w:tc>
        <w:tc>
          <w:tcPr>
            <w:tcW w:w="3006" w:type="dxa"/>
            <w:tcBorders>
              <w:top w:val="single" w:sz="4" w:space="0" w:color="auto"/>
              <w:left w:val="single" w:sz="4" w:space="0" w:color="auto"/>
              <w:bottom w:val="single" w:sz="4" w:space="0" w:color="auto"/>
              <w:right w:val="single" w:sz="4" w:space="0" w:color="auto"/>
            </w:tcBorders>
          </w:tcPr>
          <w:p w14:paraId="4EB15899" w14:textId="6B94FC23" w:rsidR="00777E85" w:rsidRPr="00CE7999" w:rsidRDefault="00B52808" w:rsidP="00777E85">
            <w:pPr>
              <w:spacing w:line="216" w:lineRule="auto"/>
              <w:rPr>
                <w:rFonts w:asciiTheme="minorHAnsi" w:eastAsiaTheme="minorEastAsia" w:hAnsiTheme="minorHAnsi" w:cstheme="minorHAnsi"/>
                <w:color w:val="000000" w:themeColor="text1"/>
                <w:kern w:val="24"/>
                <w:sz w:val="21"/>
                <w:szCs w:val="21"/>
              </w:rPr>
            </w:pPr>
            <w:r>
              <w:rPr>
                <w:rFonts w:asciiTheme="minorHAnsi" w:eastAsiaTheme="minorEastAsia" w:hAnsiTheme="minorHAnsi" w:cstheme="minorHAnsi"/>
                <w:color w:val="000000" w:themeColor="text1"/>
                <w:kern w:val="24"/>
                <w:sz w:val="21"/>
                <w:szCs w:val="21"/>
              </w:rPr>
              <w:t>11</w:t>
            </w:r>
          </w:p>
        </w:tc>
      </w:tr>
      <w:tr w:rsidR="00777E85" w:rsidRPr="00CE7999" w14:paraId="7B6D37B8" w14:textId="77777777" w:rsidTr="00C670AC">
        <w:tc>
          <w:tcPr>
            <w:tcW w:w="709" w:type="dxa"/>
            <w:tcBorders>
              <w:top w:val="single" w:sz="4" w:space="0" w:color="auto"/>
              <w:left w:val="single" w:sz="4" w:space="0" w:color="auto"/>
              <w:bottom w:val="single" w:sz="4" w:space="0" w:color="auto"/>
              <w:right w:val="single" w:sz="4" w:space="0" w:color="auto"/>
            </w:tcBorders>
            <w:hideMark/>
          </w:tcPr>
          <w:p w14:paraId="292C5DC2" w14:textId="77777777" w:rsidR="00777E85" w:rsidRPr="00CE7999" w:rsidRDefault="00777E85" w:rsidP="00777E85">
            <w:pPr>
              <w:spacing w:line="216" w:lineRule="auto"/>
              <w:rPr>
                <w:rFonts w:asciiTheme="minorHAnsi" w:eastAsiaTheme="minorEastAsia" w:hAnsiTheme="minorHAnsi" w:cstheme="minorHAnsi"/>
                <w:color w:val="000000" w:themeColor="text1"/>
                <w:kern w:val="24"/>
                <w:sz w:val="21"/>
                <w:szCs w:val="21"/>
              </w:rPr>
            </w:pPr>
            <w:r w:rsidRPr="00CE7999">
              <w:rPr>
                <w:rFonts w:asciiTheme="minorHAnsi" w:eastAsiaTheme="minorEastAsia" w:hAnsiTheme="minorHAnsi" w:cstheme="minorHAnsi"/>
                <w:color w:val="000000" w:themeColor="text1"/>
                <w:kern w:val="24"/>
                <w:sz w:val="21"/>
                <w:szCs w:val="21"/>
              </w:rPr>
              <w:t>5</w:t>
            </w:r>
          </w:p>
        </w:tc>
        <w:tc>
          <w:tcPr>
            <w:tcW w:w="4172" w:type="dxa"/>
            <w:hideMark/>
          </w:tcPr>
          <w:p w14:paraId="26159A6B" w14:textId="27292A73" w:rsidR="00777E85" w:rsidRPr="00CE7999" w:rsidRDefault="00777E85" w:rsidP="00777E85">
            <w:pPr>
              <w:spacing w:line="216" w:lineRule="auto"/>
              <w:rPr>
                <w:rFonts w:asciiTheme="minorHAnsi" w:eastAsiaTheme="minorEastAsia" w:hAnsiTheme="minorHAnsi" w:cstheme="minorHAnsi"/>
                <w:color w:val="000000" w:themeColor="text1"/>
                <w:kern w:val="24"/>
                <w:sz w:val="21"/>
                <w:szCs w:val="21"/>
              </w:rPr>
            </w:pPr>
            <w:r w:rsidRPr="00C24266">
              <w:rPr>
                <w:rFonts w:asciiTheme="minorHAnsi" w:hAnsiTheme="minorHAnsi" w:cstheme="minorHAnsi"/>
                <w:color w:val="000000" w:themeColor="text1"/>
                <w:sz w:val="21"/>
                <w:szCs w:val="21"/>
              </w:rPr>
              <w:t xml:space="preserve">Risk Management </w:t>
            </w:r>
          </w:p>
        </w:tc>
        <w:tc>
          <w:tcPr>
            <w:tcW w:w="3006" w:type="dxa"/>
            <w:tcBorders>
              <w:top w:val="single" w:sz="4" w:space="0" w:color="auto"/>
              <w:left w:val="single" w:sz="4" w:space="0" w:color="auto"/>
              <w:bottom w:val="single" w:sz="4" w:space="0" w:color="auto"/>
              <w:right w:val="single" w:sz="4" w:space="0" w:color="auto"/>
            </w:tcBorders>
          </w:tcPr>
          <w:p w14:paraId="25D1C487" w14:textId="7BB5DC5C" w:rsidR="00777E85" w:rsidRPr="00CE7999" w:rsidRDefault="00B52808" w:rsidP="00777E85">
            <w:pPr>
              <w:spacing w:line="216" w:lineRule="auto"/>
              <w:rPr>
                <w:rFonts w:asciiTheme="minorHAnsi" w:eastAsiaTheme="minorEastAsia" w:hAnsiTheme="minorHAnsi" w:cstheme="minorHAnsi"/>
                <w:color w:val="000000" w:themeColor="text1"/>
                <w:kern w:val="24"/>
                <w:sz w:val="21"/>
                <w:szCs w:val="21"/>
              </w:rPr>
            </w:pPr>
            <w:r>
              <w:rPr>
                <w:rFonts w:asciiTheme="minorHAnsi" w:eastAsiaTheme="minorEastAsia" w:hAnsiTheme="minorHAnsi" w:cstheme="minorHAnsi"/>
                <w:color w:val="000000" w:themeColor="text1"/>
                <w:kern w:val="24"/>
                <w:sz w:val="21"/>
                <w:szCs w:val="21"/>
              </w:rPr>
              <w:t>11</w:t>
            </w:r>
          </w:p>
        </w:tc>
      </w:tr>
      <w:tr w:rsidR="00777E85" w:rsidRPr="00CE7999" w14:paraId="1A857F99" w14:textId="77777777" w:rsidTr="00C670AC">
        <w:tc>
          <w:tcPr>
            <w:tcW w:w="709" w:type="dxa"/>
            <w:tcBorders>
              <w:top w:val="single" w:sz="4" w:space="0" w:color="auto"/>
              <w:left w:val="single" w:sz="4" w:space="0" w:color="auto"/>
              <w:bottom w:val="single" w:sz="4" w:space="0" w:color="auto"/>
              <w:right w:val="single" w:sz="4" w:space="0" w:color="auto"/>
            </w:tcBorders>
            <w:hideMark/>
          </w:tcPr>
          <w:p w14:paraId="27FF9564" w14:textId="77777777" w:rsidR="00777E85" w:rsidRPr="00CE7999" w:rsidRDefault="00777E85" w:rsidP="00777E85">
            <w:pPr>
              <w:spacing w:line="216" w:lineRule="auto"/>
              <w:rPr>
                <w:rFonts w:asciiTheme="minorHAnsi" w:eastAsiaTheme="minorEastAsia" w:hAnsiTheme="minorHAnsi" w:cstheme="minorHAnsi"/>
                <w:color w:val="000000" w:themeColor="text1"/>
                <w:kern w:val="24"/>
                <w:sz w:val="21"/>
                <w:szCs w:val="21"/>
              </w:rPr>
            </w:pPr>
            <w:r w:rsidRPr="00CE7999">
              <w:rPr>
                <w:rFonts w:asciiTheme="minorHAnsi" w:eastAsiaTheme="minorEastAsia" w:hAnsiTheme="minorHAnsi" w:cstheme="minorHAnsi"/>
                <w:color w:val="000000" w:themeColor="text1"/>
                <w:kern w:val="24"/>
                <w:sz w:val="21"/>
                <w:szCs w:val="21"/>
              </w:rPr>
              <w:t>6</w:t>
            </w:r>
          </w:p>
        </w:tc>
        <w:tc>
          <w:tcPr>
            <w:tcW w:w="4172" w:type="dxa"/>
            <w:hideMark/>
          </w:tcPr>
          <w:p w14:paraId="1312E76F" w14:textId="642B2996" w:rsidR="00777E85" w:rsidRPr="00CE7999" w:rsidRDefault="00777E85" w:rsidP="00777E85">
            <w:pPr>
              <w:spacing w:line="216" w:lineRule="auto"/>
              <w:rPr>
                <w:rFonts w:asciiTheme="minorHAnsi" w:eastAsiaTheme="minorEastAsia" w:hAnsiTheme="minorHAnsi" w:cstheme="minorHAnsi"/>
                <w:color w:val="000000" w:themeColor="text1"/>
                <w:kern w:val="24"/>
                <w:sz w:val="21"/>
                <w:szCs w:val="21"/>
              </w:rPr>
            </w:pPr>
            <w:r w:rsidRPr="00C24266">
              <w:rPr>
                <w:rFonts w:asciiTheme="minorHAnsi" w:hAnsiTheme="minorHAnsi" w:cstheme="minorHAnsi"/>
                <w:color w:val="000000" w:themeColor="text1"/>
                <w:sz w:val="21"/>
                <w:szCs w:val="21"/>
                <w:lang w:val="en-US"/>
              </w:rPr>
              <w:t>Invoicing accuracy</w:t>
            </w:r>
          </w:p>
        </w:tc>
        <w:tc>
          <w:tcPr>
            <w:tcW w:w="3006" w:type="dxa"/>
            <w:tcBorders>
              <w:top w:val="single" w:sz="4" w:space="0" w:color="auto"/>
              <w:left w:val="single" w:sz="4" w:space="0" w:color="auto"/>
              <w:bottom w:val="single" w:sz="4" w:space="0" w:color="auto"/>
              <w:right w:val="single" w:sz="4" w:space="0" w:color="auto"/>
            </w:tcBorders>
          </w:tcPr>
          <w:p w14:paraId="57455973" w14:textId="6A4DE64E" w:rsidR="00777E85" w:rsidRPr="00CE7999" w:rsidRDefault="00B52808" w:rsidP="00777E85">
            <w:pPr>
              <w:tabs>
                <w:tab w:val="center" w:pos="1395"/>
              </w:tabs>
              <w:spacing w:line="216" w:lineRule="auto"/>
              <w:rPr>
                <w:rFonts w:asciiTheme="minorHAnsi" w:eastAsiaTheme="minorEastAsia" w:hAnsiTheme="minorHAnsi" w:cstheme="minorHAnsi"/>
                <w:color w:val="000000" w:themeColor="text1"/>
                <w:kern w:val="24"/>
                <w:sz w:val="21"/>
                <w:szCs w:val="21"/>
              </w:rPr>
            </w:pPr>
            <w:r>
              <w:rPr>
                <w:rFonts w:asciiTheme="minorHAnsi" w:eastAsiaTheme="minorEastAsia" w:hAnsiTheme="minorHAnsi" w:cstheme="minorHAnsi"/>
                <w:color w:val="000000" w:themeColor="text1"/>
                <w:kern w:val="24"/>
                <w:sz w:val="21"/>
                <w:szCs w:val="21"/>
              </w:rPr>
              <w:t>11</w:t>
            </w:r>
          </w:p>
        </w:tc>
      </w:tr>
      <w:tr w:rsidR="00777E85" w:rsidRPr="00CE7999" w14:paraId="27D17B03" w14:textId="77777777" w:rsidTr="00C670AC">
        <w:tc>
          <w:tcPr>
            <w:tcW w:w="709" w:type="dxa"/>
            <w:tcBorders>
              <w:top w:val="single" w:sz="4" w:space="0" w:color="auto"/>
              <w:left w:val="single" w:sz="4" w:space="0" w:color="auto"/>
              <w:bottom w:val="single" w:sz="4" w:space="0" w:color="auto"/>
              <w:right w:val="single" w:sz="4" w:space="0" w:color="auto"/>
            </w:tcBorders>
          </w:tcPr>
          <w:p w14:paraId="0E7CDCDD" w14:textId="77777777" w:rsidR="00777E85" w:rsidRPr="00CE7999" w:rsidRDefault="00777E85" w:rsidP="00777E85">
            <w:pPr>
              <w:spacing w:line="216" w:lineRule="auto"/>
              <w:rPr>
                <w:rFonts w:asciiTheme="minorHAnsi" w:eastAsiaTheme="minorEastAsia" w:hAnsiTheme="minorHAnsi" w:cstheme="minorHAnsi"/>
                <w:color w:val="000000" w:themeColor="text1"/>
                <w:kern w:val="24"/>
                <w:sz w:val="21"/>
                <w:szCs w:val="21"/>
              </w:rPr>
            </w:pPr>
            <w:r>
              <w:rPr>
                <w:rFonts w:asciiTheme="minorHAnsi" w:eastAsiaTheme="minorEastAsia" w:hAnsiTheme="minorHAnsi" w:cstheme="minorHAnsi"/>
                <w:color w:val="000000" w:themeColor="text1"/>
                <w:kern w:val="24"/>
                <w:sz w:val="21"/>
                <w:szCs w:val="21"/>
              </w:rPr>
              <w:t>7</w:t>
            </w:r>
          </w:p>
        </w:tc>
        <w:tc>
          <w:tcPr>
            <w:tcW w:w="4172" w:type="dxa"/>
            <w:hideMark/>
          </w:tcPr>
          <w:p w14:paraId="6731BA50" w14:textId="54A28918" w:rsidR="00777E85" w:rsidRPr="00CE7999" w:rsidRDefault="00777E85" w:rsidP="00777E85">
            <w:pPr>
              <w:spacing w:line="216" w:lineRule="auto"/>
              <w:rPr>
                <w:rFonts w:asciiTheme="minorHAnsi" w:eastAsiaTheme="minorEastAsia" w:hAnsiTheme="minorHAnsi" w:cstheme="minorHAnsi"/>
                <w:color w:val="000000" w:themeColor="text1"/>
                <w:kern w:val="24"/>
                <w:sz w:val="21"/>
                <w:szCs w:val="21"/>
              </w:rPr>
            </w:pPr>
            <w:r w:rsidRPr="00C24266">
              <w:rPr>
                <w:rFonts w:asciiTheme="minorHAnsi" w:hAnsiTheme="minorHAnsi" w:cstheme="minorHAnsi"/>
                <w:bCs/>
                <w:color w:val="000000" w:themeColor="text1"/>
                <w:sz w:val="21"/>
                <w:szCs w:val="21"/>
                <w:lang w:val="en-US"/>
              </w:rPr>
              <w:t>Innovation</w:t>
            </w:r>
          </w:p>
        </w:tc>
        <w:tc>
          <w:tcPr>
            <w:tcW w:w="3006" w:type="dxa"/>
            <w:tcBorders>
              <w:top w:val="single" w:sz="4" w:space="0" w:color="auto"/>
              <w:left w:val="single" w:sz="4" w:space="0" w:color="auto"/>
              <w:bottom w:val="single" w:sz="4" w:space="0" w:color="auto"/>
              <w:right w:val="single" w:sz="4" w:space="0" w:color="auto"/>
            </w:tcBorders>
          </w:tcPr>
          <w:p w14:paraId="79C57975" w14:textId="5113A67E" w:rsidR="00777E85" w:rsidRPr="00CE7999" w:rsidRDefault="00B52808" w:rsidP="00777E85">
            <w:pPr>
              <w:spacing w:line="216" w:lineRule="auto"/>
              <w:rPr>
                <w:rFonts w:asciiTheme="minorHAnsi" w:eastAsiaTheme="minorEastAsia" w:hAnsiTheme="minorHAnsi" w:cstheme="minorHAnsi"/>
                <w:color w:val="000000" w:themeColor="text1"/>
                <w:kern w:val="24"/>
                <w:sz w:val="21"/>
                <w:szCs w:val="21"/>
              </w:rPr>
            </w:pPr>
            <w:r>
              <w:rPr>
                <w:rFonts w:asciiTheme="minorHAnsi" w:eastAsiaTheme="minorEastAsia" w:hAnsiTheme="minorHAnsi" w:cstheme="minorHAnsi"/>
                <w:color w:val="000000" w:themeColor="text1"/>
                <w:kern w:val="24"/>
                <w:sz w:val="21"/>
                <w:szCs w:val="21"/>
              </w:rPr>
              <w:t>11</w:t>
            </w:r>
          </w:p>
        </w:tc>
      </w:tr>
      <w:tr w:rsidR="00777E85" w:rsidRPr="00CE7999" w14:paraId="09BDC964" w14:textId="77777777" w:rsidTr="00C670AC">
        <w:tc>
          <w:tcPr>
            <w:tcW w:w="709" w:type="dxa"/>
            <w:tcBorders>
              <w:top w:val="single" w:sz="4" w:space="0" w:color="auto"/>
              <w:left w:val="single" w:sz="4" w:space="0" w:color="auto"/>
              <w:bottom w:val="single" w:sz="4" w:space="0" w:color="auto"/>
              <w:right w:val="single" w:sz="4" w:space="0" w:color="auto"/>
            </w:tcBorders>
          </w:tcPr>
          <w:p w14:paraId="2A68DF28" w14:textId="77777777" w:rsidR="00777E85" w:rsidRPr="00CE7999" w:rsidRDefault="00777E85" w:rsidP="00777E85">
            <w:pPr>
              <w:spacing w:line="216" w:lineRule="auto"/>
              <w:rPr>
                <w:rFonts w:asciiTheme="minorHAnsi" w:eastAsiaTheme="minorEastAsia" w:hAnsiTheme="minorHAnsi" w:cstheme="minorHAnsi"/>
                <w:color w:val="000000" w:themeColor="text1"/>
                <w:kern w:val="24"/>
                <w:sz w:val="21"/>
                <w:szCs w:val="21"/>
              </w:rPr>
            </w:pPr>
            <w:r>
              <w:rPr>
                <w:rFonts w:asciiTheme="minorHAnsi" w:eastAsiaTheme="minorEastAsia" w:hAnsiTheme="minorHAnsi" w:cstheme="minorHAnsi"/>
                <w:color w:val="000000" w:themeColor="text1"/>
                <w:kern w:val="24"/>
                <w:sz w:val="21"/>
                <w:szCs w:val="21"/>
              </w:rPr>
              <w:t>8</w:t>
            </w:r>
          </w:p>
        </w:tc>
        <w:tc>
          <w:tcPr>
            <w:tcW w:w="4172" w:type="dxa"/>
          </w:tcPr>
          <w:p w14:paraId="1445DCCC" w14:textId="0D485DEA" w:rsidR="00777E85" w:rsidRPr="00CE7999" w:rsidRDefault="00777E85" w:rsidP="00777E85">
            <w:pPr>
              <w:spacing w:line="216" w:lineRule="auto"/>
              <w:rPr>
                <w:rFonts w:asciiTheme="minorHAnsi" w:eastAsiaTheme="minorEastAsia" w:hAnsiTheme="minorHAnsi" w:cstheme="minorHAnsi"/>
                <w:color w:val="000000" w:themeColor="text1"/>
                <w:kern w:val="24"/>
                <w:sz w:val="21"/>
                <w:szCs w:val="21"/>
              </w:rPr>
            </w:pPr>
            <w:r w:rsidRPr="00C24266">
              <w:rPr>
                <w:rFonts w:asciiTheme="minorHAnsi" w:hAnsiTheme="minorHAnsi" w:cstheme="minorHAnsi"/>
                <w:bCs/>
                <w:color w:val="000000" w:themeColor="text1"/>
                <w:sz w:val="21"/>
                <w:szCs w:val="21"/>
              </w:rPr>
              <w:t xml:space="preserve">Product loss in transit </w:t>
            </w:r>
          </w:p>
        </w:tc>
        <w:tc>
          <w:tcPr>
            <w:tcW w:w="3006" w:type="dxa"/>
            <w:tcBorders>
              <w:top w:val="single" w:sz="4" w:space="0" w:color="auto"/>
              <w:left w:val="single" w:sz="4" w:space="0" w:color="auto"/>
              <w:bottom w:val="single" w:sz="4" w:space="0" w:color="auto"/>
              <w:right w:val="single" w:sz="4" w:space="0" w:color="auto"/>
            </w:tcBorders>
          </w:tcPr>
          <w:p w14:paraId="57343ABA" w14:textId="070EE85D" w:rsidR="00777E85" w:rsidRPr="00CE7999" w:rsidRDefault="00B52808" w:rsidP="00777E85">
            <w:pPr>
              <w:spacing w:line="216" w:lineRule="auto"/>
              <w:rPr>
                <w:rFonts w:asciiTheme="minorHAnsi" w:eastAsiaTheme="minorEastAsia" w:hAnsiTheme="minorHAnsi" w:cstheme="minorHAnsi"/>
                <w:color w:val="000000" w:themeColor="text1"/>
                <w:kern w:val="24"/>
                <w:sz w:val="21"/>
                <w:szCs w:val="21"/>
              </w:rPr>
            </w:pPr>
            <w:r>
              <w:rPr>
                <w:rFonts w:asciiTheme="minorHAnsi" w:eastAsiaTheme="minorEastAsia" w:hAnsiTheme="minorHAnsi" w:cstheme="minorHAnsi"/>
                <w:color w:val="000000" w:themeColor="text1"/>
                <w:kern w:val="24"/>
                <w:sz w:val="21"/>
                <w:szCs w:val="21"/>
              </w:rPr>
              <w:t>11</w:t>
            </w:r>
          </w:p>
        </w:tc>
      </w:tr>
      <w:tr w:rsidR="00B52808" w:rsidRPr="00CE7999" w14:paraId="50036C28" w14:textId="77777777" w:rsidTr="00C670AC">
        <w:tc>
          <w:tcPr>
            <w:tcW w:w="709" w:type="dxa"/>
            <w:tcBorders>
              <w:top w:val="single" w:sz="4" w:space="0" w:color="auto"/>
              <w:left w:val="single" w:sz="4" w:space="0" w:color="auto"/>
              <w:bottom w:val="single" w:sz="4" w:space="0" w:color="auto"/>
              <w:right w:val="single" w:sz="4" w:space="0" w:color="auto"/>
            </w:tcBorders>
          </w:tcPr>
          <w:p w14:paraId="1F6B4EE8" w14:textId="0933695B" w:rsidR="00B52808" w:rsidRDefault="00B52808" w:rsidP="00777E85">
            <w:pPr>
              <w:spacing w:line="216" w:lineRule="auto"/>
              <w:rPr>
                <w:rFonts w:asciiTheme="minorHAnsi" w:eastAsiaTheme="minorEastAsia" w:hAnsiTheme="minorHAnsi" w:cstheme="minorHAnsi"/>
                <w:color w:val="000000" w:themeColor="text1"/>
                <w:kern w:val="24"/>
                <w:sz w:val="21"/>
                <w:szCs w:val="21"/>
              </w:rPr>
            </w:pPr>
            <w:r>
              <w:rPr>
                <w:rFonts w:asciiTheme="minorHAnsi" w:eastAsiaTheme="minorEastAsia" w:hAnsiTheme="minorHAnsi" w:cstheme="minorHAnsi"/>
                <w:color w:val="000000" w:themeColor="text1"/>
                <w:kern w:val="24"/>
                <w:sz w:val="21"/>
                <w:szCs w:val="21"/>
              </w:rPr>
              <w:t>9</w:t>
            </w:r>
          </w:p>
        </w:tc>
        <w:tc>
          <w:tcPr>
            <w:tcW w:w="4172" w:type="dxa"/>
          </w:tcPr>
          <w:p w14:paraId="72BEE5E2" w14:textId="4D856CD2" w:rsidR="00B52808" w:rsidRPr="00C24266" w:rsidRDefault="00B52808" w:rsidP="00777E85">
            <w:pPr>
              <w:spacing w:line="216" w:lineRule="auto"/>
              <w:rPr>
                <w:rFonts w:asciiTheme="minorHAnsi" w:hAnsiTheme="minorHAnsi" w:cstheme="minorHAnsi"/>
                <w:bCs/>
                <w:color w:val="000000" w:themeColor="text1"/>
                <w:sz w:val="21"/>
                <w:szCs w:val="21"/>
              </w:rPr>
            </w:pPr>
            <w:r>
              <w:rPr>
                <w:rFonts w:asciiTheme="minorHAnsi" w:hAnsiTheme="minorHAnsi" w:cstheme="minorHAnsi"/>
                <w:bCs/>
                <w:color w:val="000000" w:themeColor="text1"/>
                <w:sz w:val="21"/>
                <w:szCs w:val="21"/>
              </w:rPr>
              <w:t>Equipment Maintenance</w:t>
            </w:r>
          </w:p>
        </w:tc>
        <w:tc>
          <w:tcPr>
            <w:tcW w:w="3006" w:type="dxa"/>
            <w:tcBorders>
              <w:top w:val="single" w:sz="4" w:space="0" w:color="auto"/>
              <w:left w:val="single" w:sz="4" w:space="0" w:color="auto"/>
              <w:bottom w:val="single" w:sz="4" w:space="0" w:color="auto"/>
              <w:right w:val="single" w:sz="4" w:space="0" w:color="auto"/>
            </w:tcBorders>
          </w:tcPr>
          <w:p w14:paraId="208601E5" w14:textId="7C8A13EF" w:rsidR="00B52808" w:rsidRPr="00CE7999" w:rsidRDefault="00B52808" w:rsidP="00777E85">
            <w:pPr>
              <w:spacing w:line="216" w:lineRule="auto"/>
              <w:rPr>
                <w:rFonts w:asciiTheme="minorHAnsi" w:eastAsiaTheme="minorEastAsia" w:hAnsiTheme="minorHAnsi" w:cstheme="minorHAnsi"/>
                <w:color w:val="000000" w:themeColor="text1"/>
                <w:kern w:val="24"/>
                <w:sz w:val="21"/>
                <w:szCs w:val="21"/>
              </w:rPr>
            </w:pPr>
            <w:r>
              <w:rPr>
                <w:rFonts w:asciiTheme="minorHAnsi" w:eastAsiaTheme="minorEastAsia" w:hAnsiTheme="minorHAnsi" w:cstheme="minorHAnsi"/>
                <w:color w:val="000000" w:themeColor="text1"/>
                <w:kern w:val="24"/>
                <w:sz w:val="21"/>
                <w:szCs w:val="21"/>
              </w:rPr>
              <w:t>11</w:t>
            </w:r>
          </w:p>
        </w:tc>
      </w:tr>
      <w:tr w:rsidR="00777E85" w:rsidRPr="00CE7999" w14:paraId="62D05016" w14:textId="77777777" w:rsidTr="00C670AC">
        <w:tc>
          <w:tcPr>
            <w:tcW w:w="709" w:type="dxa"/>
            <w:tcBorders>
              <w:top w:val="single" w:sz="4" w:space="0" w:color="auto"/>
              <w:left w:val="single" w:sz="4" w:space="0" w:color="auto"/>
              <w:bottom w:val="single" w:sz="4" w:space="0" w:color="auto"/>
              <w:right w:val="single" w:sz="4" w:space="0" w:color="auto"/>
            </w:tcBorders>
          </w:tcPr>
          <w:p w14:paraId="05A56E1D" w14:textId="77777777" w:rsidR="00777E85" w:rsidRPr="00CE7999" w:rsidRDefault="00777E85" w:rsidP="00C670AC">
            <w:pPr>
              <w:spacing w:line="216" w:lineRule="auto"/>
              <w:rPr>
                <w:rFonts w:asciiTheme="minorHAnsi" w:eastAsiaTheme="minorEastAsia" w:hAnsiTheme="minorHAnsi" w:cstheme="minorHAnsi"/>
                <w:color w:val="000000" w:themeColor="text1"/>
                <w:kern w:val="24"/>
                <w:sz w:val="21"/>
                <w:szCs w:val="21"/>
              </w:rPr>
            </w:pPr>
          </w:p>
        </w:tc>
        <w:tc>
          <w:tcPr>
            <w:tcW w:w="4172" w:type="dxa"/>
            <w:tcBorders>
              <w:top w:val="single" w:sz="4" w:space="0" w:color="auto"/>
              <w:left w:val="single" w:sz="4" w:space="0" w:color="auto"/>
              <w:bottom w:val="single" w:sz="4" w:space="0" w:color="auto"/>
              <w:right w:val="single" w:sz="4" w:space="0" w:color="auto"/>
            </w:tcBorders>
          </w:tcPr>
          <w:p w14:paraId="367E00BD" w14:textId="77777777" w:rsidR="00777E85" w:rsidRPr="00CE7999" w:rsidRDefault="00777E85" w:rsidP="00C670AC">
            <w:pPr>
              <w:spacing w:line="216" w:lineRule="auto"/>
              <w:rPr>
                <w:rFonts w:asciiTheme="minorHAnsi" w:eastAsiaTheme="minorEastAsia" w:hAnsiTheme="minorHAnsi" w:cstheme="minorHAnsi"/>
                <w:color w:val="000000" w:themeColor="text1"/>
                <w:kern w:val="24"/>
                <w:sz w:val="21"/>
                <w:szCs w:val="21"/>
              </w:rPr>
            </w:pPr>
            <w:r>
              <w:rPr>
                <w:rFonts w:asciiTheme="minorHAnsi" w:eastAsiaTheme="minorEastAsia" w:hAnsiTheme="minorHAnsi" w:cstheme="minorHAnsi"/>
                <w:color w:val="000000" w:themeColor="text1"/>
                <w:kern w:val="24"/>
                <w:sz w:val="21"/>
                <w:szCs w:val="21"/>
              </w:rPr>
              <w:t>Total</w:t>
            </w:r>
          </w:p>
        </w:tc>
        <w:tc>
          <w:tcPr>
            <w:tcW w:w="3006" w:type="dxa"/>
            <w:tcBorders>
              <w:top w:val="single" w:sz="4" w:space="0" w:color="auto"/>
              <w:left w:val="single" w:sz="4" w:space="0" w:color="auto"/>
              <w:bottom w:val="single" w:sz="4" w:space="0" w:color="auto"/>
              <w:right w:val="single" w:sz="4" w:space="0" w:color="auto"/>
            </w:tcBorders>
          </w:tcPr>
          <w:p w14:paraId="1AEF20F6" w14:textId="77777777" w:rsidR="00777E85" w:rsidRPr="00CE7999" w:rsidRDefault="00777E85" w:rsidP="00C670AC">
            <w:pPr>
              <w:spacing w:line="216" w:lineRule="auto"/>
              <w:rPr>
                <w:rFonts w:asciiTheme="minorHAnsi" w:eastAsiaTheme="minorEastAsia" w:hAnsiTheme="minorHAnsi" w:cstheme="minorHAnsi"/>
                <w:color w:val="000000" w:themeColor="text1"/>
                <w:kern w:val="24"/>
                <w:sz w:val="21"/>
                <w:szCs w:val="21"/>
              </w:rPr>
            </w:pPr>
            <w:r w:rsidRPr="00CE7999">
              <w:rPr>
                <w:rFonts w:asciiTheme="minorHAnsi" w:eastAsiaTheme="minorEastAsia" w:hAnsiTheme="minorHAnsi" w:cstheme="minorHAnsi"/>
                <w:color w:val="000000" w:themeColor="text1"/>
                <w:kern w:val="24"/>
                <w:sz w:val="21"/>
                <w:szCs w:val="21"/>
              </w:rPr>
              <w:t>10</w:t>
            </w:r>
            <w:r>
              <w:rPr>
                <w:rFonts w:asciiTheme="minorHAnsi" w:eastAsiaTheme="minorEastAsia" w:hAnsiTheme="minorHAnsi" w:cstheme="minorHAnsi"/>
                <w:color w:val="000000" w:themeColor="text1"/>
                <w:kern w:val="24"/>
                <w:sz w:val="21"/>
                <w:szCs w:val="21"/>
              </w:rPr>
              <w:t>0</w:t>
            </w:r>
          </w:p>
        </w:tc>
      </w:tr>
    </w:tbl>
    <w:p w14:paraId="6C9D4A36" w14:textId="77777777" w:rsidR="00777E85" w:rsidRDefault="00777E85" w:rsidP="00777E85">
      <w:pPr>
        <w:spacing w:line="216" w:lineRule="auto"/>
        <w:rPr>
          <w:rFonts w:asciiTheme="minorHAnsi" w:eastAsiaTheme="minorEastAsia" w:hAnsiTheme="minorHAnsi" w:cstheme="minorHAnsi"/>
          <w:color w:val="000000" w:themeColor="text1"/>
          <w:kern w:val="24"/>
          <w:sz w:val="21"/>
          <w:szCs w:val="21"/>
        </w:rPr>
      </w:pPr>
    </w:p>
    <w:p w14:paraId="6934DADF" w14:textId="4BC67BA8" w:rsidR="00777E85" w:rsidRPr="00C24266" w:rsidRDefault="00777E85" w:rsidP="00777E85">
      <w:pPr>
        <w:spacing w:line="216" w:lineRule="auto"/>
        <w:rPr>
          <w:rFonts w:asciiTheme="minorHAnsi" w:eastAsiaTheme="minorEastAsia" w:hAnsiTheme="minorHAnsi" w:cstheme="minorHAnsi"/>
          <w:color w:val="000000" w:themeColor="text1"/>
          <w:kern w:val="24"/>
          <w:sz w:val="21"/>
          <w:szCs w:val="21"/>
        </w:rPr>
      </w:pPr>
      <w:r>
        <w:rPr>
          <w:rFonts w:asciiTheme="minorHAnsi" w:eastAsiaTheme="minorEastAsia" w:hAnsiTheme="minorHAnsi" w:cstheme="minorHAnsi"/>
          <w:color w:val="000000" w:themeColor="text1"/>
          <w:kern w:val="24"/>
          <w:sz w:val="21"/>
          <w:szCs w:val="21"/>
        </w:rPr>
        <w:t>A minimum score of __</w:t>
      </w:r>
      <w:r w:rsidR="00B52808">
        <w:rPr>
          <w:rFonts w:asciiTheme="minorHAnsi" w:eastAsiaTheme="minorEastAsia" w:hAnsiTheme="minorHAnsi" w:cstheme="minorHAnsi"/>
          <w:color w:val="000000" w:themeColor="text1"/>
          <w:kern w:val="24"/>
          <w:sz w:val="21"/>
          <w:szCs w:val="21"/>
        </w:rPr>
        <w:t>90</w:t>
      </w:r>
      <w:r>
        <w:rPr>
          <w:rFonts w:asciiTheme="minorHAnsi" w:eastAsiaTheme="minorEastAsia" w:hAnsiTheme="minorHAnsi" w:cstheme="minorHAnsi"/>
          <w:color w:val="000000" w:themeColor="text1"/>
          <w:kern w:val="24"/>
          <w:sz w:val="21"/>
          <w:szCs w:val="21"/>
        </w:rPr>
        <w:t>__ will be expected per quarter.</w:t>
      </w:r>
    </w:p>
    <w:p w14:paraId="29BD03BD" w14:textId="77777777" w:rsidR="007C7A0C" w:rsidRDefault="007C7A0C" w:rsidP="007C7A0C">
      <w:pPr>
        <w:spacing w:line="216" w:lineRule="auto"/>
        <w:rPr>
          <w:rFonts w:eastAsiaTheme="minorEastAsia" w:hAnsi="Calibri"/>
          <w:color w:val="000000" w:themeColor="text1"/>
          <w:kern w:val="24"/>
          <w:sz w:val="22"/>
          <w:szCs w:val="22"/>
        </w:rPr>
      </w:pPr>
    </w:p>
    <w:p w14:paraId="21FEC422" w14:textId="77777777" w:rsidR="007C7A0C" w:rsidRDefault="007C7A0C" w:rsidP="007C7A0C">
      <w:pPr>
        <w:spacing w:line="216" w:lineRule="auto"/>
        <w:rPr>
          <w:rFonts w:eastAsiaTheme="minorEastAsia" w:hAnsi="Calibri"/>
          <w:color w:val="000000" w:themeColor="text1"/>
          <w:kern w:val="24"/>
          <w:sz w:val="22"/>
          <w:szCs w:val="22"/>
        </w:rPr>
      </w:pPr>
    </w:p>
    <w:p w14:paraId="45B71242" w14:textId="77777777" w:rsidR="007C7A0C" w:rsidRDefault="007C7A0C" w:rsidP="007C7A0C">
      <w:pPr>
        <w:spacing w:line="216" w:lineRule="auto"/>
        <w:rPr>
          <w:rFonts w:eastAsiaTheme="minorEastAsia" w:hAnsi="Calibri"/>
          <w:color w:val="000000" w:themeColor="text1"/>
          <w:kern w:val="24"/>
          <w:sz w:val="22"/>
          <w:szCs w:val="22"/>
        </w:rPr>
      </w:pPr>
    </w:p>
    <w:p w14:paraId="063E0487" w14:textId="231053CE" w:rsidR="007C7A0C" w:rsidRPr="007C7A0C" w:rsidRDefault="007E1F5A" w:rsidP="007C7A0C">
      <w:pPr>
        <w:spacing w:line="216" w:lineRule="auto"/>
        <w:rPr>
          <w:rFonts w:eastAsiaTheme="minorEastAsia" w:hAnsi="Calibri"/>
          <w:color w:val="000000" w:themeColor="text1"/>
          <w:kern w:val="24"/>
          <w:sz w:val="22"/>
          <w:szCs w:val="22"/>
        </w:rPr>
      </w:pPr>
      <w:r>
        <w:rPr>
          <w:rFonts w:eastAsiaTheme="minorEastAsia" w:hAnsi="Calibri"/>
          <w:color w:val="000000" w:themeColor="text1"/>
          <w:kern w:val="24"/>
          <w:sz w:val="22"/>
          <w:szCs w:val="22"/>
        </w:rPr>
        <w:tab/>
      </w:r>
    </w:p>
    <w:p w14:paraId="3D5A7ABF" w14:textId="77777777" w:rsidR="007C7A0C" w:rsidRPr="007C7A0C" w:rsidRDefault="007C7A0C" w:rsidP="007C7A0C">
      <w:pPr>
        <w:pStyle w:val="NormalIndent"/>
        <w:rPr>
          <w:lang w:val="en-GB"/>
        </w:rPr>
      </w:pPr>
    </w:p>
    <w:p w14:paraId="1FECA8A8" w14:textId="77777777" w:rsidR="003424E7" w:rsidRPr="005C6CFF" w:rsidRDefault="003424E7" w:rsidP="005C6CFF">
      <w:pPr>
        <w:pStyle w:val="Heading3"/>
        <w:numPr>
          <w:ilvl w:val="2"/>
          <w:numId w:val="3"/>
        </w:numPr>
        <w:tabs>
          <w:tab w:val="num" w:pos="1004"/>
        </w:tabs>
        <w:rPr>
          <w:rFonts w:asciiTheme="minorHAnsi" w:hAnsiTheme="minorHAnsi" w:cs="Arial"/>
          <w:color w:val="447DB5"/>
          <w:sz w:val="21"/>
          <w:szCs w:val="21"/>
        </w:rPr>
      </w:pPr>
      <w:bookmarkStart w:id="37" w:name="_Toc64964788"/>
      <w:r w:rsidRPr="005C6CFF">
        <w:rPr>
          <w:rFonts w:asciiTheme="minorHAnsi" w:hAnsiTheme="minorHAnsi" w:cs="Arial"/>
          <w:color w:val="447DB5"/>
          <w:sz w:val="21"/>
          <w:szCs w:val="21"/>
        </w:rPr>
        <w:t>Reporting requirements</w:t>
      </w:r>
      <w:bookmarkEnd w:id="36"/>
      <w:r w:rsidR="009744D2" w:rsidRPr="005C6CFF">
        <w:rPr>
          <w:rFonts w:asciiTheme="minorHAnsi" w:hAnsiTheme="minorHAnsi" w:cs="Arial"/>
          <w:color w:val="447DB5"/>
          <w:sz w:val="21"/>
          <w:szCs w:val="21"/>
        </w:rPr>
        <w:t>:</w:t>
      </w:r>
      <w:r w:rsidR="005427BE" w:rsidRPr="005C6CFF">
        <w:rPr>
          <w:rFonts w:asciiTheme="minorHAnsi" w:hAnsiTheme="minorHAnsi" w:cs="Arial"/>
          <w:color w:val="447DB5"/>
          <w:sz w:val="21"/>
          <w:szCs w:val="21"/>
        </w:rPr>
        <w:t xml:space="preserve"> </w:t>
      </w:r>
      <w:r w:rsidR="00055990" w:rsidRPr="00055990">
        <w:rPr>
          <w:rFonts w:asciiTheme="minorHAnsi" w:hAnsiTheme="minorHAnsi" w:cs="Calibri"/>
          <w:b w:val="0"/>
          <w:color w:val="000000" w:themeColor="text1"/>
          <w:sz w:val="21"/>
          <w:szCs w:val="21"/>
          <w:lang w:val="en-US"/>
        </w:rPr>
        <w:t>Monthly stock status reporting by the 7</w:t>
      </w:r>
      <w:r w:rsidR="00055990" w:rsidRPr="00055990">
        <w:rPr>
          <w:rFonts w:asciiTheme="minorHAnsi" w:hAnsiTheme="minorHAnsi" w:cs="Calibri"/>
          <w:b w:val="0"/>
          <w:color w:val="000000" w:themeColor="text1"/>
          <w:sz w:val="21"/>
          <w:szCs w:val="21"/>
          <w:vertAlign w:val="superscript"/>
          <w:lang w:val="en-US"/>
        </w:rPr>
        <w:t>th</w:t>
      </w:r>
      <w:r w:rsidR="00055990" w:rsidRPr="00055990">
        <w:rPr>
          <w:rFonts w:asciiTheme="minorHAnsi" w:hAnsiTheme="minorHAnsi" w:cs="Calibri"/>
          <w:b w:val="0"/>
          <w:color w:val="000000" w:themeColor="text1"/>
          <w:sz w:val="21"/>
          <w:szCs w:val="21"/>
          <w:lang w:val="en-US"/>
        </w:rPr>
        <w:t xml:space="preserve"> of the reporting month, complete inventory control reports</w:t>
      </w:r>
      <w:r w:rsidR="00055990" w:rsidRPr="00055990">
        <w:rPr>
          <w:rFonts w:asciiTheme="minorHAnsi" w:hAnsiTheme="minorHAnsi" w:cs="Arial"/>
          <w:b w:val="0"/>
          <w:color w:val="auto"/>
          <w:sz w:val="21"/>
          <w:szCs w:val="21"/>
        </w:rPr>
        <w:t xml:space="preserve">, </w:t>
      </w:r>
      <w:r w:rsidR="00055990" w:rsidRPr="00055990">
        <w:rPr>
          <w:rFonts w:asciiTheme="minorHAnsi" w:hAnsiTheme="minorHAnsi"/>
          <w:b w:val="0"/>
          <w:color w:val="000000" w:themeColor="text1"/>
          <w:sz w:val="21"/>
          <w:szCs w:val="21"/>
          <w:lang w:val="en-US"/>
        </w:rPr>
        <w:t>progress report on resolution within 72 hours</w:t>
      </w:r>
      <w:r w:rsidR="00055990" w:rsidRPr="00055990">
        <w:rPr>
          <w:rFonts w:asciiTheme="minorHAnsi" w:hAnsiTheme="minorHAnsi" w:cs="Arial"/>
          <w:b w:val="0"/>
          <w:color w:val="auto"/>
          <w:sz w:val="21"/>
          <w:szCs w:val="21"/>
        </w:rPr>
        <w:t xml:space="preserve"> and shipment </w:t>
      </w:r>
      <w:r w:rsidR="00110294" w:rsidRPr="00055990">
        <w:rPr>
          <w:rFonts w:asciiTheme="minorHAnsi" w:hAnsiTheme="minorHAnsi" w:cs="Arial"/>
          <w:b w:val="0"/>
          <w:color w:val="auto"/>
          <w:sz w:val="21"/>
          <w:szCs w:val="21"/>
        </w:rPr>
        <w:t>tracking report.</w:t>
      </w:r>
      <w:bookmarkEnd w:id="37"/>
      <w:r w:rsidR="00110294" w:rsidRPr="00055990">
        <w:rPr>
          <w:rFonts w:asciiTheme="minorHAnsi" w:hAnsiTheme="minorHAnsi" w:cs="Arial"/>
          <w:b w:val="0"/>
          <w:color w:val="auto"/>
          <w:sz w:val="21"/>
          <w:szCs w:val="21"/>
        </w:rPr>
        <w:t xml:space="preserve"> </w:t>
      </w:r>
    </w:p>
    <w:p w14:paraId="550EE582" w14:textId="77777777" w:rsidR="003424E7" w:rsidRPr="005C6CFF" w:rsidRDefault="003424E7" w:rsidP="005C6CFF">
      <w:pPr>
        <w:rPr>
          <w:rFonts w:asciiTheme="minorHAnsi" w:hAnsiTheme="minorHAnsi" w:cs="Arial"/>
          <w:color w:val="000000" w:themeColor="text1"/>
          <w:sz w:val="21"/>
          <w:szCs w:val="21"/>
          <w:lang w:val="en-GB"/>
        </w:rPr>
      </w:pPr>
      <w:bookmarkStart w:id="38" w:name="_Toc191096583"/>
    </w:p>
    <w:p w14:paraId="37879A13" w14:textId="77777777" w:rsidR="003424E7" w:rsidRPr="005C6CFF" w:rsidRDefault="003424E7" w:rsidP="005C6CFF">
      <w:pPr>
        <w:pStyle w:val="Heading3"/>
        <w:numPr>
          <w:ilvl w:val="2"/>
          <w:numId w:val="3"/>
        </w:numPr>
        <w:tabs>
          <w:tab w:val="num" w:pos="1004"/>
        </w:tabs>
        <w:rPr>
          <w:rFonts w:asciiTheme="minorHAnsi" w:hAnsiTheme="minorHAnsi" w:cs="Arial"/>
          <w:color w:val="000000" w:themeColor="text1"/>
          <w:sz w:val="21"/>
          <w:szCs w:val="21"/>
        </w:rPr>
      </w:pPr>
      <w:bookmarkStart w:id="39" w:name="_Toc64964789"/>
      <w:r w:rsidRPr="005C6CFF">
        <w:rPr>
          <w:rFonts w:asciiTheme="minorHAnsi" w:hAnsiTheme="minorHAnsi" w:cs="Arial"/>
          <w:color w:val="447DB5"/>
          <w:sz w:val="21"/>
          <w:szCs w:val="21"/>
        </w:rPr>
        <w:t>Finance and accounting requirements</w:t>
      </w:r>
      <w:bookmarkEnd w:id="38"/>
      <w:r w:rsidR="00CC7358" w:rsidRPr="005C6CFF">
        <w:rPr>
          <w:rFonts w:asciiTheme="minorHAnsi" w:hAnsiTheme="minorHAnsi" w:cs="Arial"/>
          <w:color w:val="447DB5"/>
          <w:sz w:val="21"/>
          <w:szCs w:val="21"/>
        </w:rPr>
        <w:t>-</w:t>
      </w:r>
      <w:bookmarkStart w:id="40" w:name="_Toc191096584"/>
      <w:r w:rsidRPr="005C6CFF">
        <w:rPr>
          <w:rFonts w:asciiTheme="minorHAnsi" w:hAnsiTheme="minorHAnsi" w:cs="Arial"/>
          <w:color w:val="FF0000"/>
          <w:sz w:val="21"/>
          <w:szCs w:val="21"/>
        </w:rPr>
        <w:t xml:space="preserve"> </w:t>
      </w:r>
      <w:r w:rsidRPr="005C6CFF">
        <w:rPr>
          <w:rFonts w:asciiTheme="minorHAnsi" w:hAnsiTheme="minorHAnsi" w:cs="Arial"/>
          <w:b w:val="0"/>
          <w:color w:val="auto"/>
          <w:sz w:val="21"/>
          <w:szCs w:val="21"/>
        </w:rPr>
        <w:t xml:space="preserve">provider must have a strong </w:t>
      </w:r>
      <w:r w:rsidR="00B511C5" w:rsidRPr="005C6CFF">
        <w:rPr>
          <w:rFonts w:asciiTheme="minorHAnsi" w:hAnsiTheme="minorHAnsi" w:cs="Arial"/>
          <w:b w:val="0"/>
          <w:color w:val="auto"/>
          <w:sz w:val="21"/>
          <w:szCs w:val="21"/>
        </w:rPr>
        <w:t xml:space="preserve">financial </w:t>
      </w:r>
      <w:r w:rsidRPr="005C6CFF">
        <w:rPr>
          <w:rFonts w:asciiTheme="minorHAnsi" w:hAnsiTheme="minorHAnsi" w:cs="Arial"/>
          <w:b w:val="0"/>
          <w:color w:val="auto"/>
          <w:sz w:val="21"/>
          <w:szCs w:val="21"/>
        </w:rPr>
        <w:t xml:space="preserve">capacity base to make applicable third party payments on behalf of </w:t>
      </w:r>
      <w:r w:rsidR="006B08B4" w:rsidRPr="005C6CFF">
        <w:rPr>
          <w:rFonts w:asciiTheme="minorHAnsi" w:hAnsiTheme="minorHAnsi" w:cs="Arial"/>
          <w:b w:val="0"/>
          <w:color w:val="auto"/>
          <w:sz w:val="21"/>
          <w:szCs w:val="21"/>
        </w:rPr>
        <w:t>IHVN</w:t>
      </w:r>
      <w:r w:rsidRPr="005C6CFF">
        <w:rPr>
          <w:rFonts w:asciiTheme="minorHAnsi" w:hAnsiTheme="minorHAnsi" w:cs="Arial"/>
          <w:color w:val="auto"/>
          <w:sz w:val="21"/>
          <w:szCs w:val="21"/>
        </w:rPr>
        <w:t>.</w:t>
      </w:r>
      <w:bookmarkEnd w:id="39"/>
    </w:p>
    <w:p w14:paraId="5C56CE07" w14:textId="51D797D9" w:rsidR="003424E7" w:rsidRPr="001B679C" w:rsidRDefault="001B679C" w:rsidP="001B679C">
      <w:pPr>
        <w:pStyle w:val="Heading3"/>
        <w:numPr>
          <w:ilvl w:val="2"/>
          <w:numId w:val="3"/>
        </w:numPr>
        <w:tabs>
          <w:tab w:val="num" w:pos="1004"/>
        </w:tabs>
        <w:jc w:val="left"/>
        <w:rPr>
          <w:rFonts w:asciiTheme="minorHAnsi" w:hAnsiTheme="minorHAnsi" w:cs="Arial"/>
          <w:b w:val="0"/>
          <w:color w:val="auto"/>
          <w:sz w:val="21"/>
          <w:szCs w:val="21"/>
        </w:rPr>
      </w:pPr>
      <w:bookmarkStart w:id="41" w:name="_Toc64964790"/>
      <w:bookmarkEnd w:id="40"/>
      <w:r w:rsidRPr="005C6CFF">
        <w:rPr>
          <w:rFonts w:asciiTheme="minorHAnsi" w:hAnsiTheme="minorHAnsi" w:cs="Arial"/>
          <w:color w:val="447DB5"/>
          <w:sz w:val="21"/>
          <w:szCs w:val="21"/>
        </w:rPr>
        <w:t xml:space="preserve">Performance monitoring- </w:t>
      </w:r>
      <w:r w:rsidR="00CF6164" w:rsidRPr="001B679C">
        <w:rPr>
          <w:rFonts w:asciiTheme="minorHAnsi" w:hAnsiTheme="minorHAnsi" w:cs="Arial"/>
          <w:b w:val="0"/>
          <w:color w:val="auto"/>
          <w:sz w:val="21"/>
          <w:szCs w:val="21"/>
        </w:rPr>
        <w:t xml:space="preserve">The </w:t>
      </w:r>
      <w:r w:rsidR="006B08B4" w:rsidRPr="001B679C">
        <w:rPr>
          <w:rFonts w:asciiTheme="minorHAnsi" w:hAnsiTheme="minorHAnsi" w:cs="Arial"/>
          <w:b w:val="0"/>
          <w:color w:val="auto"/>
          <w:sz w:val="21"/>
          <w:szCs w:val="21"/>
        </w:rPr>
        <w:t>SCM</w:t>
      </w:r>
      <w:r w:rsidR="00CF6164" w:rsidRPr="001B679C">
        <w:rPr>
          <w:rFonts w:asciiTheme="minorHAnsi" w:hAnsiTheme="minorHAnsi" w:cs="Arial"/>
          <w:b w:val="0"/>
          <w:color w:val="auto"/>
          <w:sz w:val="21"/>
          <w:szCs w:val="21"/>
        </w:rPr>
        <w:t xml:space="preserve"> officer will be in-charge of Regular Monitoring of the activities of the </w:t>
      </w:r>
      <w:proofErr w:type="gramStart"/>
      <w:r w:rsidR="00DE1353" w:rsidRPr="001B679C">
        <w:rPr>
          <w:rFonts w:asciiTheme="minorHAnsi" w:hAnsiTheme="minorHAnsi" w:cs="Arial"/>
          <w:b w:val="0"/>
          <w:color w:val="auto"/>
          <w:sz w:val="21"/>
          <w:szCs w:val="21"/>
        </w:rPr>
        <w:t>company(</w:t>
      </w:r>
      <w:proofErr w:type="spellStart"/>
      <w:proofErr w:type="gramEnd"/>
      <w:r w:rsidR="00CF6164" w:rsidRPr="001B679C">
        <w:rPr>
          <w:rFonts w:asciiTheme="minorHAnsi" w:hAnsiTheme="minorHAnsi" w:cs="Arial"/>
          <w:b w:val="0"/>
          <w:color w:val="auto"/>
          <w:sz w:val="21"/>
          <w:szCs w:val="21"/>
        </w:rPr>
        <w:t>ies</w:t>
      </w:r>
      <w:proofErr w:type="spellEnd"/>
      <w:r w:rsidR="00CF6164" w:rsidRPr="001B679C">
        <w:rPr>
          <w:rFonts w:asciiTheme="minorHAnsi" w:hAnsiTheme="minorHAnsi" w:cs="Arial"/>
          <w:b w:val="0"/>
          <w:color w:val="auto"/>
          <w:sz w:val="21"/>
          <w:szCs w:val="21"/>
        </w:rPr>
        <w:t>) selected to ensure prompt service delivery.</w:t>
      </w:r>
      <w:bookmarkEnd w:id="41"/>
    </w:p>
    <w:p w14:paraId="092AC813" w14:textId="77777777" w:rsidR="003424E7" w:rsidRPr="005C6CFF" w:rsidRDefault="003424E7" w:rsidP="005C6CFF">
      <w:pPr>
        <w:rPr>
          <w:rFonts w:asciiTheme="minorHAnsi" w:hAnsiTheme="minorHAnsi" w:cs="Arial"/>
          <w:color w:val="000000" w:themeColor="text1"/>
          <w:sz w:val="21"/>
          <w:szCs w:val="21"/>
          <w:lang w:val="en-GB"/>
        </w:rPr>
      </w:pPr>
      <w:bookmarkStart w:id="42" w:name="_Toc191096587"/>
    </w:p>
    <w:p w14:paraId="494A3919" w14:textId="4A8F0B20" w:rsidR="003424E7" w:rsidRPr="005C6CFF" w:rsidRDefault="00F37943" w:rsidP="005C6CFF">
      <w:pPr>
        <w:pStyle w:val="Heading3"/>
        <w:numPr>
          <w:ilvl w:val="2"/>
          <w:numId w:val="3"/>
        </w:numPr>
        <w:tabs>
          <w:tab w:val="num" w:pos="1004"/>
        </w:tabs>
        <w:rPr>
          <w:rFonts w:asciiTheme="minorHAnsi" w:hAnsiTheme="minorHAnsi" w:cs="Arial"/>
          <w:color w:val="447DB5"/>
          <w:sz w:val="21"/>
          <w:szCs w:val="21"/>
        </w:rPr>
      </w:pPr>
      <w:bookmarkStart w:id="43" w:name="_Toc64964791"/>
      <w:bookmarkEnd w:id="42"/>
      <w:r>
        <w:rPr>
          <w:rFonts w:asciiTheme="minorHAnsi" w:hAnsiTheme="minorHAnsi" w:cs="Arial"/>
          <w:color w:val="447DB5"/>
          <w:sz w:val="21"/>
          <w:szCs w:val="21"/>
        </w:rPr>
        <w:t xml:space="preserve"> Warehouse Information Sheet</w:t>
      </w:r>
      <w:bookmarkEnd w:id="43"/>
    </w:p>
    <w:p w14:paraId="566D37A3" w14:textId="1EF4C34B" w:rsidR="00F37943" w:rsidRPr="00940CC7" w:rsidRDefault="00F37943" w:rsidP="00F37943">
      <w:pPr>
        <w:rPr>
          <w:rFonts w:asciiTheme="minorHAnsi" w:hAnsiTheme="minorHAnsi" w:cstheme="minorHAnsi"/>
          <w:sz w:val="21"/>
          <w:szCs w:val="21"/>
        </w:rPr>
      </w:pPr>
      <w:bookmarkStart w:id="44" w:name="_Toc191446310"/>
      <w:r w:rsidRPr="00940CC7">
        <w:rPr>
          <w:rFonts w:asciiTheme="minorHAnsi" w:hAnsiTheme="minorHAnsi" w:cstheme="minorHAnsi"/>
          <w:sz w:val="21"/>
          <w:szCs w:val="21"/>
        </w:rPr>
        <w:t xml:space="preserve">The Main Information Sheet of the warehouse should include details about the following: </w:t>
      </w:r>
    </w:p>
    <w:p w14:paraId="36FC5C0E" w14:textId="2EF4D283" w:rsidR="00F37943" w:rsidRPr="00940CC7" w:rsidRDefault="00F37943" w:rsidP="00F37943">
      <w:pPr>
        <w:rPr>
          <w:rFonts w:asciiTheme="minorHAnsi" w:hAnsiTheme="minorHAnsi" w:cstheme="minorHAnsi"/>
          <w:sz w:val="21"/>
          <w:szCs w:val="21"/>
        </w:rPr>
      </w:pPr>
      <w:r w:rsidRPr="00940CC7">
        <w:rPr>
          <w:rFonts w:asciiTheme="minorHAnsi" w:hAnsiTheme="minorHAnsi" w:cstheme="minorHAnsi"/>
          <w:sz w:val="21"/>
          <w:szCs w:val="21"/>
        </w:rPr>
        <w:sym w:font="Symbol" w:char="F0B7"/>
      </w:r>
      <w:r w:rsidRPr="00940CC7">
        <w:rPr>
          <w:rFonts w:asciiTheme="minorHAnsi" w:hAnsiTheme="minorHAnsi" w:cstheme="minorHAnsi"/>
          <w:sz w:val="21"/>
          <w:szCs w:val="21"/>
        </w:rPr>
        <w:t xml:space="preserve"> Address of the warehouse, and its GPS coordinates </w:t>
      </w:r>
    </w:p>
    <w:p w14:paraId="0A6457E3" w14:textId="2900CE3D" w:rsidR="00F37943" w:rsidRPr="00940CC7" w:rsidRDefault="00F37943" w:rsidP="00F37943">
      <w:pPr>
        <w:rPr>
          <w:rFonts w:asciiTheme="minorHAnsi" w:hAnsiTheme="minorHAnsi" w:cstheme="minorHAnsi"/>
          <w:sz w:val="21"/>
          <w:szCs w:val="21"/>
        </w:rPr>
      </w:pPr>
      <w:r w:rsidRPr="00940CC7">
        <w:rPr>
          <w:rFonts w:asciiTheme="minorHAnsi" w:hAnsiTheme="minorHAnsi" w:cstheme="minorHAnsi"/>
          <w:sz w:val="21"/>
          <w:szCs w:val="21"/>
        </w:rPr>
        <w:sym w:font="Symbol" w:char="F0B7"/>
      </w:r>
      <w:r w:rsidRPr="00940CC7">
        <w:rPr>
          <w:rFonts w:asciiTheme="minorHAnsi" w:hAnsiTheme="minorHAnsi" w:cstheme="minorHAnsi"/>
          <w:sz w:val="21"/>
          <w:szCs w:val="21"/>
        </w:rPr>
        <w:t xml:space="preserve"> General description of the area, access roads and the surface of roads and truck </w:t>
      </w:r>
      <w:r w:rsidR="00777E85" w:rsidRPr="008759BF">
        <w:rPr>
          <w:rFonts w:asciiTheme="minorHAnsi" w:hAnsiTheme="minorHAnsi" w:cstheme="minorHAnsi"/>
          <w:sz w:val="21"/>
          <w:szCs w:val="21"/>
        </w:rPr>
        <w:t>maneuvering</w:t>
      </w:r>
      <w:r w:rsidRPr="00940CC7">
        <w:rPr>
          <w:rFonts w:asciiTheme="minorHAnsi" w:hAnsiTheme="minorHAnsi" w:cstheme="minorHAnsi"/>
          <w:sz w:val="21"/>
          <w:szCs w:val="21"/>
        </w:rPr>
        <w:t xml:space="preserve"> area outside the warehouse </w:t>
      </w:r>
    </w:p>
    <w:p w14:paraId="468C47ED" w14:textId="013CC343" w:rsidR="00F37943" w:rsidRPr="00940CC7" w:rsidRDefault="00F37943" w:rsidP="00F37943">
      <w:pPr>
        <w:rPr>
          <w:rFonts w:asciiTheme="minorHAnsi" w:hAnsiTheme="minorHAnsi" w:cstheme="minorHAnsi"/>
          <w:sz w:val="21"/>
          <w:szCs w:val="21"/>
        </w:rPr>
      </w:pPr>
      <w:r w:rsidRPr="00940CC7">
        <w:rPr>
          <w:rFonts w:asciiTheme="minorHAnsi" w:hAnsiTheme="minorHAnsi" w:cstheme="minorHAnsi"/>
          <w:sz w:val="21"/>
          <w:szCs w:val="21"/>
        </w:rPr>
        <w:sym w:font="Symbol" w:char="F0B7"/>
      </w:r>
      <w:r w:rsidRPr="00940CC7">
        <w:rPr>
          <w:rFonts w:asciiTheme="minorHAnsi" w:hAnsiTheme="minorHAnsi" w:cstheme="minorHAnsi"/>
          <w:sz w:val="21"/>
          <w:szCs w:val="21"/>
        </w:rPr>
        <w:t xml:space="preserve"> Description of the building(s), including the type, size and condition of the building(s), storage capacity size of the area designated for IHVN inventory storage </w:t>
      </w:r>
    </w:p>
    <w:p w14:paraId="0EB02C3D" w14:textId="131B8263" w:rsidR="00F37943" w:rsidRPr="00940CC7" w:rsidRDefault="00F37943" w:rsidP="00F37943">
      <w:pPr>
        <w:rPr>
          <w:rFonts w:asciiTheme="minorHAnsi" w:hAnsiTheme="minorHAnsi" w:cstheme="minorHAnsi"/>
          <w:sz w:val="21"/>
          <w:szCs w:val="21"/>
        </w:rPr>
      </w:pPr>
      <w:r w:rsidRPr="00940CC7">
        <w:rPr>
          <w:rFonts w:asciiTheme="minorHAnsi" w:hAnsiTheme="minorHAnsi" w:cstheme="minorHAnsi"/>
          <w:sz w:val="21"/>
          <w:szCs w:val="21"/>
        </w:rPr>
        <w:sym w:font="Symbol" w:char="F0B7"/>
      </w:r>
      <w:r w:rsidRPr="00940CC7">
        <w:rPr>
          <w:rFonts w:asciiTheme="minorHAnsi" w:hAnsiTheme="minorHAnsi" w:cstheme="minorHAnsi"/>
          <w:sz w:val="21"/>
          <w:szCs w:val="21"/>
        </w:rPr>
        <w:t xml:space="preserve"> Insurance arrangements for the building(s) </w:t>
      </w:r>
    </w:p>
    <w:p w14:paraId="179DCB2C" w14:textId="2165C76A" w:rsidR="00F37943" w:rsidRPr="00940CC7" w:rsidRDefault="00F37943" w:rsidP="00F37943">
      <w:pPr>
        <w:rPr>
          <w:rFonts w:asciiTheme="minorHAnsi" w:hAnsiTheme="minorHAnsi" w:cstheme="minorHAnsi"/>
          <w:sz w:val="21"/>
          <w:szCs w:val="21"/>
        </w:rPr>
      </w:pPr>
      <w:r w:rsidRPr="00940CC7">
        <w:rPr>
          <w:rFonts w:asciiTheme="minorHAnsi" w:hAnsiTheme="minorHAnsi" w:cstheme="minorHAnsi"/>
          <w:sz w:val="21"/>
          <w:szCs w:val="21"/>
        </w:rPr>
        <w:sym w:font="Symbol" w:char="F0B7"/>
      </w:r>
      <w:r w:rsidRPr="00940CC7">
        <w:rPr>
          <w:rFonts w:asciiTheme="minorHAnsi" w:hAnsiTheme="minorHAnsi" w:cstheme="minorHAnsi"/>
          <w:sz w:val="21"/>
          <w:szCs w:val="21"/>
        </w:rPr>
        <w:t xml:space="preserve"> In case of a rented warehouse, the details of the legal owner of the building, the notice period for cancellation of rent and the monthly rental fee</w:t>
      </w:r>
    </w:p>
    <w:p w14:paraId="1B881481" w14:textId="589FFC5E" w:rsidR="00F37943" w:rsidRPr="00940CC7" w:rsidRDefault="00F37943" w:rsidP="00F37943">
      <w:pPr>
        <w:rPr>
          <w:rFonts w:asciiTheme="minorHAnsi" w:hAnsiTheme="minorHAnsi" w:cstheme="minorHAnsi"/>
          <w:sz w:val="21"/>
          <w:szCs w:val="21"/>
        </w:rPr>
      </w:pPr>
      <w:r w:rsidRPr="00940CC7">
        <w:rPr>
          <w:rFonts w:asciiTheme="minorHAnsi" w:hAnsiTheme="minorHAnsi" w:cstheme="minorHAnsi"/>
          <w:sz w:val="21"/>
          <w:szCs w:val="21"/>
        </w:rPr>
        <w:sym w:font="Symbol" w:char="F0B7"/>
      </w:r>
      <w:r w:rsidRPr="00940CC7">
        <w:rPr>
          <w:rFonts w:asciiTheme="minorHAnsi" w:hAnsiTheme="minorHAnsi" w:cstheme="minorHAnsi"/>
          <w:sz w:val="21"/>
          <w:szCs w:val="21"/>
        </w:rPr>
        <w:t xml:space="preserve"> Description of access control and security arrangements, system for control of key(s) and the location of spare keys </w:t>
      </w:r>
    </w:p>
    <w:p w14:paraId="4E875135" w14:textId="0CA195F4" w:rsidR="00F37943" w:rsidRPr="00940CC7" w:rsidRDefault="00F37943" w:rsidP="00F37943">
      <w:pPr>
        <w:rPr>
          <w:rFonts w:asciiTheme="minorHAnsi" w:hAnsiTheme="minorHAnsi" w:cstheme="minorHAnsi"/>
          <w:sz w:val="21"/>
          <w:szCs w:val="21"/>
        </w:rPr>
      </w:pPr>
      <w:r w:rsidRPr="00940CC7">
        <w:rPr>
          <w:rFonts w:asciiTheme="minorHAnsi" w:hAnsiTheme="minorHAnsi" w:cstheme="minorHAnsi"/>
          <w:sz w:val="21"/>
          <w:szCs w:val="21"/>
        </w:rPr>
        <w:sym w:font="Symbol" w:char="F0B7"/>
      </w:r>
      <w:r w:rsidRPr="00940CC7">
        <w:rPr>
          <w:rFonts w:asciiTheme="minorHAnsi" w:hAnsiTheme="minorHAnsi" w:cstheme="minorHAnsi"/>
          <w:sz w:val="21"/>
          <w:szCs w:val="21"/>
        </w:rPr>
        <w:t xml:space="preserve"> If the warehouse operation is outsourced, the name of the IP/commercial company operator, including the contact detail of responsible person </w:t>
      </w:r>
    </w:p>
    <w:p w14:paraId="38434EDF" w14:textId="2E026DBC" w:rsidR="00F37943" w:rsidRPr="00940CC7" w:rsidRDefault="00F37943" w:rsidP="00F37943">
      <w:pPr>
        <w:rPr>
          <w:rFonts w:asciiTheme="minorHAnsi" w:hAnsiTheme="minorHAnsi" w:cstheme="minorHAnsi"/>
          <w:sz w:val="21"/>
          <w:szCs w:val="21"/>
        </w:rPr>
      </w:pPr>
      <w:r w:rsidRPr="00940CC7">
        <w:rPr>
          <w:rFonts w:asciiTheme="minorHAnsi" w:hAnsiTheme="minorHAnsi" w:cstheme="minorHAnsi"/>
          <w:sz w:val="21"/>
          <w:szCs w:val="21"/>
        </w:rPr>
        <w:lastRenderedPageBreak/>
        <w:sym w:font="Symbol" w:char="F0B7"/>
      </w:r>
      <w:r w:rsidRPr="00940CC7">
        <w:rPr>
          <w:rFonts w:asciiTheme="minorHAnsi" w:hAnsiTheme="minorHAnsi" w:cstheme="minorHAnsi"/>
          <w:sz w:val="21"/>
          <w:szCs w:val="21"/>
        </w:rPr>
        <w:t xml:space="preserve"> Contact details of Warehouse Manager</w:t>
      </w:r>
    </w:p>
    <w:p w14:paraId="63D2E2EB" w14:textId="77777777" w:rsidR="00F37943" w:rsidRPr="008759BF" w:rsidRDefault="00F37943" w:rsidP="00F37943">
      <w:pPr>
        <w:tabs>
          <w:tab w:val="left" w:pos="5250"/>
        </w:tabs>
        <w:rPr>
          <w:rFonts w:asciiTheme="minorHAnsi" w:hAnsiTheme="minorHAnsi" w:cstheme="minorHAnsi"/>
          <w:sz w:val="21"/>
          <w:szCs w:val="21"/>
          <w:lang w:val="en-GB"/>
        </w:rPr>
      </w:pPr>
    </w:p>
    <w:p w14:paraId="46765925" w14:textId="77777777" w:rsidR="003424E7" w:rsidRPr="005C6CFF" w:rsidRDefault="003424E7" w:rsidP="005C6CFF">
      <w:pPr>
        <w:pStyle w:val="Heading1"/>
        <w:spacing w:after="0"/>
        <w:rPr>
          <w:rFonts w:asciiTheme="minorHAnsi" w:hAnsiTheme="minorHAnsi" w:cs="Arial"/>
          <w:color w:val="447DB5"/>
          <w:sz w:val="21"/>
          <w:szCs w:val="21"/>
        </w:rPr>
      </w:pPr>
      <w:bookmarkStart w:id="45" w:name="_Toc64964792"/>
      <w:r w:rsidRPr="005C6CFF">
        <w:rPr>
          <w:rFonts w:asciiTheme="minorHAnsi" w:hAnsiTheme="minorHAnsi" w:cs="Arial"/>
          <w:color w:val="447DB5"/>
          <w:sz w:val="21"/>
          <w:szCs w:val="21"/>
        </w:rPr>
        <w:lastRenderedPageBreak/>
        <w:t>Instructions To Bidders</w:t>
      </w:r>
      <w:bookmarkEnd w:id="17"/>
      <w:bookmarkEnd w:id="18"/>
      <w:bookmarkEnd w:id="44"/>
      <w:bookmarkEnd w:id="45"/>
    </w:p>
    <w:p w14:paraId="4546C645" w14:textId="77777777" w:rsidR="003424E7" w:rsidRPr="005C6CFF" w:rsidRDefault="003424E7" w:rsidP="005C6CFF">
      <w:pPr>
        <w:rPr>
          <w:rFonts w:asciiTheme="minorHAnsi" w:hAnsiTheme="minorHAnsi" w:cs="Arial"/>
          <w:sz w:val="21"/>
          <w:szCs w:val="21"/>
          <w:lang w:val="en-GB"/>
        </w:rPr>
      </w:pPr>
    </w:p>
    <w:p w14:paraId="47311923" w14:textId="77777777" w:rsidR="003424E7" w:rsidRPr="005C6CFF" w:rsidRDefault="003424E7" w:rsidP="005C6CFF">
      <w:pPr>
        <w:rPr>
          <w:rFonts w:asciiTheme="minorHAnsi" w:hAnsiTheme="minorHAnsi" w:cs="Arial"/>
          <w:sz w:val="21"/>
          <w:szCs w:val="21"/>
          <w:lang w:val="en-GB"/>
        </w:rPr>
      </w:pPr>
      <w:r w:rsidRPr="005C6CFF">
        <w:rPr>
          <w:rFonts w:asciiTheme="minorHAnsi" w:hAnsiTheme="minorHAnsi" w:cs="Arial"/>
          <w:sz w:val="21"/>
          <w:szCs w:val="21"/>
          <w:lang w:val="en-GB"/>
        </w:rPr>
        <w:t xml:space="preserve">Bidders should follow the instructions set forth below in the submission of their proposal to </w:t>
      </w:r>
      <w:r w:rsidR="006B08B4" w:rsidRPr="005C6CFF">
        <w:rPr>
          <w:rFonts w:asciiTheme="minorHAnsi" w:hAnsiTheme="minorHAnsi" w:cs="Arial"/>
          <w:sz w:val="21"/>
          <w:szCs w:val="21"/>
          <w:lang w:val="en-GB"/>
        </w:rPr>
        <w:t>IHVN</w:t>
      </w:r>
      <w:r w:rsidRPr="005C6CFF">
        <w:rPr>
          <w:rFonts w:asciiTheme="minorHAnsi" w:hAnsiTheme="minorHAnsi" w:cs="Arial"/>
          <w:sz w:val="21"/>
          <w:szCs w:val="21"/>
          <w:lang w:val="en-GB"/>
        </w:rPr>
        <w:t>.</w:t>
      </w:r>
    </w:p>
    <w:p w14:paraId="419E25E9" w14:textId="77777777" w:rsidR="003424E7" w:rsidRPr="005C6CFF" w:rsidRDefault="003424E7" w:rsidP="005C6CFF">
      <w:pPr>
        <w:rPr>
          <w:rFonts w:asciiTheme="minorHAnsi" w:hAnsiTheme="minorHAnsi" w:cs="Arial"/>
          <w:sz w:val="21"/>
          <w:szCs w:val="21"/>
          <w:lang w:val="en-GB"/>
        </w:rPr>
      </w:pPr>
    </w:p>
    <w:p w14:paraId="6B213F72" w14:textId="77777777" w:rsidR="003424E7" w:rsidRPr="005C6CFF" w:rsidRDefault="003424E7" w:rsidP="005C6CFF">
      <w:pPr>
        <w:pStyle w:val="StyleHeading2LatinArialComplexArial"/>
        <w:tabs>
          <w:tab w:val="clear" w:pos="720"/>
          <w:tab w:val="clear" w:pos="851"/>
          <w:tab w:val="left" w:pos="850"/>
        </w:tabs>
        <w:rPr>
          <w:rFonts w:asciiTheme="minorHAnsi" w:hAnsiTheme="minorHAnsi"/>
          <w:sz w:val="21"/>
          <w:szCs w:val="21"/>
        </w:rPr>
      </w:pPr>
      <w:bookmarkStart w:id="46" w:name="_Toc108259888"/>
      <w:bookmarkStart w:id="47" w:name="_Toc122240159"/>
      <w:bookmarkStart w:id="48" w:name="_Toc122246468"/>
      <w:bookmarkStart w:id="49" w:name="_Toc191446311"/>
      <w:bookmarkStart w:id="50" w:name="_Toc64964793"/>
      <w:r w:rsidRPr="005C6CFF">
        <w:rPr>
          <w:rFonts w:asciiTheme="minorHAnsi" w:hAnsiTheme="minorHAnsi"/>
          <w:sz w:val="21"/>
          <w:szCs w:val="21"/>
        </w:rPr>
        <w:t xml:space="preserve">Language of the </w:t>
      </w:r>
      <w:bookmarkEnd w:id="46"/>
      <w:r w:rsidRPr="005C6CFF">
        <w:rPr>
          <w:rFonts w:asciiTheme="minorHAnsi" w:hAnsiTheme="minorHAnsi"/>
          <w:sz w:val="21"/>
          <w:szCs w:val="21"/>
        </w:rPr>
        <w:t xml:space="preserve">Proposal and other </w:t>
      </w:r>
      <w:bookmarkEnd w:id="47"/>
      <w:bookmarkEnd w:id="48"/>
      <w:r w:rsidRPr="005C6CFF">
        <w:rPr>
          <w:rFonts w:asciiTheme="minorHAnsi" w:hAnsiTheme="minorHAnsi"/>
          <w:sz w:val="21"/>
          <w:szCs w:val="21"/>
        </w:rPr>
        <w:t>Documents</w:t>
      </w:r>
      <w:bookmarkEnd w:id="49"/>
      <w:bookmarkEnd w:id="50"/>
    </w:p>
    <w:p w14:paraId="758BF684" w14:textId="77777777" w:rsidR="003424E7" w:rsidRPr="005C6CFF" w:rsidRDefault="003424E7" w:rsidP="005C6CFF">
      <w:pPr>
        <w:autoSpaceDE w:val="0"/>
        <w:autoSpaceDN w:val="0"/>
        <w:adjustRightInd w:val="0"/>
        <w:rPr>
          <w:rFonts w:asciiTheme="minorHAnsi" w:hAnsiTheme="minorHAnsi" w:cs="Arial"/>
          <w:sz w:val="21"/>
          <w:szCs w:val="21"/>
          <w:lang w:val="en-GB"/>
        </w:rPr>
      </w:pPr>
    </w:p>
    <w:p w14:paraId="157D1AC5" w14:textId="77777777" w:rsidR="003424E7" w:rsidRPr="005C6CFF" w:rsidRDefault="003424E7" w:rsidP="005C6CFF">
      <w:pPr>
        <w:autoSpaceDE w:val="0"/>
        <w:autoSpaceDN w:val="0"/>
        <w:adjustRightInd w:val="0"/>
        <w:rPr>
          <w:rFonts w:asciiTheme="minorHAnsi" w:hAnsiTheme="minorHAnsi" w:cs="Arial"/>
          <w:sz w:val="21"/>
          <w:szCs w:val="21"/>
          <w:lang w:val="en-GB"/>
        </w:rPr>
      </w:pPr>
      <w:r w:rsidRPr="005C6CFF">
        <w:rPr>
          <w:rFonts w:asciiTheme="minorHAnsi" w:hAnsiTheme="minorHAnsi" w:cs="Arial"/>
          <w:sz w:val="21"/>
          <w:szCs w:val="21"/>
          <w:lang w:val="en-GB"/>
        </w:rPr>
        <w:t xml:space="preserve">The proposal prepared by the bidder, and all correspondence and documents relating to the proposal exchanged by the bidder and </w:t>
      </w:r>
      <w:r w:rsidR="006B08B4"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shall be written in English language.  </w:t>
      </w:r>
    </w:p>
    <w:p w14:paraId="7B78B1EF" w14:textId="77777777" w:rsidR="003424E7" w:rsidRPr="005C6CFF" w:rsidRDefault="003424E7" w:rsidP="005C6CFF">
      <w:pPr>
        <w:autoSpaceDE w:val="0"/>
        <w:autoSpaceDN w:val="0"/>
        <w:adjustRightInd w:val="0"/>
        <w:rPr>
          <w:rFonts w:asciiTheme="minorHAnsi" w:hAnsiTheme="minorHAnsi" w:cs="Arial"/>
          <w:sz w:val="21"/>
          <w:szCs w:val="21"/>
          <w:lang w:val="en-GB"/>
        </w:rPr>
      </w:pPr>
    </w:p>
    <w:p w14:paraId="604F0AC5" w14:textId="77777777" w:rsidR="003424E7" w:rsidRPr="005C6CFF" w:rsidRDefault="003424E7" w:rsidP="005C6CFF">
      <w:pPr>
        <w:pStyle w:val="StyleHeading2LatinArialComplexArial"/>
        <w:tabs>
          <w:tab w:val="clear" w:pos="720"/>
          <w:tab w:val="clear" w:pos="851"/>
          <w:tab w:val="left" w:pos="850"/>
        </w:tabs>
        <w:rPr>
          <w:rFonts w:asciiTheme="minorHAnsi" w:hAnsiTheme="minorHAnsi"/>
          <w:sz w:val="21"/>
          <w:szCs w:val="21"/>
        </w:rPr>
      </w:pPr>
      <w:bookmarkStart w:id="51" w:name="_Toc108259891"/>
      <w:bookmarkStart w:id="52" w:name="_Toc122240160"/>
      <w:bookmarkStart w:id="53" w:name="_Toc122246469"/>
      <w:bookmarkStart w:id="54" w:name="_Toc191446312"/>
      <w:bookmarkStart w:id="55" w:name="_Toc64964794"/>
      <w:r w:rsidRPr="005C6CFF">
        <w:rPr>
          <w:rFonts w:asciiTheme="minorHAnsi" w:hAnsiTheme="minorHAnsi"/>
          <w:sz w:val="21"/>
          <w:szCs w:val="21"/>
        </w:rPr>
        <w:t xml:space="preserve">Intention to </w:t>
      </w:r>
      <w:bookmarkEnd w:id="51"/>
      <w:bookmarkEnd w:id="52"/>
      <w:bookmarkEnd w:id="53"/>
      <w:r w:rsidRPr="005C6CFF">
        <w:rPr>
          <w:rFonts w:asciiTheme="minorHAnsi" w:hAnsiTheme="minorHAnsi"/>
          <w:sz w:val="21"/>
          <w:szCs w:val="21"/>
        </w:rPr>
        <w:t>Bid</w:t>
      </w:r>
      <w:bookmarkEnd w:id="54"/>
      <w:bookmarkEnd w:id="55"/>
    </w:p>
    <w:p w14:paraId="535D059A" w14:textId="77777777" w:rsidR="003424E7" w:rsidRPr="005C6CFF" w:rsidRDefault="003424E7" w:rsidP="005C6CFF">
      <w:pPr>
        <w:autoSpaceDE w:val="0"/>
        <w:autoSpaceDN w:val="0"/>
        <w:adjustRightInd w:val="0"/>
        <w:rPr>
          <w:rFonts w:asciiTheme="minorHAnsi" w:hAnsiTheme="minorHAnsi" w:cs="Arial"/>
          <w:sz w:val="21"/>
          <w:szCs w:val="21"/>
          <w:lang w:val="en-GB"/>
        </w:rPr>
      </w:pPr>
    </w:p>
    <w:p w14:paraId="32ACBD36" w14:textId="70BC640F" w:rsidR="003424E7" w:rsidRPr="005C6CFF" w:rsidRDefault="003424E7" w:rsidP="005C6CFF">
      <w:pPr>
        <w:autoSpaceDE w:val="0"/>
        <w:autoSpaceDN w:val="0"/>
        <w:adjustRightInd w:val="0"/>
        <w:rPr>
          <w:rFonts w:asciiTheme="minorHAnsi" w:hAnsiTheme="minorHAnsi" w:cs="Arial"/>
          <w:sz w:val="21"/>
          <w:szCs w:val="21"/>
          <w:lang w:val="en-GB"/>
        </w:rPr>
      </w:pPr>
      <w:r w:rsidRPr="001269BD">
        <w:rPr>
          <w:rFonts w:asciiTheme="minorHAnsi" w:hAnsiTheme="minorHAnsi" w:cs="Arial"/>
          <w:b/>
          <w:bCs/>
          <w:sz w:val="21"/>
          <w:szCs w:val="21"/>
          <w:highlight w:val="yellow"/>
          <w:u w:val="single"/>
          <w:lang w:val="en-GB"/>
        </w:rPr>
        <w:t xml:space="preserve">No later than </w:t>
      </w:r>
      <w:r w:rsidR="00E46D4A">
        <w:rPr>
          <w:rFonts w:asciiTheme="minorHAnsi" w:hAnsiTheme="minorHAnsi" w:cs="Arial"/>
          <w:b/>
          <w:bCs/>
          <w:sz w:val="21"/>
          <w:szCs w:val="21"/>
          <w:highlight w:val="yellow"/>
          <w:u w:val="single"/>
          <w:lang w:val="en-GB"/>
        </w:rPr>
        <w:t>16</w:t>
      </w:r>
      <w:r w:rsidR="001269BD" w:rsidRPr="001269BD">
        <w:rPr>
          <w:rFonts w:asciiTheme="minorHAnsi" w:hAnsiTheme="minorHAnsi" w:cs="Arial"/>
          <w:b/>
          <w:bCs/>
          <w:sz w:val="21"/>
          <w:szCs w:val="21"/>
          <w:highlight w:val="yellow"/>
          <w:u w:val="single"/>
          <w:vertAlign w:val="superscript"/>
          <w:lang w:val="en-GB"/>
        </w:rPr>
        <w:t>th</w:t>
      </w:r>
      <w:r w:rsidR="001269BD">
        <w:rPr>
          <w:rFonts w:asciiTheme="minorHAnsi" w:hAnsiTheme="minorHAnsi" w:cs="Arial"/>
          <w:b/>
          <w:bCs/>
          <w:sz w:val="21"/>
          <w:szCs w:val="21"/>
          <w:highlight w:val="yellow"/>
          <w:u w:val="single"/>
          <w:lang w:val="en-GB"/>
        </w:rPr>
        <w:t xml:space="preserve"> </w:t>
      </w:r>
      <w:r w:rsidR="00E46D4A">
        <w:rPr>
          <w:rFonts w:asciiTheme="minorHAnsi" w:hAnsiTheme="minorHAnsi" w:cs="Arial"/>
          <w:b/>
          <w:bCs/>
          <w:sz w:val="21"/>
          <w:szCs w:val="21"/>
          <w:highlight w:val="yellow"/>
          <w:u w:val="single"/>
          <w:lang w:val="en-GB"/>
        </w:rPr>
        <w:t>March</w:t>
      </w:r>
      <w:r w:rsidRPr="001269BD">
        <w:rPr>
          <w:rFonts w:asciiTheme="minorHAnsi" w:hAnsiTheme="minorHAnsi" w:cs="Arial"/>
          <w:b/>
          <w:i/>
          <w:iCs/>
          <w:color w:val="000000" w:themeColor="text1"/>
          <w:sz w:val="21"/>
          <w:szCs w:val="21"/>
          <w:highlight w:val="yellow"/>
          <w:lang w:val="en-GB"/>
        </w:rPr>
        <w:t xml:space="preserve">, </w:t>
      </w:r>
      <w:r w:rsidR="001269BD">
        <w:rPr>
          <w:rFonts w:asciiTheme="minorHAnsi" w:hAnsiTheme="minorHAnsi" w:cs="Arial"/>
          <w:b/>
          <w:i/>
          <w:iCs/>
          <w:color w:val="000000" w:themeColor="text1"/>
          <w:sz w:val="21"/>
          <w:szCs w:val="21"/>
          <w:highlight w:val="yellow"/>
          <w:lang w:val="en-GB"/>
        </w:rPr>
        <w:t>2021</w:t>
      </w:r>
      <w:r w:rsidRPr="005C6CFF">
        <w:rPr>
          <w:rFonts w:asciiTheme="minorHAnsi" w:hAnsiTheme="minorHAnsi" w:cs="Arial"/>
          <w:i/>
          <w:iCs/>
          <w:color w:val="000000" w:themeColor="text1"/>
          <w:sz w:val="21"/>
          <w:szCs w:val="21"/>
          <w:lang w:val="en-GB"/>
        </w:rPr>
        <w:t xml:space="preserve"> </w:t>
      </w:r>
      <w:r w:rsidRPr="005C6CFF">
        <w:rPr>
          <w:rFonts w:asciiTheme="minorHAnsi" w:hAnsiTheme="minorHAnsi" w:cs="Arial"/>
          <w:sz w:val="21"/>
          <w:szCs w:val="21"/>
          <w:lang w:val="en-GB"/>
        </w:rPr>
        <w:t>the bidder shall complete and return by</w:t>
      </w:r>
      <w:r w:rsidR="00214B06" w:rsidRPr="005C6CFF">
        <w:rPr>
          <w:rFonts w:asciiTheme="minorHAnsi" w:hAnsiTheme="minorHAnsi" w:cs="Arial"/>
          <w:sz w:val="21"/>
          <w:szCs w:val="21"/>
          <w:lang w:val="en-GB"/>
        </w:rPr>
        <w:t xml:space="preserve"> email to IHVN</w:t>
      </w:r>
      <w:r w:rsidRPr="005C6CFF">
        <w:rPr>
          <w:rFonts w:asciiTheme="minorHAnsi" w:hAnsiTheme="minorHAnsi" w:cs="Arial"/>
          <w:sz w:val="21"/>
          <w:szCs w:val="21"/>
          <w:lang w:val="en-GB"/>
        </w:rPr>
        <w:t>:</w:t>
      </w:r>
    </w:p>
    <w:p w14:paraId="27E39969" w14:textId="40ED275D" w:rsidR="003424E7" w:rsidRPr="005C6CFF" w:rsidRDefault="003424E7" w:rsidP="00B53BA4">
      <w:pPr>
        <w:numPr>
          <w:ilvl w:val="0"/>
          <w:numId w:val="7"/>
        </w:numPr>
        <w:autoSpaceDE w:val="0"/>
        <w:autoSpaceDN w:val="0"/>
        <w:adjustRightInd w:val="0"/>
        <w:spacing w:before="80" w:after="80"/>
        <w:rPr>
          <w:rFonts w:asciiTheme="minorHAnsi" w:hAnsiTheme="minorHAnsi" w:cs="Arial"/>
          <w:sz w:val="21"/>
          <w:szCs w:val="21"/>
          <w:lang w:val="en-GB"/>
        </w:rPr>
      </w:pPr>
      <w:r w:rsidRPr="005C6CFF">
        <w:rPr>
          <w:rFonts w:asciiTheme="minorHAnsi" w:hAnsiTheme="minorHAnsi" w:cs="Arial"/>
          <w:sz w:val="21"/>
          <w:szCs w:val="21"/>
          <w:lang w:val="en-GB"/>
        </w:rPr>
        <w:t>The RFP</w:t>
      </w:r>
      <w:r w:rsidRPr="005C6CFF">
        <w:rPr>
          <w:rStyle w:val="Style1"/>
          <w:rFonts w:asciiTheme="minorHAnsi" w:hAnsiTheme="minorHAnsi"/>
          <w:sz w:val="21"/>
          <w:szCs w:val="21"/>
        </w:rPr>
        <w:t xml:space="preserve"> </w:t>
      </w:r>
      <w:sdt>
        <w:sdtPr>
          <w:rPr>
            <w:rStyle w:val="Style3"/>
            <w:rFonts w:asciiTheme="minorHAnsi" w:hAnsiTheme="minorHAnsi"/>
            <w:sz w:val="21"/>
            <w:szCs w:val="21"/>
          </w:rPr>
          <w:alias w:val="Bid Reference"/>
          <w:tag w:val=""/>
          <w:id w:val="1302653244"/>
          <w:placeholder>
            <w:docPart w:val="C5FC6F26CA154B619BD87715236E2628"/>
          </w:placeholder>
          <w:dataBinding w:prefixMappings="xmlns:ns0='http://schemas.microsoft.com/office/2006/coverPageProps' " w:xpath="/ns0:CoverPageProperties[1]/ns0:Abstract[1]" w:storeItemID="{55AF091B-3C7A-41E3-B477-F2FDAA23CFDA}"/>
          <w:text/>
        </w:sdtPr>
        <w:sdtEndPr>
          <w:rPr>
            <w:rStyle w:val="Style3"/>
          </w:rPr>
        </w:sdtEndPr>
        <w:sdtContent>
          <w:r w:rsidR="000830D7">
            <w:rPr>
              <w:rStyle w:val="Style3"/>
              <w:rFonts w:asciiTheme="minorHAnsi" w:hAnsiTheme="minorHAnsi"/>
              <w:sz w:val="21"/>
              <w:szCs w:val="21"/>
            </w:rPr>
            <w:t>2021/03/08</w:t>
          </w:r>
        </w:sdtContent>
      </w:sdt>
      <w:r w:rsidRPr="005C6CFF">
        <w:rPr>
          <w:rFonts w:asciiTheme="minorHAnsi" w:hAnsiTheme="minorHAnsi" w:cs="Arial"/>
          <w:sz w:val="21"/>
          <w:szCs w:val="21"/>
          <w:lang w:val="en-GB"/>
        </w:rPr>
        <w:t xml:space="preserve"> Acknowledgement form, attached hereto as Annex 1, signed as confirmation of the bidder's intention to submit a </w:t>
      </w:r>
      <w:r w:rsidRPr="005C6CFF">
        <w:rPr>
          <w:rFonts w:asciiTheme="minorHAnsi" w:hAnsiTheme="minorHAnsi" w:cs="Arial"/>
          <w:i/>
          <w:iCs/>
          <w:sz w:val="21"/>
          <w:szCs w:val="21"/>
          <w:lang w:val="en-GB"/>
        </w:rPr>
        <w:t>bona fide</w:t>
      </w:r>
      <w:r w:rsidRPr="005C6CFF">
        <w:rPr>
          <w:rFonts w:asciiTheme="minorHAnsi" w:hAnsiTheme="minorHAnsi" w:cs="Arial"/>
          <w:sz w:val="21"/>
          <w:szCs w:val="21"/>
          <w:lang w:val="en-GB"/>
        </w:rPr>
        <w:t xml:space="preserve"> proposal and designate its representative to whom communications may be directed, including any addenda; and</w:t>
      </w:r>
    </w:p>
    <w:p w14:paraId="61810DFC" w14:textId="30C595B3" w:rsidR="003424E7" w:rsidRPr="005C6CFF" w:rsidRDefault="003424E7" w:rsidP="00B53BA4">
      <w:pPr>
        <w:numPr>
          <w:ilvl w:val="0"/>
          <w:numId w:val="7"/>
        </w:numPr>
        <w:autoSpaceDE w:val="0"/>
        <w:autoSpaceDN w:val="0"/>
        <w:adjustRightInd w:val="0"/>
        <w:spacing w:before="80" w:after="80"/>
        <w:rPr>
          <w:rFonts w:asciiTheme="minorHAnsi" w:hAnsiTheme="minorHAnsi" w:cs="Arial"/>
          <w:sz w:val="21"/>
          <w:szCs w:val="21"/>
          <w:lang w:val="en-GB"/>
        </w:rPr>
      </w:pPr>
      <w:r w:rsidRPr="005C6CFF">
        <w:rPr>
          <w:rFonts w:asciiTheme="minorHAnsi" w:hAnsiTheme="minorHAnsi" w:cs="Arial"/>
          <w:sz w:val="21"/>
          <w:szCs w:val="21"/>
          <w:lang w:val="en-GB"/>
        </w:rPr>
        <w:t xml:space="preserve">The RFP </w:t>
      </w:r>
      <w:sdt>
        <w:sdtPr>
          <w:rPr>
            <w:rStyle w:val="Style3"/>
            <w:rFonts w:asciiTheme="minorHAnsi" w:hAnsiTheme="minorHAnsi"/>
            <w:sz w:val="21"/>
            <w:szCs w:val="21"/>
          </w:rPr>
          <w:alias w:val="Bid Reference"/>
          <w:tag w:val=""/>
          <w:id w:val="359854643"/>
          <w:placeholder>
            <w:docPart w:val="79D75822984944F58DE743761C89C430"/>
          </w:placeholder>
          <w:dataBinding w:prefixMappings="xmlns:ns0='http://schemas.microsoft.com/office/2006/coverPageProps' " w:xpath="/ns0:CoverPageProperties[1]/ns0:Abstract[1]" w:storeItemID="{55AF091B-3C7A-41E3-B477-F2FDAA23CFDA}"/>
          <w:text/>
        </w:sdtPr>
        <w:sdtEndPr>
          <w:rPr>
            <w:rStyle w:val="Style3"/>
          </w:rPr>
        </w:sdtEndPr>
        <w:sdtContent>
          <w:r w:rsidR="000830D7">
            <w:rPr>
              <w:rStyle w:val="Style3"/>
              <w:rFonts w:asciiTheme="minorHAnsi" w:hAnsiTheme="minorHAnsi"/>
              <w:sz w:val="21"/>
              <w:szCs w:val="21"/>
            </w:rPr>
            <w:t>2021/03/08</w:t>
          </w:r>
        </w:sdtContent>
      </w:sdt>
      <w:r w:rsidRPr="005C6CFF">
        <w:rPr>
          <w:rFonts w:asciiTheme="minorHAnsi" w:hAnsiTheme="minorHAnsi" w:cs="Arial"/>
          <w:sz w:val="21"/>
          <w:szCs w:val="21"/>
          <w:lang w:val="en-GB"/>
        </w:rPr>
        <w:t xml:space="preserve"> Confidentiality form, attached hereto as Annex 2, signed.</w:t>
      </w:r>
    </w:p>
    <w:p w14:paraId="6C9D6B57" w14:textId="3F94F20B" w:rsidR="007E1F00" w:rsidRPr="007E1F00" w:rsidRDefault="003424E7" w:rsidP="00B53BA4">
      <w:pPr>
        <w:numPr>
          <w:ilvl w:val="0"/>
          <w:numId w:val="6"/>
        </w:numPr>
        <w:jc w:val="left"/>
        <w:rPr>
          <w:rFonts w:asciiTheme="minorHAnsi" w:hAnsiTheme="minorHAnsi" w:cs="Arial"/>
          <w:b/>
          <w:bCs/>
          <w:sz w:val="21"/>
          <w:szCs w:val="21"/>
          <w:lang w:val="en-GB"/>
        </w:rPr>
      </w:pPr>
      <w:r w:rsidRPr="005C6CFF">
        <w:rPr>
          <w:rFonts w:asciiTheme="minorHAnsi" w:hAnsiTheme="minorHAnsi" w:cs="Arial"/>
          <w:sz w:val="21"/>
          <w:szCs w:val="21"/>
          <w:lang w:val="en-GB"/>
        </w:rPr>
        <w:t xml:space="preserve">Email for submissions of </w:t>
      </w:r>
      <w:r w:rsidR="00B05980" w:rsidRPr="005C6CFF">
        <w:rPr>
          <w:rFonts w:asciiTheme="minorHAnsi" w:hAnsiTheme="minorHAnsi" w:cs="Arial"/>
          <w:sz w:val="21"/>
          <w:szCs w:val="21"/>
          <w:lang w:val="en-GB"/>
        </w:rPr>
        <w:t>acknowledgement confidentiality</w:t>
      </w:r>
      <w:r w:rsidRPr="005C6CFF">
        <w:rPr>
          <w:rFonts w:asciiTheme="minorHAnsi" w:hAnsiTheme="minorHAnsi" w:cs="Arial"/>
          <w:sz w:val="21"/>
          <w:szCs w:val="21"/>
          <w:lang w:val="en-GB"/>
        </w:rPr>
        <w:t xml:space="preserve"> forms:  </w:t>
      </w:r>
      <w:r w:rsidR="00214B06" w:rsidRPr="005C6CFF">
        <w:rPr>
          <w:rFonts w:asciiTheme="minorHAnsi" w:hAnsiTheme="minorHAnsi" w:cs="Arial"/>
          <w:b/>
          <w:bCs/>
          <w:color w:val="447DB5"/>
          <w:sz w:val="21"/>
          <w:szCs w:val="21"/>
          <w:lang w:val="en-GB"/>
        </w:rPr>
        <w:t>bids@ihvnigeria.org</w:t>
      </w:r>
      <w:r w:rsidRPr="005C6CFF">
        <w:rPr>
          <w:rFonts w:asciiTheme="minorHAnsi" w:hAnsiTheme="minorHAnsi" w:cs="Arial"/>
          <w:b/>
          <w:bCs/>
          <w:sz w:val="21"/>
          <w:szCs w:val="21"/>
          <w:lang w:val="en-GB"/>
        </w:rPr>
        <w:t xml:space="preserve"> </w:t>
      </w:r>
      <w:r w:rsidR="007E1F00">
        <w:rPr>
          <w:rFonts w:asciiTheme="minorHAnsi" w:hAnsiTheme="minorHAnsi" w:cs="Arial"/>
          <w:b/>
          <w:bCs/>
          <w:sz w:val="21"/>
          <w:szCs w:val="21"/>
          <w:lang w:val="en-GB"/>
        </w:rPr>
        <w:t xml:space="preserve">NOTE: Official bid entries shall not be received through e-box as such submission will be disqualified. </w:t>
      </w:r>
    </w:p>
    <w:p w14:paraId="0A8D450D" w14:textId="77777777" w:rsidR="003424E7" w:rsidRPr="005C6CFF" w:rsidRDefault="003424E7" w:rsidP="005C6CFF">
      <w:pPr>
        <w:ind w:left="720"/>
        <w:jc w:val="left"/>
        <w:rPr>
          <w:rFonts w:asciiTheme="minorHAnsi" w:hAnsiTheme="minorHAnsi" w:cs="Arial"/>
          <w:b/>
          <w:bCs/>
          <w:sz w:val="21"/>
          <w:szCs w:val="21"/>
          <w:lang w:val="en-GB"/>
        </w:rPr>
      </w:pPr>
      <w:r w:rsidRPr="005C6CFF">
        <w:rPr>
          <w:rFonts w:asciiTheme="minorHAnsi" w:hAnsiTheme="minorHAnsi" w:cs="Arial"/>
          <w:b/>
          <w:bCs/>
          <w:sz w:val="21"/>
          <w:szCs w:val="21"/>
          <w:lang w:val="en-GB"/>
        </w:rPr>
        <w:t xml:space="preserve">  </w:t>
      </w:r>
    </w:p>
    <w:p w14:paraId="689EB40D" w14:textId="77777777" w:rsidR="003424E7" w:rsidRPr="005C6CFF" w:rsidRDefault="003424E7" w:rsidP="005C6CFF">
      <w:pPr>
        <w:pStyle w:val="StyleHeading2LatinArialComplexArial"/>
        <w:tabs>
          <w:tab w:val="clear" w:pos="720"/>
          <w:tab w:val="clear" w:pos="851"/>
          <w:tab w:val="left" w:pos="850"/>
        </w:tabs>
        <w:rPr>
          <w:rFonts w:asciiTheme="minorHAnsi" w:hAnsiTheme="minorHAnsi"/>
          <w:sz w:val="21"/>
          <w:szCs w:val="21"/>
        </w:rPr>
      </w:pPr>
      <w:bookmarkStart w:id="56" w:name="_Toc108259889"/>
      <w:bookmarkStart w:id="57" w:name="_Toc122240161"/>
      <w:bookmarkStart w:id="58" w:name="_Toc122246470"/>
      <w:bookmarkStart w:id="59" w:name="_Toc191446313"/>
      <w:bookmarkStart w:id="60" w:name="_Toc64964795"/>
      <w:r w:rsidRPr="005C6CFF">
        <w:rPr>
          <w:rFonts w:asciiTheme="minorHAnsi" w:hAnsiTheme="minorHAnsi"/>
          <w:sz w:val="21"/>
          <w:szCs w:val="21"/>
        </w:rPr>
        <w:t xml:space="preserve">Cost of </w:t>
      </w:r>
      <w:bookmarkEnd w:id="56"/>
      <w:bookmarkEnd w:id="57"/>
      <w:bookmarkEnd w:id="58"/>
      <w:r w:rsidRPr="005C6CFF">
        <w:rPr>
          <w:rFonts w:asciiTheme="minorHAnsi" w:hAnsiTheme="minorHAnsi"/>
          <w:sz w:val="21"/>
          <w:szCs w:val="21"/>
        </w:rPr>
        <w:t>Proposal</w:t>
      </w:r>
      <w:bookmarkEnd w:id="59"/>
      <w:bookmarkEnd w:id="60"/>
    </w:p>
    <w:p w14:paraId="2B6E36A2" w14:textId="77777777" w:rsidR="003424E7" w:rsidRPr="005C6CFF" w:rsidRDefault="003424E7" w:rsidP="005C6CFF">
      <w:pPr>
        <w:autoSpaceDE w:val="0"/>
        <w:autoSpaceDN w:val="0"/>
        <w:adjustRightInd w:val="0"/>
        <w:rPr>
          <w:rFonts w:asciiTheme="minorHAnsi" w:hAnsiTheme="minorHAnsi" w:cs="Arial"/>
          <w:sz w:val="21"/>
          <w:szCs w:val="21"/>
          <w:lang w:val="en-GB"/>
        </w:rPr>
      </w:pPr>
    </w:p>
    <w:p w14:paraId="3E32AB82" w14:textId="77777777" w:rsidR="003424E7" w:rsidRPr="005C6CFF" w:rsidRDefault="003424E7" w:rsidP="005C6CFF">
      <w:pPr>
        <w:autoSpaceDE w:val="0"/>
        <w:autoSpaceDN w:val="0"/>
        <w:adjustRightInd w:val="0"/>
        <w:rPr>
          <w:rFonts w:asciiTheme="minorHAnsi" w:hAnsiTheme="minorHAnsi" w:cs="Arial"/>
          <w:sz w:val="21"/>
          <w:szCs w:val="21"/>
          <w:lang w:val="en-GB"/>
        </w:rPr>
      </w:pPr>
      <w:r w:rsidRPr="005C6CFF">
        <w:rPr>
          <w:rFonts w:asciiTheme="minorHAnsi" w:hAnsiTheme="minorHAnsi" w:cs="Arial"/>
          <w:sz w:val="21"/>
          <w:szCs w:val="21"/>
          <w:lang w:val="en-GB"/>
        </w:rPr>
        <w:t xml:space="preserve">The bidder shall bear all costs associated with the preparation and submission of the proposal, including but not limited to the possible cost of discussing the proposal with </w:t>
      </w:r>
      <w:r w:rsidR="00214B06"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making a presentation, negotiating a contract and any related travel. </w:t>
      </w:r>
    </w:p>
    <w:p w14:paraId="38EA7F15" w14:textId="77777777" w:rsidR="003424E7" w:rsidRDefault="00214B06" w:rsidP="005C6CFF">
      <w:pPr>
        <w:autoSpaceDE w:val="0"/>
        <w:autoSpaceDN w:val="0"/>
        <w:adjustRightInd w:val="0"/>
        <w:rPr>
          <w:rFonts w:asciiTheme="minorHAnsi" w:hAnsiTheme="minorHAnsi" w:cs="Arial"/>
          <w:sz w:val="21"/>
          <w:szCs w:val="21"/>
          <w:lang w:val="en-GB"/>
        </w:rPr>
      </w:pPr>
      <w:r w:rsidRPr="005C6CFF">
        <w:rPr>
          <w:rFonts w:asciiTheme="minorHAnsi" w:hAnsiTheme="minorHAnsi" w:cs="Arial"/>
          <w:sz w:val="21"/>
          <w:szCs w:val="21"/>
          <w:lang w:val="en-GB"/>
        </w:rPr>
        <w:t>IHVN</w:t>
      </w:r>
      <w:r w:rsidR="003424E7" w:rsidRPr="005C6CFF">
        <w:rPr>
          <w:rFonts w:asciiTheme="minorHAnsi" w:hAnsiTheme="minorHAnsi" w:cs="Arial"/>
          <w:sz w:val="21"/>
          <w:szCs w:val="21"/>
          <w:lang w:val="en-GB"/>
        </w:rPr>
        <w:t xml:space="preserve"> will in no case be responsible or liable for those costs, regardless of the conduct or outcome of the selection process.</w:t>
      </w:r>
    </w:p>
    <w:p w14:paraId="22B1A0CD" w14:textId="348995D4" w:rsidR="006F2FAC" w:rsidRDefault="006F2FAC" w:rsidP="005C6CFF">
      <w:pPr>
        <w:autoSpaceDE w:val="0"/>
        <w:autoSpaceDN w:val="0"/>
        <w:adjustRightInd w:val="0"/>
        <w:rPr>
          <w:rFonts w:asciiTheme="minorHAnsi" w:hAnsiTheme="minorHAnsi" w:cs="Arial"/>
          <w:sz w:val="21"/>
          <w:szCs w:val="21"/>
          <w:lang w:val="en-GB"/>
        </w:rPr>
      </w:pPr>
      <w:r>
        <w:rPr>
          <w:rFonts w:asciiTheme="minorHAnsi" w:hAnsiTheme="minorHAnsi" w:cs="Arial"/>
          <w:sz w:val="21"/>
          <w:szCs w:val="21"/>
          <w:lang w:val="en-GB"/>
        </w:rPr>
        <w:t>Below are the estimated monthly turnover for warehousing:</w:t>
      </w:r>
    </w:p>
    <w:tbl>
      <w:tblPr>
        <w:tblW w:w="10087" w:type="dxa"/>
        <w:tblInd w:w="-5" w:type="dxa"/>
        <w:tblLook w:val="04A0" w:firstRow="1" w:lastRow="0" w:firstColumn="1" w:lastColumn="0" w:noHBand="0" w:noVBand="1"/>
      </w:tblPr>
      <w:tblGrid>
        <w:gridCol w:w="899"/>
        <w:gridCol w:w="3355"/>
        <w:gridCol w:w="1983"/>
        <w:gridCol w:w="1560"/>
        <w:gridCol w:w="1180"/>
        <w:gridCol w:w="1124"/>
      </w:tblGrid>
      <w:tr w:rsidR="009A36EA" w:rsidRPr="00777E85" w14:paraId="1F1545B5" w14:textId="77777777" w:rsidTr="00032296">
        <w:trPr>
          <w:trHeight w:val="298"/>
        </w:trPr>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CF8943" w14:textId="77777777" w:rsidR="009A36EA" w:rsidRPr="00032296" w:rsidRDefault="009A36EA" w:rsidP="009A36EA">
            <w:pPr>
              <w:jc w:val="center"/>
              <w:rPr>
                <w:rFonts w:asciiTheme="minorHAnsi" w:hAnsiTheme="minorHAnsi" w:cstheme="minorHAnsi"/>
                <w:b/>
                <w:bCs/>
                <w:color w:val="000000"/>
                <w:sz w:val="21"/>
                <w:szCs w:val="21"/>
              </w:rPr>
            </w:pPr>
            <w:r w:rsidRPr="00032296">
              <w:rPr>
                <w:rFonts w:asciiTheme="minorHAnsi" w:hAnsiTheme="minorHAnsi" w:cstheme="minorHAnsi"/>
                <w:b/>
                <w:bCs/>
                <w:color w:val="000000"/>
                <w:sz w:val="21"/>
                <w:szCs w:val="21"/>
              </w:rPr>
              <w:t>S/N</w:t>
            </w:r>
          </w:p>
        </w:tc>
        <w:tc>
          <w:tcPr>
            <w:tcW w:w="3355" w:type="dxa"/>
            <w:tcBorders>
              <w:top w:val="single" w:sz="4" w:space="0" w:color="auto"/>
              <w:left w:val="nil"/>
              <w:bottom w:val="single" w:sz="4" w:space="0" w:color="auto"/>
              <w:right w:val="single" w:sz="4" w:space="0" w:color="auto"/>
            </w:tcBorders>
            <w:shd w:val="clear" w:color="auto" w:fill="auto"/>
            <w:noWrap/>
            <w:vAlign w:val="bottom"/>
            <w:hideMark/>
          </w:tcPr>
          <w:p w14:paraId="4AD19A91" w14:textId="77777777" w:rsidR="009A36EA" w:rsidRPr="00032296" w:rsidRDefault="009A36EA" w:rsidP="009A36EA">
            <w:pPr>
              <w:jc w:val="center"/>
              <w:rPr>
                <w:rFonts w:asciiTheme="minorHAnsi" w:hAnsiTheme="minorHAnsi" w:cstheme="minorHAnsi"/>
                <w:b/>
                <w:bCs/>
                <w:color w:val="000000"/>
                <w:sz w:val="21"/>
                <w:szCs w:val="21"/>
              </w:rPr>
            </w:pPr>
            <w:r w:rsidRPr="00032296">
              <w:rPr>
                <w:rFonts w:asciiTheme="minorHAnsi" w:hAnsiTheme="minorHAnsi" w:cstheme="minorHAnsi"/>
                <w:b/>
                <w:bCs/>
                <w:color w:val="000000"/>
                <w:sz w:val="21"/>
                <w:szCs w:val="21"/>
              </w:rPr>
              <w:t>Description</w:t>
            </w:r>
          </w:p>
        </w:tc>
        <w:tc>
          <w:tcPr>
            <w:tcW w:w="1983" w:type="dxa"/>
            <w:tcBorders>
              <w:top w:val="single" w:sz="4" w:space="0" w:color="auto"/>
              <w:left w:val="nil"/>
              <w:bottom w:val="single" w:sz="4" w:space="0" w:color="auto"/>
              <w:right w:val="single" w:sz="4" w:space="0" w:color="auto"/>
            </w:tcBorders>
            <w:shd w:val="clear" w:color="auto" w:fill="auto"/>
            <w:noWrap/>
            <w:vAlign w:val="bottom"/>
            <w:hideMark/>
          </w:tcPr>
          <w:p w14:paraId="66239499" w14:textId="2696AA73" w:rsidR="009A36EA" w:rsidRPr="00032296" w:rsidRDefault="00D454E2" w:rsidP="009A36EA">
            <w:pPr>
              <w:jc w:val="center"/>
              <w:rPr>
                <w:rFonts w:asciiTheme="minorHAnsi" w:hAnsiTheme="minorHAnsi" w:cstheme="minorHAnsi"/>
                <w:b/>
                <w:bCs/>
                <w:color w:val="000000"/>
                <w:sz w:val="21"/>
                <w:szCs w:val="21"/>
              </w:rPr>
            </w:pPr>
            <w:r w:rsidRPr="00032296">
              <w:rPr>
                <w:rFonts w:asciiTheme="minorHAnsi" w:hAnsiTheme="minorHAnsi" w:cstheme="minorHAnsi"/>
                <w:b/>
                <w:bCs/>
                <w:color w:val="000000"/>
                <w:sz w:val="21"/>
                <w:szCs w:val="21"/>
              </w:rPr>
              <w:t>Storage Type</w:t>
            </w:r>
            <w:r w:rsidR="009A36EA" w:rsidRPr="00032296">
              <w:rPr>
                <w:rFonts w:asciiTheme="minorHAnsi" w:hAnsiTheme="minorHAnsi" w:cstheme="minorHAnsi"/>
                <w:b/>
                <w:bCs/>
                <w:color w:val="000000"/>
                <w:sz w:val="21"/>
                <w:szCs w:val="21"/>
              </w:rPr>
              <w:t> </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14:paraId="7E08AF4F" w14:textId="77777777" w:rsidR="009A36EA" w:rsidRPr="00032296" w:rsidRDefault="009A36EA" w:rsidP="009A36EA">
            <w:pPr>
              <w:jc w:val="center"/>
              <w:rPr>
                <w:rFonts w:asciiTheme="minorHAnsi" w:hAnsiTheme="minorHAnsi" w:cstheme="minorHAnsi"/>
                <w:b/>
                <w:bCs/>
                <w:color w:val="000000"/>
                <w:sz w:val="21"/>
                <w:szCs w:val="21"/>
              </w:rPr>
            </w:pPr>
            <w:r w:rsidRPr="00032296">
              <w:rPr>
                <w:rFonts w:asciiTheme="minorHAnsi" w:hAnsiTheme="minorHAnsi" w:cstheme="minorHAnsi"/>
                <w:b/>
                <w:bCs/>
                <w:color w:val="000000"/>
                <w:sz w:val="21"/>
                <w:szCs w:val="21"/>
              </w:rPr>
              <w:t>Estimated QTY</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2E3A61F6" w14:textId="77777777" w:rsidR="009A36EA" w:rsidRPr="00032296" w:rsidRDefault="009A36EA" w:rsidP="009A36EA">
            <w:pPr>
              <w:jc w:val="center"/>
              <w:rPr>
                <w:rFonts w:asciiTheme="minorHAnsi" w:hAnsiTheme="minorHAnsi" w:cstheme="minorHAnsi"/>
                <w:b/>
                <w:bCs/>
                <w:color w:val="000000"/>
                <w:sz w:val="21"/>
                <w:szCs w:val="21"/>
              </w:rPr>
            </w:pPr>
            <w:r w:rsidRPr="00032296">
              <w:rPr>
                <w:rFonts w:asciiTheme="minorHAnsi" w:hAnsiTheme="minorHAnsi" w:cstheme="minorHAnsi"/>
                <w:b/>
                <w:bCs/>
                <w:color w:val="000000"/>
                <w:sz w:val="21"/>
                <w:szCs w:val="21"/>
              </w:rPr>
              <w:t>UOM</w:t>
            </w:r>
          </w:p>
        </w:tc>
        <w:tc>
          <w:tcPr>
            <w:tcW w:w="1110" w:type="dxa"/>
            <w:tcBorders>
              <w:top w:val="single" w:sz="4" w:space="0" w:color="auto"/>
              <w:left w:val="nil"/>
              <w:bottom w:val="single" w:sz="4" w:space="0" w:color="auto"/>
              <w:right w:val="single" w:sz="4" w:space="0" w:color="auto"/>
            </w:tcBorders>
            <w:shd w:val="clear" w:color="auto" w:fill="auto"/>
            <w:noWrap/>
            <w:vAlign w:val="bottom"/>
            <w:hideMark/>
          </w:tcPr>
          <w:p w14:paraId="10CCE260" w14:textId="77777777" w:rsidR="009A36EA" w:rsidRPr="00032296" w:rsidRDefault="009A36EA" w:rsidP="009A36EA">
            <w:pPr>
              <w:jc w:val="left"/>
              <w:rPr>
                <w:rFonts w:asciiTheme="minorHAnsi" w:hAnsiTheme="minorHAnsi" w:cstheme="minorHAnsi"/>
                <w:b/>
                <w:bCs/>
                <w:color w:val="000000"/>
                <w:sz w:val="21"/>
                <w:szCs w:val="21"/>
              </w:rPr>
            </w:pPr>
            <w:r w:rsidRPr="00032296">
              <w:rPr>
                <w:rFonts w:asciiTheme="minorHAnsi" w:hAnsiTheme="minorHAnsi" w:cstheme="minorHAnsi"/>
                <w:b/>
                <w:bCs/>
                <w:color w:val="000000"/>
                <w:sz w:val="21"/>
                <w:szCs w:val="21"/>
              </w:rPr>
              <w:t>Frequency</w:t>
            </w:r>
          </w:p>
        </w:tc>
      </w:tr>
      <w:tr w:rsidR="009A36EA" w:rsidRPr="00777E85" w14:paraId="1B58BE14" w14:textId="77777777" w:rsidTr="00032296">
        <w:trPr>
          <w:trHeight w:val="731"/>
        </w:trPr>
        <w:tc>
          <w:tcPr>
            <w:tcW w:w="899" w:type="dxa"/>
            <w:tcBorders>
              <w:top w:val="nil"/>
              <w:left w:val="single" w:sz="4" w:space="0" w:color="auto"/>
              <w:bottom w:val="single" w:sz="4" w:space="0" w:color="auto"/>
              <w:right w:val="single" w:sz="4" w:space="0" w:color="auto"/>
            </w:tcBorders>
            <w:shd w:val="clear" w:color="auto" w:fill="auto"/>
            <w:noWrap/>
            <w:vAlign w:val="bottom"/>
            <w:hideMark/>
          </w:tcPr>
          <w:p w14:paraId="0E1FF983" w14:textId="77777777" w:rsidR="009A36EA" w:rsidRPr="00032296" w:rsidRDefault="009A36EA" w:rsidP="009A36EA">
            <w:pPr>
              <w:jc w:val="center"/>
              <w:rPr>
                <w:rFonts w:asciiTheme="minorHAnsi" w:hAnsiTheme="minorHAnsi" w:cstheme="minorHAnsi"/>
                <w:color w:val="000000"/>
                <w:sz w:val="21"/>
                <w:szCs w:val="21"/>
              </w:rPr>
            </w:pPr>
            <w:r w:rsidRPr="00032296">
              <w:rPr>
                <w:rFonts w:asciiTheme="minorHAnsi" w:hAnsiTheme="minorHAnsi" w:cstheme="minorHAnsi"/>
                <w:color w:val="000000"/>
                <w:sz w:val="21"/>
                <w:szCs w:val="21"/>
              </w:rPr>
              <w:t>1</w:t>
            </w:r>
          </w:p>
        </w:tc>
        <w:tc>
          <w:tcPr>
            <w:tcW w:w="3355" w:type="dxa"/>
            <w:tcBorders>
              <w:top w:val="nil"/>
              <w:left w:val="nil"/>
              <w:bottom w:val="single" w:sz="4" w:space="0" w:color="auto"/>
              <w:right w:val="single" w:sz="4" w:space="0" w:color="auto"/>
            </w:tcBorders>
            <w:shd w:val="clear" w:color="auto" w:fill="auto"/>
            <w:noWrap/>
            <w:vAlign w:val="bottom"/>
            <w:hideMark/>
          </w:tcPr>
          <w:p w14:paraId="7BB3D860" w14:textId="77777777" w:rsidR="009A36EA" w:rsidRPr="00032296" w:rsidRDefault="009A36EA" w:rsidP="009A36EA">
            <w:pPr>
              <w:jc w:val="left"/>
              <w:rPr>
                <w:rFonts w:asciiTheme="minorHAnsi" w:hAnsiTheme="minorHAnsi" w:cstheme="minorHAnsi"/>
                <w:color w:val="000000"/>
                <w:sz w:val="21"/>
                <w:szCs w:val="21"/>
              </w:rPr>
            </w:pPr>
            <w:r w:rsidRPr="00032296">
              <w:rPr>
                <w:rFonts w:asciiTheme="minorHAnsi" w:hAnsiTheme="minorHAnsi" w:cstheme="minorHAnsi"/>
                <w:color w:val="000000"/>
                <w:sz w:val="21"/>
                <w:szCs w:val="21"/>
              </w:rPr>
              <w:t xml:space="preserve">Health and non-health commodities </w:t>
            </w:r>
          </w:p>
        </w:tc>
        <w:tc>
          <w:tcPr>
            <w:tcW w:w="1983" w:type="dxa"/>
            <w:tcBorders>
              <w:top w:val="nil"/>
              <w:left w:val="nil"/>
              <w:bottom w:val="single" w:sz="4" w:space="0" w:color="auto"/>
              <w:right w:val="single" w:sz="4" w:space="0" w:color="auto"/>
            </w:tcBorders>
            <w:shd w:val="clear" w:color="auto" w:fill="auto"/>
            <w:noWrap/>
            <w:vAlign w:val="bottom"/>
            <w:hideMark/>
          </w:tcPr>
          <w:p w14:paraId="3D80C726" w14:textId="1BC41BAA" w:rsidR="009A36EA" w:rsidRPr="00032296" w:rsidRDefault="009A36EA" w:rsidP="009A36EA">
            <w:pPr>
              <w:jc w:val="left"/>
              <w:rPr>
                <w:rFonts w:asciiTheme="minorHAnsi" w:hAnsiTheme="minorHAnsi" w:cstheme="minorHAnsi"/>
                <w:color w:val="000000"/>
                <w:sz w:val="21"/>
                <w:szCs w:val="21"/>
              </w:rPr>
            </w:pPr>
            <w:r w:rsidRPr="00032296">
              <w:rPr>
                <w:rFonts w:asciiTheme="minorHAnsi" w:hAnsiTheme="minorHAnsi" w:cstheme="minorHAnsi"/>
                <w:color w:val="000000"/>
                <w:sz w:val="21"/>
                <w:szCs w:val="21"/>
              </w:rPr>
              <w:t>Temperature controlled</w:t>
            </w:r>
          </w:p>
        </w:tc>
        <w:tc>
          <w:tcPr>
            <w:tcW w:w="1560" w:type="dxa"/>
            <w:tcBorders>
              <w:top w:val="nil"/>
              <w:left w:val="nil"/>
              <w:bottom w:val="single" w:sz="4" w:space="0" w:color="auto"/>
              <w:right w:val="single" w:sz="4" w:space="0" w:color="auto"/>
            </w:tcBorders>
            <w:shd w:val="clear" w:color="auto" w:fill="auto"/>
            <w:noWrap/>
            <w:vAlign w:val="bottom"/>
            <w:hideMark/>
          </w:tcPr>
          <w:p w14:paraId="1064C26B" w14:textId="77777777" w:rsidR="009A36EA" w:rsidRPr="00032296" w:rsidRDefault="009A36EA" w:rsidP="009A36EA">
            <w:pPr>
              <w:jc w:val="center"/>
              <w:rPr>
                <w:rFonts w:asciiTheme="minorHAnsi" w:hAnsiTheme="minorHAnsi" w:cstheme="minorHAnsi"/>
                <w:color w:val="000000"/>
                <w:sz w:val="21"/>
                <w:szCs w:val="21"/>
              </w:rPr>
            </w:pPr>
            <w:r w:rsidRPr="00032296">
              <w:rPr>
                <w:rFonts w:asciiTheme="minorHAnsi" w:hAnsiTheme="minorHAnsi" w:cstheme="minorHAnsi"/>
                <w:color w:val="000000"/>
                <w:sz w:val="21"/>
                <w:szCs w:val="21"/>
              </w:rPr>
              <w:t>540</w:t>
            </w:r>
          </w:p>
        </w:tc>
        <w:tc>
          <w:tcPr>
            <w:tcW w:w="1180" w:type="dxa"/>
            <w:tcBorders>
              <w:top w:val="nil"/>
              <w:left w:val="nil"/>
              <w:bottom w:val="single" w:sz="4" w:space="0" w:color="auto"/>
              <w:right w:val="single" w:sz="4" w:space="0" w:color="auto"/>
            </w:tcBorders>
            <w:shd w:val="clear" w:color="auto" w:fill="auto"/>
            <w:noWrap/>
            <w:vAlign w:val="bottom"/>
            <w:hideMark/>
          </w:tcPr>
          <w:p w14:paraId="04832C89" w14:textId="77777777" w:rsidR="009A36EA" w:rsidRPr="00032296" w:rsidRDefault="009A36EA" w:rsidP="009A36EA">
            <w:pPr>
              <w:jc w:val="center"/>
              <w:rPr>
                <w:rFonts w:asciiTheme="minorHAnsi" w:hAnsiTheme="minorHAnsi" w:cstheme="minorHAnsi"/>
                <w:color w:val="000000"/>
                <w:sz w:val="21"/>
                <w:szCs w:val="21"/>
              </w:rPr>
            </w:pPr>
            <w:r w:rsidRPr="00032296">
              <w:rPr>
                <w:rFonts w:asciiTheme="minorHAnsi" w:hAnsiTheme="minorHAnsi" w:cstheme="minorHAnsi"/>
                <w:color w:val="000000"/>
                <w:sz w:val="21"/>
                <w:szCs w:val="21"/>
              </w:rPr>
              <w:t>Pallets</w:t>
            </w:r>
          </w:p>
        </w:tc>
        <w:tc>
          <w:tcPr>
            <w:tcW w:w="1110" w:type="dxa"/>
            <w:tcBorders>
              <w:top w:val="nil"/>
              <w:left w:val="nil"/>
              <w:bottom w:val="single" w:sz="4" w:space="0" w:color="auto"/>
              <w:right w:val="single" w:sz="4" w:space="0" w:color="auto"/>
            </w:tcBorders>
            <w:shd w:val="clear" w:color="auto" w:fill="auto"/>
            <w:noWrap/>
            <w:vAlign w:val="bottom"/>
            <w:hideMark/>
          </w:tcPr>
          <w:p w14:paraId="375036F2" w14:textId="77777777" w:rsidR="009A36EA" w:rsidRPr="00032296" w:rsidRDefault="009A36EA" w:rsidP="009A36EA">
            <w:pPr>
              <w:jc w:val="left"/>
              <w:rPr>
                <w:rFonts w:asciiTheme="minorHAnsi" w:hAnsiTheme="minorHAnsi" w:cstheme="minorHAnsi"/>
                <w:color w:val="000000"/>
                <w:sz w:val="21"/>
                <w:szCs w:val="21"/>
              </w:rPr>
            </w:pPr>
            <w:r w:rsidRPr="00032296">
              <w:rPr>
                <w:rFonts w:asciiTheme="minorHAnsi" w:hAnsiTheme="minorHAnsi" w:cstheme="minorHAnsi"/>
                <w:color w:val="000000"/>
                <w:sz w:val="21"/>
                <w:szCs w:val="21"/>
              </w:rPr>
              <w:t>Monthly</w:t>
            </w:r>
          </w:p>
        </w:tc>
      </w:tr>
      <w:tr w:rsidR="005273CA" w:rsidRPr="00777E85" w14:paraId="20B71BBC" w14:textId="77777777" w:rsidTr="00032296">
        <w:trPr>
          <w:trHeight w:val="731"/>
        </w:trPr>
        <w:tc>
          <w:tcPr>
            <w:tcW w:w="899" w:type="dxa"/>
            <w:tcBorders>
              <w:top w:val="nil"/>
              <w:left w:val="single" w:sz="4" w:space="0" w:color="auto"/>
              <w:bottom w:val="single" w:sz="4" w:space="0" w:color="auto"/>
              <w:right w:val="single" w:sz="4" w:space="0" w:color="auto"/>
            </w:tcBorders>
            <w:shd w:val="clear" w:color="auto" w:fill="auto"/>
            <w:noWrap/>
            <w:vAlign w:val="bottom"/>
          </w:tcPr>
          <w:p w14:paraId="55A8FB14" w14:textId="2BAFB2D2" w:rsidR="005273CA" w:rsidRPr="00032296" w:rsidRDefault="005273CA" w:rsidP="009A36EA">
            <w:pPr>
              <w:jc w:val="center"/>
              <w:rPr>
                <w:rFonts w:asciiTheme="minorHAnsi" w:hAnsiTheme="minorHAnsi" w:cstheme="minorHAnsi"/>
                <w:color w:val="000000"/>
                <w:sz w:val="21"/>
                <w:szCs w:val="21"/>
              </w:rPr>
            </w:pPr>
            <w:r w:rsidRPr="00032296">
              <w:rPr>
                <w:rFonts w:asciiTheme="minorHAnsi" w:hAnsiTheme="minorHAnsi" w:cstheme="minorHAnsi"/>
                <w:color w:val="000000"/>
                <w:sz w:val="21"/>
                <w:szCs w:val="21"/>
              </w:rPr>
              <w:t>2</w:t>
            </w:r>
          </w:p>
        </w:tc>
        <w:tc>
          <w:tcPr>
            <w:tcW w:w="3355" w:type="dxa"/>
            <w:tcBorders>
              <w:top w:val="nil"/>
              <w:left w:val="nil"/>
              <w:bottom w:val="single" w:sz="4" w:space="0" w:color="auto"/>
              <w:right w:val="single" w:sz="4" w:space="0" w:color="auto"/>
            </w:tcBorders>
            <w:shd w:val="clear" w:color="auto" w:fill="auto"/>
            <w:noWrap/>
            <w:vAlign w:val="bottom"/>
          </w:tcPr>
          <w:p w14:paraId="4EB50050" w14:textId="2BC11646" w:rsidR="005273CA" w:rsidRPr="00032296" w:rsidRDefault="005273CA" w:rsidP="009A36EA">
            <w:pPr>
              <w:jc w:val="left"/>
              <w:rPr>
                <w:rFonts w:asciiTheme="minorHAnsi" w:hAnsiTheme="minorHAnsi" w:cstheme="minorHAnsi"/>
                <w:color w:val="000000"/>
                <w:sz w:val="21"/>
                <w:szCs w:val="21"/>
              </w:rPr>
            </w:pPr>
            <w:r w:rsidRPr="00032296">
              <w:rPr>
                <w:rFonts w:asciiTheme="minorHAnsi" w:hAnsiTheme="minorHAnsi" w:cstheme="minorHAnsi"/>
                <w:color w:val="000000"/>
                <w:sz w:val="21"/>
                <w:szCs w:val="21"/>
              </w:rPr>
              <w:t>Health and non-health commodities</w:t>
            </w:r>
          </w:p>
        </w:tc>
        <w:tc>
          <w:tcPr>
            <w:tcW w:w="1983" w:type="dxa"/>
            <w:tcBorders>
              <w:top w:val="nil"/>
              <w:left w:val="nil"/>
              <w:bottom w:val="single" w:sz="4" w:space="0" w:color="auto"/>
              <w:right w:val="single" w:sz="4" w:space="0" w:color="auto"/>
            </w:tcBorders>
            <w:shd w:val="clear" w:color="auto" w:fill="auto"/>
            <w:noWrap/>
            <w:vAlign w:val="bottom"/>
          </w:tcPr>
          <w:p w14:paraId="10D9D2EF" w14:textId="16AC3467" w:rsidR="005273CA" w:rsidRPr="00032296" w:rsidRDefault="005273CA" w:rsidP="009A36EA">
            <w:pPr>
              <w:jc w:val="left"/>
              <w:rPr>
                <w:rFonts w:asciiTheme="minorHAnsi" w:hAnsiTheme="minorHAnsi" w:cstheme="minorHAnsi"/>
                <w:color w:val="000000"/>
                <w:sz w:val="21"/>
                <w:szCs w:val="21"/>
              </w:rPr>
            </w:pPr>
            <w:r w:rsidRPr="00032296">
              <w:rPr>
                <w:rFonts w:asciiTheme="minorHAnsi" w:hAnsiTheme="minorHAnsi" w:cstheme="minorHAnsi"/>
                <w:color w:val="000000"/>
                <w:sz w:val="21"/>
                <w:szCs w:val="21"/>
              </w:rPr>
              <w:t xml:space="preserve">Ambient </w:t>
            </w:r>
          </w:p>
        </w:tc>
        <w:tc>
          <w:tcPr>
            <w:tcW w:w="1560" w:type="dxa"/>
            <w:tcBorders>
              <w:top w:val="nil"/>
              <w:left w:val="nil"/>
              <w:bottom w:val="single" w:sz="4" w:space="0" w:color="auto"/>
              <w:right w:val="single" w:sz="4" w:space="0" w:color="auto"/>
            </w:tcBorders>
            <w:shd w:val="clear" w:color="auto" w:fill="auto"/>
            <w:noWrap/>
            <w:vAlign w:val="bottom"/>
          </w:tcPr>
          <w:p w14:paraId="0F7DD473" w14:textId="67630C47" w:rsidR="005273CA" w:rsidRPr="00032296" w:rsidRDefault="005273CA" w:rsidP="009A36EA">
            <w:pPr>
              <w:jc w:val="center"/>
              <w:rPr>
                <w:rFonts w:asciiTheme="minorHAnsi" w:hAnsiTheme="minorHAnsi" w:cstheme="minorHAnsi"/>
                <w:color w:val="000000"/>
                <w:sz w:val="21"/>
                <w:szCs w:val="21"/>
              </w:rPr>
            </w:pPr>
            <w:r w:rsidRPr="00032296">
              <w:rPr>
                <w:rFonts w:asciiTheme="minorHAnsi" w:hAnsiTheme="minorHAnsi" w:cstheme="minorHAnsi"/>
                <w:color w:val="000000"/>
                <w:sz w:val="21"/>
                <w:szCs w:val="21"/>
              </w:rPr>
              <w:t>600</w:t>
            </w:r>
          </w:p>
        </w:tc>
        <w:tc>
          <w:tcPr>
            <w:tcW w:w="1180" w:type="dxa"/>
            <w:tcBorders>
              <w:top w:val="nil"/>
              <w:left w:val="nil"/>
              <w:bottom w:val="single" w:sz="4" w:space="0" w:color="auto"/>
              <w:right w:val="single" w:sz="4" w:space="0" w:color="auto"/>
            </w:tcBorders>
            <w:shd w:val="clear" w:color="auto" w:fill="auto"/>
            <w:noWrap/>
            <w:vAlign w:val="bottom"/>
          </w:tcPr>
          <w:p w14:paraId="694BE70A" w14:textId="5DDAEB93" w:rsidR="005273CA" w:rsidRPr="00032296" w:rsidRDefault="005273CA" w:rsidP="009A36EA">
            <w:pPr>
              <w:jc w:val="center"/>
              <w:rPr>
                <w:rFonts w:asciiTheme="minorHAnsi" w:hAnsiTheme="minorHAnsi" w:cstheme="minorHAnsi"/>
                <w:color w:val="000000"/>
                <w:sz w:val="21"/>
                <w:szCs w:val="21"/>
              </w:rPr>
            </w:pPr>
            <w:r w:rsidRPr="00032296">
              <w:rPr>
                <w:rFonts w:asciiTheme="minorHAnsi" w:hAnsiTheme="minorHAnsi" w:cstheme="minorHAnsi"/>
                <w:color w:val="000000"/>
                <w:sz w:val="21"/>
                <w:szCs w:val="21"/>
              </w:rPr>
              <w:t>Pallets</w:t>
            </w:r>
          </w:p>
        </w:tc>
        <w:tc>
          <w:tcPr>
            <w:tcW w:w="1110" w:type="dxa"/>
            <w:tcBorders>
              <w:top w:val="nil"/>
              <w:left w:val="nil"/>
              <w:bottom w:val="single" w:sz="4" w:space="0" w:color="auto"/>
              <w:right w:val="single" w:sz="4" w:space="0" w:color="auto"/>
            </w:tcBorders>
            <w:shd w:val="clear" w:color="auto" w:fill="auto"/>
            <w:noWrap/>
            <w:vAlign w:val="bottom"/>
          </w:tcPr>
          <w:p w14:paraId="1FEB4B5E" w14:textId="328C5E97" w:rsidR="005273CA" w:rsidRPr="00032296" w:rsidRDefault="005273CA" w:rsidP="009A36EA">
            <w:pPr>
              <w:jc w:val="left"/>
              <w:rPr>
                <w:rFonts w:asciiTheme="minorHAnsi" w:hAnsiTheme="minorHAnsi" w:cstheme="minorHAnsi"/>
                <w:color w:val="000000"/>
                <w:sz w:val="21"/>
                <w:szCs w:val="21"/>
              </w:rPr>
            </w:pPr>
            <w:r w:rsidRPr="00032296">
              <w:rPr>
                <w:rFonts w:asciiTheme="minorHAnsi" w:hAnsiTheme="minorHAnsi" w:cstheme="minorHAnsi"/>
                <w:color w:val="000000"/>
                <w:sz w:val="21"/>
                <w:szCs w:val="21"/>
              </w:rPr>
              <w:t>Monthly</w:t>
            </w:r>
          </w:p>
        </w:tc>
      </w:tr>
      <w:tr w:rsidR="009A36EA" w:rsidRPr="00777E85" w14:paraId="5A8E13DA" w14:textId="77777777" w:rsidTr="00032296">
        <w:trPr>
          <w:trHeight w:val="298"/>
        </w:trPr>
        <w:tc>
          <w:tcPr>
            <w:tcW w:w="899" w:type="dxa"/>
            <w:tcBorders>
              <w:top w:val="nil"/>
              <w:left w:val="single" w:sz="4" w:space="0" w:color="auto"/>
              <w:bottom w:val="single" w:sz="4" w:space="0" w:color="auto"/>
              <w:right w:val="single" w:sz="4" w:space="0" w:color="auto"/>
            </w:tcBorders>
            <w:shd w:val="clear" w:color="auto" w:fill="auto"/>
            <w:noWrap/>
            <w:vAlign w:val="bottom"/>
            <w:hideMark/>
          </w:tcPr>
          <w:p w14:paraId="3680C8C7" w14:textId="5D614A6E" w:rsidR="009A36EA" w:rsidRPr="00032296" w:rsidRDefault="005273CA" w:rsidP="009A36EA">
            <w:pPr>
              <w:jc w:val="center"/>
              <w:rPr>
                <w:rFonts w:asciiTheme="minorHAnsi" w:hAnsiTheme="minorHAnsi" w:cstheme="minorHAnsi"/>
                <w:color w:val="000000"/>
                <w:sz w:val="21"/>
                <w:szCs w:val="21"/>
              </w:rPr>
            </w:pPr>
            <w:r w:rsidRPr="00032296">
              <w:rPr>
                <w:rFonts w:asciiTheme="minorHAnsi" w:hAnsiTheme="minorHAnsi" w:cstheme="minorHAnsi"/>
                <w:color w:val="000000"/>
                <w:sz w:val="21"/>
                <w:szCs w:val="21"/>
              </w:rPr>
              <w:t>3</w:t>
            </w:r>
          </w:p>
        </w:tc>
        <w:tc>
          <w:tcPr>
            <w:tcW w:w="3355" w:type="dxa"/>
            <w:tcBorders>
              <w:top w:val="nil"/>
              <w:left w:val="nil"/>
              <w:bottom w:val="single" w:sz="4" w:space="0" w:color="auto"/>
              <w:right w:val="single" w:sz="4" w:space="0" w:color="auto"/>
            </w:tcBorders>
            <w:shd w:val="clear" w:color="auto" w:fill="auto"/>
            <w:noWrap/>
            <w:vAlign w:val="bottom"/>
            <w:hideMark/>
          </w:tcPr>
          <w:p w14:paraId="05A34706" w14:textId="393D61CB" w:rsidR="009A36EA" w:rsidRPr="00032296" w:rsidRDefault="005273CA" w:rsidP="009A36EA">
            <w:pPr>
              <w:jc w:val="left"/>
              <w:rPr>
                <w:rFonts w:asciiTheme="minorHAnsi" w:hAnsiTheme="minorHAnsi" w:cstheme="minorHAnsi"/>
                <w:color w:val="000000"/>
                <w:sz w:val="21"/>
                <w:szCs w:val="21"/>
              </w:rPr>
            </w:pPr>
            <w:r w:rsidRPr="00032296">
              <w:rPr>
                <w:rFonts w:asciiTheme="minorHAnsi" w:hAnsiTheme="minorHAnsi" w:cstheme="minorHAnsi"/>
                <w:color w:val="000000"/>
                <w:sz w:val="21"/>
                <w:szCs w:val="21"/>
              </w:rPr>
              <w:t xml:space="preserve">Health </w:t>
            </w:r>
            <w:r w:rsidR="009A36EA" w:rsidRPr="00032296">
              <w:rPr>
                <w:rFonts w:asciiTheme="minorHAnsi" w:hAnsiTheme="minorHAnsi" w:cstheme="minorHAnsi"/>
                <w:color w:val="000000"/>
                <w:sz w:val="21"/>
                <w:szCs w:val="21"/>
              </w:rPr>
              <w:t xml:space="preserve">commodities </w:t>
            </w:r>
          </w:p>
        </w:tc>
        <w:tc>
          <w:tcPr>
            <w:tcW w:w="1983" w:type="dxa"/>
            <w:tcBorders>
              <w:top w:val="nil"/>
              <w:left w:val="nil"/>
              <w:bottom w:val="single" w:sz="4" w:space="0" w:color="auto"/>
              <w:right w:val="single" w:sz="4" w:space="0" w:color="auto"/>
            </w:tcBorders>
            <w:shd w:val="clear" w:color="auto" w:fill="auto"/>
            <w:noWrap/>
            <w:vAlign w:val="bottom"/>
            <w:hideMark/>
          </w:tcPr>
          <w:p w14:paraId="63E864A7" w14:textId="77777777" w:rsidR="009A36EA" w:rsidRPr="00032296" w:rsidRDefault="009A36EA" w:rsidP="009A36EA">
            <w:pPr>
              <w:jc w:val="left"/>
              <w:rPr>
                <w:rFonts w:asciiTheme="minorHAnsi" w:hAnsiTheme="minorHAnsi" w:cstheme="minorHAnsi"/>
                <w:color w:val="000000"/>
                <w:sz w:val="21"/>
                <w:szCs w:val="21"/>
              </w:rPr>
            </w:pPr>
            <w:r w:rsidRPr="00032296">
              <w:rPr>
                <w:rFonts w:asciiTheme="minorHAnsi" w:hAnsiTheme="minorHAnsi" w:cstheme="minorHAnsi"/>
                <w:color w:val="000000"/>
                <w:sz w:val="21"/>
                <w:szCs w:val="21"/>
              </w:rPr>
              <w:t>Cold chain</w:t>
            </w:r>
          </w:p>
        </w:tc>
        <w:tc>
          <w:tcPr>
            <w:tcW w:w="1560" w:type="dxa"/>
            <w:tcBorders>
              <w:top w:val="nil"/>
              <w:left w:val="nil"/>
              <w:bottom w:val="single" w:sz="4" w:space="0" w:color="auto"/>
              <w:right w:val="single" w:sz="4" w:space="0" w:color="auto"/>
            </w:tcBorders>
            <w:shd w:val="clear" w:color="auto" w:fill="auto"/>
            <w:noWrap/>
            <w:vAlign w:val="bottom"/>
            <w:hideMark/>
          </w:tcPr>
          <w:p w14:paraId="656A52B3" w14:textId="77777777" w:rsidR="009A36EA" w:rsidRPr="00032296" w:rsidRDefault="009A36EA" w:rsidP="009A36EA">
            <w:pPr>
              <w:jc w:val="center"/>
              <w:rPr>
                <w:rFonts w:asciiTheme="minorHAnsi" w:hAnsiTheme="minorHAnsi" w:cstheme="minorHAnsi"/>
                <w:color w:val="000000"/>
                <w:sz w:val="21"/>
                <w:szCs w:val="21"/>
              </w:rPr>
            </w:pPr>
            <w:r w:rsidRPr="00032296">
              <w:rPr>
                <w:rFonts w:asciiTheme="minorHAnsi" w:hAnsiTheme="minorHAnsi" w:cstheme="minorHAnsi"/>
                <w:color w:val="000000"/>
                <w:sz w:val="21"/>
                <w:szCs w:val="21"/>
              </w:rPr>
              <w:t>181.5174</w:t>
            </w:r>
          </w:p>
        </w:tc>
        <w:tc>
          <w:tcPr>
            <w:tcW w:w="1180" w:type="dxa"/>
            <w:tcBorders>
              <w:top w:val="nil"/>
              <w:left w:val="nil"/>
              <w:bottom w:val="single" w:sz="4" w:space="0" w:color="auto"/>
              <w:right w:val="single" w:sz="4" w:space="0" w:color="auto"/>
            </w:tcBorders>
            <w:shd w:val="clear" w:color="auto" w:fill="auto"/>
            <w:noWrap/>
            <w:vAlign w:val="bottom"/>
            <w:hideMark/>
          </w:tcPr>
          <w:p w14:paraId="3AF39CC8" w14:textId="77777777" w:rsidR="009A36EA" w:rsidRPr="00032296" w:rsidRDefault="009A36EA" w:rsidP="009A36EA">
            <w:pPr>
              <w:jc w:val="center"/>
              <w:rPr>
                <w:rFonts w:asciiTheme="minorHAnsi" w:hAnsiTheme="minorHAnsi" w:cstheme="minorHAnsi"/>
                <w:color w:val="000000"/>
                <w:sz w:val="21"/>
                <w:szCs w:val="21"/>
              </w:rPr>
            </w:pPr>
            <w:r w:rsidRPr="00032296">
              <w:rPr>
                <w:rFonts w:asciiTheme="minorHAnsi" w:hAnsiTheme="minorHAnsi" w:cstheme="minorHAnsi"/>
                <w:color w:val="000000"/>
                <w:sz w:val="21"/>
                <w:szCs w:val="21"/>
              </w:rPr>
              <w:t>Cubic feet</w:t>
            </w:r>
          </w:p>
        </w:tc>
        <w:tc>
          <w:tcPr>
            <w:tcW w:w="1110" w:type="dxa"/>
            <w:tcBorders>
              <w:top w:val="nil"/>
              <w:left w:val="nil"/>
              <w:bottom w:val="single" w:sz="4" w:space="0" w:color="auto"/>
              <w:right w:val="single" w:sz="4" w:space="0" w:color="auto"/>
            </w:tcBorders>
            <w:shd w:val="clear" w:color="auto" w:fill="auto"/>
            <w:noWrap/>
            <w:vAlign w:val="bottom"/>
            <w:hideMark/>
          </w:tcPr>
          <w:p w14:paraId="2ED272E2" w14:textId="77777777" w:rsidR="009A36EA" w:rsidRPr="00032296" w:rsidRDefault="009A36EA" w:rsidP="009A36EA">
            <w:pPr>
              <w:jc w:val="left"/>
              <w:rPr>
                <w:rFonts w:asciiTheme="minorHAnsi" w:hAnsiTheme="minorHAnsi" w:cstheme="minorHAnsi"/>
                <w:color w:val="000000"/>
                <w:sz w:val="21"/>
                <w:szCs w:val="21"/>
              </w:rPr>
            </w:pPr>
            <w:r w:rsidRPr="00032296">
              <w:rPr>
                <w:rFonts w:asciiTheme="minorHAnsi" w:hAnsiTheme="minorHAnsi" w:cstheme="minorHAnsi"/>
                <w:color w:val="000000"/>
                <w:sz w:val="21"/>
                <w:szCs w:val="21"/>
              </w:rPr>
              <w:t>Monthly</w:t>
            </w:r>
          </w:p>
        </w:tc>
      </w:tr>
    </w:tbl>
    <w:p w14:paraId="1020EF8B" w14:textId="77777777" w:rsidR="00777E85" w:rsidRPr="008759BF" w:rsidRDefault="00777E85" w:rsidP="005C6CFF">
      <w:pPr>
        <w:autoSpaceDE w:val="0"/>
        <w:autoSpaceDN w:val="0"/>
        <w:adjustRightInd w:val="0"/>
        <w:rPr>
          <w:rFonts w:asciiTheme="minorHAnsi" w:hAnsiTheme="minorHAnsi" w:cstheme="minorHAnsi"/>
          <w:sz w:val="21"/>
          <w:szCs w:val="21"/>
          <w:lang w:val="en-GB"/>
        </w:rPr>
      </w:pPr>
    </w:p>
    <w:p w14:paraId="15A8585F" w14:textId="2E3892B3" w:rsidR="009A36EA" w:rsidRPr="00681DD4" w:rsidRDefault="009A36EA" w:rsidP="009A36EA">
      <w:pPr>
        <w:autoSpaceDE w:val="0"/>
        <w:autoSpaceDN w:val="0"/>
        <w:adjustRightInd w:val="0"/>
        <w:rPr>
          <w:rFonts w:asciiTheme="minorHAnsi" w:hAnsiTheme="minorHAnsi" w:cstheme="minorHAnsi"/>
          <w:sz w:val="21"/>
          <w:szCs w:val="21"/>
          <w:lang w:val="en-GB"/>
        </w:rPr>
      </w:pPr>
      <w:r w:rsidRPr="00DF737E">
        <w:rPr>
          <w:rFonts w:asciiTheme="minorHAnsi" w:hAnsiTheme="minorHAnsi" w:cstheme="minorHAnsi"/>
          <w:sz w:val="21"/>
          <w:szCs w:val="21"/>
          <w:lang w:val="en-GB"/>
        </w:rPr>
        <w:t>Below are the estimated monthly/quarterly turnover for distribution:</w:t>
      </w:r>
    </w:p>
    <w:tbl>
      <w:tblPr>
        <w:tblW w:w="9845" w:type="dxa"/>
        <w:tblInd w:w="-5" w:type="dxa"/>
        <w:tblLook w:val="04A0" w:firstRow="1" w:lastRow="0" w:firstColumn="1" w:lastColumn="0" w:noHBand="0" w:noVBand="1"/>
      </w:tblPr>
      <w:tblGrid>
        <w:gridCol w:w="880"/>
        <w:gridCol w:w="3285"/>
        <w:gridCol w:w="2128"/>
        <w:gridCol w:w="1523"/>
        <w:gridCol w:w="972"/>
        <w:gridCol w:w="1124"/>
      </w:tblGrid>
      <w:tr w:rsidR="009A00B8" w:rsidRPr="00777E85" w14:paraId="45A59254" w14:textId="77777777" w:rsidTr="009A00B8">
        <w:trPr>
          <w:trHeight w:val="283"/>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CEF5D4" w14:textId="77777777" w:rsidR="009A00B8" w:rsidRPr="00032296" w:rsidRDefault="009A00B8" w:rsidP="009A00B8">
            <w:pPr>
              <w:jc w:val="center"/>
              <w:rPr>
                <w:rFonts w:asciiTheme="minorHAnsi" w:hAnsiTheme="minorHAnsi" w:cstheme="minorHAnsi"/>
                <w:b/>
                <w:bCs/>
                <w:color w:val="000000"/>
                <w:sz w:val="21"/>
                <w:szCs w:val="21"/>
              </w:rPr>
            </w:pPr>
            <w:r w:rsidRPr="00032296">
              <w:rPr>
                <w:rFonts w:asciiTheme="minorHAnsi" w:hAnsiTheme="minorHAnsi" w:cstheme="minorHAnsi"/>
                <w:b/>
                <w:bCs/>
                <w:color w:val="000000"/>
                <w:sz w:val="21"/>
                <w:szCs w:val="21"/>
              </w:rPr>
              <w:t>S/N</w:t>
            </w:r>
          </w:p>
        </w:tc>
        <w:tc>
          <w:tcPr>
            <w:tcW w:w="3285" w:type="dxa"/>
            <w:tcBorders>
              <w:top w:val="single" w:sz="4" w:space="0" w:color="auto"/>
              <w:left w:val="nil"/>
              <w:bottom w:val="single" w:sz="4" w:space="0" w:color="auto"/>
              <w:right w:val="single" w:sz="4" w:space="0" w:color="auto"/>
            </w:tcBorders>
            <w:shd w:val="clear" w:color="auto" w:fill="auto"/>
            <w:noWrap/>
            <w:vAlign w:val="bottom"/>
            <w:hideMark/>
          </w:tcPr>
          <w:p w14:paraId="2CB9C6AB" w14:textId="77777777" w:rsidR="009A00B8" w:rsidRPr="00032296" w:rsidRDefault="009A00B8" w:rsidP="009A00B8">
            <w:pPr>
              <w:jc w:val="left"/>
              <w:rPr>
                <w:rFonts w:asciiTheme="minorHAnsi" w:hAnsiTheme="minorHAnsi" w:cstheme="minorHAnsi"/>
                <w:b/>
                <w:bCs/>
                <w:color w:val="000000"/>
                <w:sz w:val="21"/>
                <w:szCs w:val="21"/>
              </w:rPr>
            </w:pPr>
            <w:r w:rsidRPr="00032296">
              <w:rPr>
                <w:rFonts w:asciiTheme="minorHAnsi" w:hAnsiTheme="minorHAnsi" w:cstheme="minorHAnsi"/>
                <w:b/>
                <w:bCs/>
                <w:color w:val="000000"/>
                <w:sz w:val="21"/>
                <w:szCs w:val="21"/>
              </w:rPr>
              <w:t>Description</w:t>
            </w:r>
          </w:p>
        </w:tc>
        <w:tc>
          <w:tcPr>
            <w:tcW w:w="2128" w:type="dxa"/>
            <w:tcBorders>
              <w:top w:val="single" w:sz="4" w:space="0" w:color="auto"/>
              <w:left w:val="nil"/>
              <w:bottom w:val="single" w:sz="4" w:space="0" w:color="auto"/>
              <w:right w:val="single" w:sz="4" w:space="0" w:color="auto"/>
            </w:tcBorders>
            <w:shd w:val="clear" w:color="auto" w:fill="auto"/>
            <w:noWrap/>
            <w:vAlign w:val="bottom"/>
            <w:hideMark/>
          </w:tcPr>
          <w:p w14:paraId="6E07633D" w14:textId="77777777" w:rsidR="009A00B8" w:rsidRPr="00032296" w:rsidRDefault="009A00B8" w:rsidP="009A00B8">
            <w:pPr>
              <w:jc w:val="left"/>
              <w:rPr>
                <w:rFonts w:asciiTheme="minorHAnsi" w:hAnsiTheme="minorHAnsi" w:cstheme="minorHAnsi"/>
                <w:b/>
                <w:bCs/>
                <w:color w:val="000000"/>
                <w:sz w:val="21"/>
                <w:szCs w:val="21"/>
              </w:rPr>
            </w:pPr>
            <w:r w:rsidRPr="00032296">
              <w:rPr>
                <w:rFonts w:asciiTheme="minorHAnsi" w:hAnsiTheme="minorHAnsi" w:cstheme="minorHAnsi"/>
                <w:b/>
                <w:bCs/>
                <w:color w:val="000000"/>
                <w:sz w:val="21"/>
                <w:szCs w:val="21"/>
              </w:rPr>
              <w:t> </w:t>
            </w:r>
          </w:p>
        </w:tc>
        <w:tc>
          <w:tcPr>
            <w:tcW w:w="1523" w:type="dxa"/>
            <w:tcBorders>
              <w:top w:val="single" w:sz="4" w:space="0" w:color="auto"/>
              <w:left w:val="nil"/>
              <w:bottom w:val="single" w:sz="4" w:space="0" w:color="auto"/>
              <w:right w:val="single" w:sz="4" w:space="0" w:color="auto"/>
            </w:tcBorders>
            <w:shd w:val="clear" w:color="auto" w:fill="auto"/>
            <w:vAlign w:val="bottom"/>
            <w:hideMark/>
          </w:tcPr>
          <w:p w14:paraId="2C770230" w14:textId="77777777" w:rsidR="009A00B8" w:rsidRPr="00032296" w:rsidRDefault="009A00B8" w:rsidP="009A00B8">
            <w:pPr>
              <w:jc w:val="center"/>
              <w:rPr>
                <w:rFonts w:asciiTheme="minorHAnsi" w:hAnsiTheme="minorHAnsi" w:cstheme="minorHAnsi"/>
                <w:b/>
                <w:bCs/>
                <w:color w:val="000000"/>
                <w:sz w:val="21"/>
                <w:szCs w:val="21"/>
              </w:rPr>
            </w:pPr>
            <w:r w:rsidRPr="00032296">
              <w:rPr>
                <w:rFonts w:asciiTheme="minorHAnsi" w:hAnsiTheme="minorHAnsi" w:cstheme="minorHAnsi"/>
                <w:b/>
                <w:bCs/>
                <w:color w:val="000000"/>
                <w:sz w:val="21"/>
                <w:szCs w:val="21"/>
              </w:rPr>
              <w:t>Estimated QTY</w:t>
            </w:r>
          </w:p>
        </w:tc>
        <w:tc>
          <w:tcPr>
            <w:tcW w:w="972" w:type="dxa"/>
            <w:tcBorders>
              <w:top w:val="single" w:sz="4" w:space="0" w:color="auto"/>
              <w:left w:val="nil"/>
              <w:bottom w:val="single" w:sz="4" w:space="0" w:color="auto"/>
              <w:right w:val="single" w:sz="4" w:space="0" w:color="auto"/>
            </w:tcBorders>
            <w:shd w:val="clear" w:color="auto" w:fill="auto"/>
            <w:noWrap/>
            <w:vAlign w:val="bottom"/>
            <w:hideMark/>
          </w:tcPr>
          <w:p w14:paraId="6C9BBBFC" w14:textId="77777777" w:rsidR="009A00B8" w:rsidRPr="00032296" w:rsidRDefault="009A00B8" w:rsidP="009A00B8">
            <w:pPr>
              <w:jc w:val="center"/>
              <w:rPr>
                <w:rFonts w:asciiTheme="minorHAnsi" w:hAnsiTheme="minorHAnsi" w:cstheme="minorHAnsi"/>
                <w:b/>
                <w:bCs/>
                <w:color w:val="000000"/>
                <w:sz w:val="21"/>
                <w:szCs w:val="21"/>
              </w:rPr>
            </w:pPr>
            <w:r w:rsidRPr="00032296">
              <w:rPr>
                <w:rFonts w:asciiTheme="minorHAnsi" w:hAnsiTheme="minorHAnsi" w:cstheme="minorHAnsi"/>
                <w:b/>
                <w:bCs/>
                <w:color w:val="000000"/>
                <w:sz w:val="21"/>
                <w:szCs w:val="21"/>
              </w:rPr>
              <w:t>UOM</w:t>
            </w:r>
          </w:p>
        </w:tc>
        <w:tc>
          <w:tcPr>
            <w:tcW w:w="1057" w:type="dxa"/>
            <w:tcBorders>
              <w:top w:val="single" w:sz="4" w:space="0" w:color="auto"/>
              <w:left w:val="nil"/>
              <w:bottom w:val="single" w:sz="4" w:space="0" w:color="auto"/>
              <w:right w:val="single" w:sz="4" w:space="0" w:color="auto"/>
            </w:tcBorders>
            <w:shd w:val="clear" w:color="auto" w:fill="auto"/>
            <w:noWrap/>
            <w:vAlign w:val="bottom"/>
            <w:hideMark/>
          </w:tcPr>
          <w:p w14:paraId="2D879681" w14:textId="77777777" w:rsidR="009A00B8" w:rsidRPr="00032296" w:rsidRDefault="009A00B8" w:rsidP="009A00B8">
            <w:pPr>
              <w:jc w:val="left"/>
              <w:rPr>
                <w:rFonts w:asciiTheme="minorHAnsi" w:hAnsiTheme="minorHAnsi" w:cstheme="minorHAnsi"/>
                <w:b/>
                <w:bCs/>
                <w:color w:val="000000"/>
                <w:sz w:val="21"/>
                <w:szCs w:val="21"/>
              </w:rPr>
            </w:pPr>
            <w:r w:rsidRPr="00032296">
              <w:rPr>
                <w:rFonts w:asciiTheme="minorHAnsi" w:hAnsiTheme="minorHAnsi" w:cstheme="minorHAnsi"/>
                <w:b/>
                <w:bCs/>
                <w:color w:val="000000"/>
                <w:sz w:val="21"/>
                <w:szCs w:val="21"/>
              </w:rPr>
              <w:t>Frequency</w:t>
            </w:r>
          </w:p>
        </w:tc>
      </w:tr>
      <w:tr w:rsidR="009A00B8" w:rsidRPr="00777E85" w14:paraId="2FE5F6C2" w14:textId="77777777" w:rsidTr="009A00B8">
        <w:trPr>
          <w:trHeight w:val="794"/>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7BEB7495" w14:textId="77777777" w:rsidR="009A00B8" w:rsidRPr="00032296" w:rsidRDefault="009A00B8" w:rsidP="009A00B8">
            <w:pPr>
              <w:jc w:val="center"/>
              <w:rPr>
                <w:rFonts w:asciiTheme="minorHAnsi" w:hAnsiTheme="minorHAnsi" w:cstheme="minorHAnsi"/>
                <w:color w:val="000000"/>
                <w:sz w:val="21"/>
                <w:szCs w:val="21"/>
              </w:rPr>
            </w:pPr>
            <w:r w:rsidRPr="00032296">
              <w:rPr>
                <w:rFonts w:asciiTheme="minorHAnsi" w:hAnsiTheme="minorHAnsi" w:cstheme="minorHAnsi"/>
                <w:color w:val="000000"/>
                <w:sz w:val="21"/>
                <w:szCs w:val="21"/>
              </w:rPr>
              <w:t>1</w:t>
            </w:r>
          </w:p>
        </w:tc>
        <w:tc>
          <w:tcPr>
            <w:tcW w:w="3285" w:type="dxa"/>
            <w:tcBorders>
              <w:top w:val="nil"/>
              <w:left w:val="nil"/>
              <w:bottom w:val="single" w:sz="4" w:space="0" w:color="auto"/>
              <w:right w:val="single" w:sz="4" w:space="0" w:color="auto"/>
            </w:tcBorders>
            <w:shd w:val="clear" w:color="auto" w:fill="auto"/>
            <w:vAlign w:val="bottom"/>
            <w:hideMark/>
          </w:tcPr>
          <w:p w14:paraId="12E470B1" w14:textId="77777777" w:rsidR="009A00B8" w:rsidRPr="00032296" w:rsidRDefault="009A00B8" w:rsidP="009A00B8">
            <w:pPr>
              <w:jc w:val="left"/>
              <w:rPr>
                <w:rFonts w:asciiTheme="minorHAnsi" w:hAnsiTheme="minorHAnsi" w:cstheme="minorHAnsi"/>
                <w:color w:val="000000"/>
                <w:sz w:val="21"/>
                <w:szCs w:val="21"/>
              </w:rPr>
            </w:pPr>
            <w:r w:rsidRPr="00032296">
              <w:rPr>
                <w:rFonts w:asciiTheme="minorHAnsi" w:hAnsiTheme="minorHAnsi" w:cstheme="minorHAnsi"/>
                <w:color w:val="000000"/>
                <w:sz w:val="21"/>
                <w:szCs w:val="21"/>
              </w:rPr>
              <w:t xml:space="preserve">Distribution of Health and non-health commodities </w:t>
            </w:r>
          </w:p>
        </w:tc>
        <w:tc>
          <w:tcPr>
            <w:tcW w:w="2128" w:type="dxa"/>
            <w:tcBorders>
              <w:top w:val="nil"/>
              <w:left w:val="nil"/>
              <w:bottom w:val="single" w:sz="4" w:space="0" w:color="auto"/>
              <w:right w:val="single" w:sz="4" w:space="0" w:color="auto"/>
            </w:tcBorders>
            <w:shd w:val="clear" w:color="auto" w:fill="auto"/>
            <w:noWrap/>
            <w:vAlign w:val="bottom"/>
            <w:hideMark/>
          </w:tcPr>
          <w:p w14:paraId="60C3F3D1" w14:textId="77777777" w:rsidR="009A00B8" w:rsidRPr="00032296" w:rsidRDefault="009A00B8" w:rsidP="009A00B8">
            <w:pPr>
              <w:jc w:val="left"/>
              <w:rPr>
                <w:rFonts w:asciiTheme="minorHAnsi" w:hAnsiTheme="minorHAnsi" w:cstheme="minorHAnsi"/>
                <w:color w:val="000000"/>
                <w:sz w:val="21"/>
                <w:szCs w:val="21"/>
              </w:rPr>
            </w:pPr>
            <w:r w:rsidRPr="00032296">
              <w:rPr>
                <w:rFonts w:asciiTheme="minorHAnsi" w:hAnsiTheme="minorHAnsi" w:cstheme="minorHAnsi"/>
                <w:color w:val="000000"/>
                <w:sz w:val="21"/>
                <w:szCs w:val="21"/>
              </w:rPr>
              <w:t>Long Haul</w:t>
            </w:r>
          </w:p>
        </w:tc>
        <w:tc>
          <w:tcPr>
            <w:tcW w:w="1523" w:type="dxa"/>
            <w:tcBorders>
              <w:top w:val="nil"/>
              <w:left w:val="nil"/>
              <w:bottom w:val="single" w:sz="4" w:space="0" w:color="auto"/>
              <w:right w:val="single" w:sz="4" w:space="0" w:color="auto"/>
            </w:tcBorders>
            <w:shd w:val="clear" w:color="auto" w:fill="auto"/>
            <w:noWrap/>
            <w:vAlign w:val="bottom"/>
            <w:hideMark/>
          </w:tcPr>
          <w:p w14:paraId="586D77A2" w14:textId="77777777" w:rsidR="009A00B8" w:rsidRPr="00032296" w:rsidRDefault="009A00B8" w:rsidP="009A00B8">
            <w:pPr>
              <w:jc w:val="center"/>
              <w:rPr>
                <w:rFonts w:asciiTheme="minorHAnsi" w:hAnsiTheme="minorHAnsi" w:cstheme="minorHAnsi"/>
                <w:color w:val="000000"/>
                <w:sz w:val="21"/>
                <w:szCs w:val="21"/>
              </w:rPr>
            </w:pPr>
            <w:r w:rsidRPr="00032296">
              <w:rPr>
                <w:rFonts w:asciiTheme="minorHAnsi" w:hAnsiTheme="minorHAnsi" w:cstheme="minorHAnsi"/>
                <w:color w:val="000000"/>
                <w:sz w:val="21"/>
                <w:szCs w:val="21"/>
              </w:rPr>
              <w:t>1,800</w:t>
            </w:r>
          </w:p>
        </w:tc>
        <w:tc>
          <w:tcPr>
            <w:tcW w:w="972" w:type="dxa"/>
            <w:tcBorders>
              <w:top w:val="nil"/>
              <w:left w:val="nil"/>
              <w:bottom w:val="single" w:sz="4" w:space="0" w:color="auto"/>
              <w:right w:val="single" w:sz="4" w:space="0" w:color="auto"/>
            </w:tcBorders>
            <w:shd w:val="clear" w:color="auto" w:fill="auto"/>
            <w:noWrap/>
            <w:vAlign w:val="bottom"/>
            <w:hideMark/>
          </w:tcPr>
          <w:p w14:paraId="7A937277" w14:textId="77777777" w:rsidR="009A00B8" w:rsidRPr="00032296" w:rsidRDefault="009A00B8" w:rsidP="009A00B8">
            <w:pPr>
              <w:jc w:val="center"/>
              <w:rPr>
                <w:rFonts w:asciiTheme="minorHAnsi" w:hAnsiTheme="minorHAnsi" w:cstheme="minorHAnsi"/>
                <w:color w:val="000000"/>
                <w:sz w:val="21"/>
                <w:szCs w:val="21"/>
              </w:rPr>
            </w:pPr>
            <w:r w:rsidRPr="00032296">
              <w:rPr>
                <w:rFonts w:asciiTheme="minorHAnsi" w:hAnsiTheme="minorHAnsi" w:cstheme="minorHAnsi"/>
                <w:color w:val="000000"/>
                <w:sz w:val="21"/>
                <w:szCs w:val="21"/>
              </w:rPr>
              <w:t>Kg.</w:t>
            </w:r>
          </w:p>
        </w:tc>
        <w:tc>
          <w:tcPr>
            <w:tcW w:w="1057" w:type="dxa"/>
            <w:tcBorders>
              <w:top w:val="nil"/>
              <w:left w:val="nil"/>
              <w:bottom w:val="single" w:sz="4" w:space="0" w:color="auto"/>
              <w:right w:val="single" w:sz="4" w:space="0" w:color="auto"/>
            </w:tcBorders>
            <w:shd w:val="clear" w:color="auto" w:fill="auto"/>
            <w:noWrap/>
            <w:vAlign w:val="bottom"/>
            <w:hideMark/>
          </w:tcPr>
          <w:p w14:paraId="059B3FA9" w14:textId="77777777" w:rsidR="009A00B8" w:rsidRPr="00032296" w:rsidRDefault="009A00B8" w:rsidP="009A00B8">
            <w:pPr>
              <w:jc w:val="left"/>
              <w:rPr>
                <w:rFonts w:asciiTheme="minorHAnsi" w:hAnsiTheme="minorHAnsi" w:cstheme="minorHAnsi"/>
                <w:color w:val="000000"/>
                <w:sz w:val="21"/>
                <w:szCs w:val="21"/>
              </w:rPr>
            </w:pPr>
            <w:r w:rsidRPr="00032296">
              <w:rPr>
                <w:rFonts w:asciiTheme="minorHAnsi" w:hAnsiTheme="minorHAnsi" w:cstheme="minorHAnsi"/>
                <w:color w:val="000000"/>
                <w:sz w:val="21"/>
                <w:szCs w:val="21"/>
              </w:rPr>
              <w:t>Monthly</w:t>
            </w:r>
          </w:p>
        </w:tc>
      </w:tr>
      <w:tr w:rsidR="009A00B8" w:rsidRPr="00777E85" w14:paraId="50005C79" w14:textId="77777777" w:rsidTr="009A00B8">
        <w:trPr>
          <w:trHeight w:val="709"/>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24384B71" w14:textId="4B60A8DB" w:rsidR="009A00B8" w:rsidRPr="00032296" w:rsidRDefault="00453070" w:rsidP="009A00B8">
            <w:pPr>
              <w:jc w:val="center"/>
              <w:rPr>
                <w:rFonts w:asciiTheme="minorHAnsi" w:hAnsiTheme="minorHAnsi" w:cstheme="minorHAnsi"/>
                <w:color w:val="000000"/>
                <w:sz w:val="21"/>
                <w:szCs w:val="21"/>
              </w:rPr>
            </w:pPr>
            <w:r w:rsidRPr="00032296">
              <w:rPr>
                <w:rFonts w:asciiTheme="minorHAnsi" w:hAnsiTheme="minorHAnsi" w:cstheme="minorHAnsi"/>
                <w:color w:val="000000"/>
                <w:sz w:val="21"/>
                <w:szCs w:val="21"/>
              </w:rPr>
              <w:t>2</w:t>
            </w:r>
          </w:p>
        </w:tc>
        <w:tc>
          <w:tcPr>
            <w:tcW w:w="3285" w:type="dxa"/>
            <w:tcBorders>
              <w:top w:val="nil"/>
              <w:left w:val="nil"/>
              <w:bottom w:val="single" w:sz="4" w:space="0" w:color="auto"/>
              <w:right w:val="single" w:sz="4" w:space="0" w:color="auto"/>
            </w:tcBorders>
            <w:shd w:val="clear" w:color="auto" w:fill="auto"/>
            <w:vAlign w:val="bottom"/>
            <w:hideMark/>
          </w:tcPr>
          <w:p w14:paraId="1EB2F529" w14:textId="77777777" w:rsidR="009A00B8" w:rsidRPr="00032296" w:rsidRDefault="009A00B8" w:rsidP="009A00B8">
            <w:pPr>
              <w:jc w:val="left"/>
              <w:rPr>
                <w:rFonts w:asciiTheme="minorHAnsi" w:hAnsiTheme="minorHAnsi" w:cstheme="minorHAnsi"/>
                <w:color w:val="000000"/>
                <w:sz w:val="21"/>
                <w:szCs w:val="21"/>
              </w:rPr>
            </w:pPr>
            <w:r w:rsidRPr="00032296">
              <w:rPr>
                <w:rFonts w:asciiTheme="minorHAnsi" w:hAnsiTheme="minorHAnsi" w:cstheme="minorHAnsi"/>
                <w:color w:val="000000"/>
                <w:sz w:val="21"/>
                <w:szCs w:val="21"/>
              </w:rPr>
              <w:t xml:space="preserve">Distribution of </w:t>
            </w:r>
            <w:proofErr w:type="spellStart"/>
            <w:r w:rsidRPr="00032296">
              <w:rPr>
                <w:rFonts w:asciiTheme="minorHAnsi" w:hAnsiTheme="minorHAnsi" w:cstheme="minorHAnsi"/>
                <w:color w:val="000000"/>
                <w:sz w:val="21"/>
                <w:szCs w:val="21"/>
              </w:rPr>
              <w:t>GeneXpert</w:t>
            </w:r>
            <w:proofErr w:type="spellEnd"/>
            <w:r w:rsidRPr="00032296">
              <w:rPr>
                <w:rFonts w:asciiTheme="minorHAnsi" w:hAnsiTheme="minorHAnsi" w:cstheme="minorHAnsi"/>
                <w:color w:val="000000"/>
                <w:sz w:val="21"/>
                <w:szCs w:val="21"/>
              </w:rPr>
              <w:t xml:space="preserve"> cartridges</w:t>
            </w:r>
          </w:p>
        </w:tc>
        <w:tc>
          <w:tcPr>
            <w:tcW w:w="2128" w:type="dxa"/>
            <w:tcBorders>
              <w:top w:val="nil"/>
              <w:left w:val="nil"/>
              <w:bottom w:val="single" w:sz="4" w:space="0" w:color="auto"/>
              <w:right w:val="single" w:sz="4" w:space="0" w:color="auto"/>
            </w:tcBorders>
            <w:shd w:val="clear" w:color="auto" w:fill="auto"/>
            <w:vAlign w:val="bottom"/>
            <w:hideMark/>
          </w:tcPr>
          <w:p w14:paraId="5273E7D5" w14:textId="77777777" w:rsidR="009A00B8" w:rsidRPr="00032296" w:rsidRDefault="009A00B8" w:rsidP="009A00B8">
            <w:pPr>
              <w:jc w:val="left"/>
              <w:rPr>
                <w:rFonts w:asciiTheme="minorHAnsi" w:hAnsiTheme="minorHAnsi" w:cstheme="minorHAnsi"/>
                <w:color w:val="000000"/>
                <w:sz w:val="21"/>
                <w:szCs w:val="21"/>
              </w:rPr>
            </w:pPr>
            <w:r w:rsidRPr="00032296">
              <w:rPr>
                <w:rFonts w:asciiTheme="minorHAnsi" w:hAnsiTheme="minorHAnsi" w:cstheme="minorHAnsi"/>
                <w:color w:val="000000"/>
                <w:sz w:val="21"/>
                <w:szCs w:val="21"/>
              </w:rPr>
              <w:t>Last Miles Distribution (LMD)</w:t>
            </w:r>
          </w:p>
        </w:tc>
        <w:tc>
          <w:tcPr>
            <w:tcW w:w="1523" w:type="dxa"/>
            <w:tcBorders>
              <w:top w:val="nil"/>
              <w:left w:val="nil"/>
              <w:bottom w:val="single" w:sz="4" w:space="0" w:color="auto"/>
              <w:right w:val="single" w:sz="4" w:space="0" w:color="auto"/>
            </w:tcBorders>
            <w:shd w:val="clear" w:color="auto" w:fill="auto"/>
            <w:noWrap/>
            <w:vAlign w:val="bottom"/>
            <w:hideMark/>
          </w:tcPr>
          <w:p w14:paraId="4391AA39" w14:textId="77777777" w:rsidR="009A00B8" w:rsidRPr="00032296" w:rsidRDefault="009A00B8" w:rsidP="009A00B8">
            <w:pPr>
              <w:jc w:val="center"/>
              <w:rPr>
                <w:rFonts w:asciiTheme="minorHAnsi" w:hAnsiTheme="minorHAnsi" w:cstheme="minorHAnsi"/>
                <w:color w:val="000000"/>
                <w:sz w:val="21"/>
                <w:szCs w:val="21"/>
              </w:rPr>
            </w:pPr>
            <w:r w:rsidRPr="00032296">
              <w:rPr>
                <w:rFonts w:asciiTheme="minorHAnsi" w:hAnsiTheme="minorHAnsi" w:cstheme="minorHAnsi"/>
                <w:color w:val="000000"/>
                <w:sz w:val="21"/>
                <w:szCs w:val="21"/>
              </w:rPr>
              <w:t>6,507</w:t>
            </w:r>
          </w:p>
        </w:tc>
        <w:tc>
          <w:tcPr>
            <w:tcW w:w="972" w:type="dxa"/>
            <w:tcBorders>
              <w:top w:val="nil"/>
              <w:left w:val="nil"/>
              <w:bottom w:val="single" w:sz="4" w:space="0" w:color="auto"/>
              <w:right w:val="single" w:sz="4" w:space="0" w:color="auto"/>
            </w:tcBorders>
            <w:shd w:val="clear" w:color="auto" w:fill="auto"/>
            <w:noWrap/>
            <w:vAlign w:val="bottom"/>
            <w:hideMark/>
          </w:tcPr>
          <w:p w14:paraId="463C305D" w14:textId="77777777" w:rsidR="009A00B8" w:rsidRPr="00032296" w:rsidRDefault="009A00B8" w:rsidP="009A00B8">
            <w:pPr>
              <w:jc w:val="center"/>
              <w:rPr>
                <w:rFonts w:asciiTheme="minorHAnsi" w:hAnsiTheme="minorHAnsi" w:cstheme="minorHAnsi"/>
                <w:color w:val="000000"/>
                <w:sz w:val="21"/>
                <w:szCs w:val="21"/>
              </w:rPr>
            </w:pPr>
            <w:r w:rsidRPr="00032296">
              <w:rPr>
                <w:rFonts w:asciiTheme="minorHAnsi" w:hAnsiTheme="minorHAnsi" w:cstheme="minorHAnsi"/>
                <w:color w:val="000000"/>
                <w:sz w:val="21"/>
                <w:szCs w:val="21"/>
              </w:rPr>
              <w:t>Kg.</w:t>
            </w:r>
          </w:p>
        </w:tc>
        <w:tc>
          <w:tcPr>
            <w:tcW w:w="1057" w:type="dxa"/>
            <w:tcBorders>
              <w:top w:val="nil"/>
              <w:left w:val="nil"/>
              <w:bottom w:val="single" w:sz="4" w:space="0" w:color="auto"/>
              <w:right w:val="single" w:sz="4" w:space="0" w:color="auto"/>
            </w:tcBorders>
            <w:shd w:val="clear" w:color="auto" w:fill="auto"/>
            <w:noWrap/>
            <w:vAlign w:val="bottom"/>
            <w:hideMark/>
          </w:tcPr>
          <w:p w14:paraId="0E182998" w14:textId="77777777" w:rsidR="009A00B8" w:rsidRPr="00032296" w:rsidRDefault="009A00B8" w:rsidP="009A00B8">
            <w:pPr>
              <w:jc w:val="left"/>
              <w:rPr>
                <w:rFonts w:asciiTheme="minorHAnsi" w:hAnsiTheme="minorHAnsi" w:cstheme="minorHAnsi"/>
                <w:color w:val="000000"/>
                <w:sz w:val="21"/>
                <w:szCs w:val="21"/>
              </w:rPr>
            </w:pPr>
            <w:r w:rsidRPr="00032296">
              <w:rPr>
                <w:rFonts w:asciiTheme="minorHAnsi" w:hAnsiTheme="minorHAnsi" w:cstheme="minorHAnsi"/>
                <w:color w:val="000000"/>
                <w:sz w:val="21"/>
                <w:szCs w:val="21"/>
              </w:rPr>
              <w:t>Quarterly</w:t>
            </w:r>
          </w:p>
        </w:tc>
      </w:tr>
    </w:tbl>
    <w:p w14:paraId="171A0ED7" w14:textId="77777777" w:rsidR="003424E7" w:rsidRPr="005C6CFF" w:rsidRDefault="003424E7" w:rsidP="005C6CFF">
      <w:pPr>
        <w:autoSpaceDE w:val="0"/>
        <w:autoSpaceDN w:val="0"/>
        <w:adjustRightInd w:val="0"/>
        <w:rPr>
          <w:rFonts w:asciiTheme="minorHAnsi" w:hAnsiTheme="minorHAnsi" w:cs="Arial"/>
          <w:sz w:val="21"/>
          <w:szCs w:val="21"/>
          <w:lang w:val="en-GB"/>
        </w:rPr>
      </w:pPr>
    </w:p>
    <w:p w14:paraId="5DB80926" w14:textId="77777777" w:rsidR="003424E7" w:rsidRPr="005C6CFF" w:rsidRDefault="003424E7" w:rsidP="005C6CFF">
      <w:pPr>
        <w:pStyle w:val="StyleHeading2LatinArialComplexArial"/>
        <w:tabs>
          <w:tab w:val="clear" w:pos="720"/>
          <w:tab w:val="clear" w:pos="851"/>
          <w:tab w:val="left" w:pos="850"/>
        </w:tabs>
        <w:rPr>
          <w:rFonts w:asciiTheme="minorHAnsi" w:hAnsiTheme="minorHAnsi"/>
          <w:sz w:val="21"/>
          <w:szCs w:val="21"/>
        </w:rPr>
      </w:pPr>
      <w:bookmarkStart w:id="61" w:name="_Toc108259890"/>
      <w:bookmarkStart w:id="62" w:name="_Toc122240162"/>
      <w:bookmarkStart w:id="63" w:name="_Toc122246471"/>
      <w:bookmarkStart w:id="64" w:name="_Toc191446314"/>
      <w:bookmarkStart w:id="65" w:name="_Toc64964796"/>
      <w:r w:rsidRPr="005C6CFF">
        <w:rPr>
          <w:rFonts w:asciiTheme="minorHAnsi" w:hAnsiTheme="minorHAnsi"/>
          <w:sz w:val="21"/>
          <w:szCs w:val="21"/>
        </w:rPr>
        <w:t xml:space="preserve">Contents of </w:t>
      </w:r>
      <w:bookmarkEnd w:id="61"/>
      <w:r w:rsidRPr="005C6CFF">
        <w:rPr>
          <w:rFonts w:asciiTheme="minorHAnsi" w:hAnsiTheme="minorHAnsi"/>
          <w:sz w:val="21"/>
          <w:szCs w:val="21"/>
        </w:rPr>
        <w:t xml:space="preserve">the </w:t>
      </w:r>
      <w:bookmarkEnd w:id="62"/>
      <w:bookmarkEnd w:id="63"/>
      <w:r w:rsidRPr="005C6CFF">
        <w:rPr>
          <w:rFonts w:asciiTheme="minorHAnsi" w:hAnsiTheme="minorHAnsi"/>
          <w:sz w:val="21"/>
          <w:szCs w:val="21"/>
        </w:rPr>
        <w:t>Proposal</w:t>
      </w:r>
      <w:bookmarkEnd w:id="64"/>
      <w:bookmarkEnd w:id="65"/>
    </w:p>
    <w:p w14:paraId="7843D5BC" w14:textId="77777777" w:rsidR="003424E7" w:rsidRPr="005C6CFF" w:rsidRDefault="003424E7" w:rsidP="005C6CFF">
      <w:pPr>
        <w:autoSpaceDE w:val="0"/>
        <w:autoSpaceDN w:val="0"/>
        <w:adjustRightInd w:val="0"/>
        <w:rPr>
          <w:rFonts w:asciiTheme="minorHAnsi" w:hAnsiTheme="minorHAnsi" w:cs="Arial"/>
          <w:sz w:val="21"/>
          <w:szCs w:val="21"/>
          <w:lang w:val="en-GB"/>
        </w:rPr>
      </w:pPr>
    </w:p>
    <w:p w14:paraId="5D6B92D1" w14:textId="77777777" w:rsidR="003424E7" w:rsidRPr="005C6CFF" w:rsidRDefault="003424E7" w:rsidP="005C6CFF">
      <w:pPr>
        <w:autoSpaceDE w:val="0"/>
        <w:autoSpaceDN w:val="0"/>
        <w:adjustRightInd w:val="0"/>
        <w:rPr>
          <w:rFonts w:asciiTheme="minorHAnsi" w:hAnsiTheme="minorHAnsi" w:cs="Arial"/>
          <w:sz w:val="21"/>
          <w:szCs w:val="21"/>
          <w:u w:val="single"/>
          <w:lang w:val="en-GB"/>
        </w:rPr>
      </w:pPr>
      <w:r w:rsidRPr="005C6CFF">
        <w:rPr>
          <w:rFonts w:asciiTheme="minorHAnsi" w:hAnsiTheme="minorHAnsi" w:cs="Arial"/>
          <w:sz w:val="21"/>
          <w:szCs w:val="21"/>
          <w:lang w:val="en-GB"/>
        </w:rPr>
        <w:t>Proposals must offer the total requirement. Proposals offering only part of the requirement may be rejected.</w:t>
      </w:r>
    </w:p>
    <w:p w14:paraId="02EC5025" w14:textId="77777777" w:rsidR="003424E7" w:rsidRPr="005C6CFF" w:rsidRDefault="003424E7" w:rsidP="005C6CFF">
      <w:pPr>
        <w:autoSpaceDE w:val="0"/>
        <w:autoSpaceDN w:val="0"/>
        <w:adjustRightInd w:val="0"/>
        <w:rPr>
          <w:rFonts w:asciiTheme="minorHAnsi" w:hAnsiTheme="minorHAnsi" w:cs="Arial"/>
          <w:sz w:val="21"/>
          <w:szCs w:val="21"/>
          <w:lang w:val="en-GB"/>
        </w:rPr>
      </w:pPr>
      <w:r w:rsidRPr="005C6CFF">
        <w:rPr>
          <w:rFonts w:asciiTheme="minorHAnsi" w:hAnsiTheme="minorHAnsi" w:cs="Arial"/>
          <w:sz w:val="21"/>
          <w:szCs w:val="21"/>
          <w:lang w:val="en-GB"/>
        </w:rPr>
        <w:t xml:space="preserve">The bidder is expected to follow the proposal structure described in paragraph 4.15 below and otherwise comply with all instructions, terms and specifications contained in, and submit all forms required pursuant to, this RFP. Failure to follow the aforesaid proposal structure, to comply with the aforesaid instructions, terms </w:t>
      </w:r>
      <w:r w:rsidRPr="005C6CFF">
        <w:rPr>
          <w:rFonts w:asciiTheme="minorHAnsi" w:hAnsiTheme="minorHAnsi" w:cs="Arial"/>
          <w:sz w:val="21"/>
          <w:szCs w:val="21"/>
          <w:lang w:val="en-GB"/>
        </w:rPr>
        <w:lastRenderedPageBreak/>
        <w:t>and specifications, and/or to submit the aforesaid forms will be at the bidder’s risk and may affect the evaluation of the proposal.</w:t>
      </w:r>
    </w:p>
    <w:p w14:paraId="3ECB445A" w14:textId="77777777" w:rsidR="003424E7" w:rsidRPr="005C6CFF" w:rsidRDefault="003424E7" w:rsidP="005C6CFF">
      <w:pPr>
        <w:autoSpaceDE w:val="0"/>
        <w:autoSpaceDN w:val="0"/>
        <w:adjustRightInd w:val="0"/>
        <w:rPr>
          <w:rFonts w:asciiTheme="minorHAnsi" w:hAnsiTheme="minorHAnsi" w:cs="Arial"/>
          <w:sz w:val="21"/>
          <w:szCs w:val="21"/>
          <w:lang w:val="en-GB"/>
        </w:rPr>
      </w:pPr>
    </w:p>
    <w:p w14:paraId="170A1148" w14:textId="77777777" w:rsidR="003424E7" w:rsidRPr="005C6CFF" w:rsidRDefault="003424E7" w:rsidP="005C6CFF">
      <w:pPr>
        <w:pStyle w:val="StyleHeading2LatinArialComplexArial"/>
        <w:tabs>
          <w:tab w:val="clear" w:pos="720"/>
          <w:tab w:val="clear" w:pos="851"/>
          <w:tab w:val="left" w:pos="850"/>
        </w:tabs>
        <w:rPr>
          <w:rFonts w:asciiTheme="minorHAnsi" w:hAnsiTheme="minorHAnsi"/>
          <w:sz w:val="21"/>
          <w:szCs w:val="21"/>
        </w:rPr>
      </w:pPr>
      <w:bookmarkStart w:id="66" w:name="_Toc191096593"/>
      <w:bookmarkStart w:id="67" w:name="_Toc64964797"/>
      <w:bookmarkStart w:id="68" w:name="_Toc108259892"/>
      <w:bookmarkStart w:id="69" w:name="_Toc122240163"/>
      <w:bookmarkStart w:id="70" w:name="_Toc122246472"/>
      <w:bookmarkStart w:id="71" w:name="_Toc191446315"/>
      <w:r w:rsidRPr="005C6CFF">
        <w:rPr>
          <w:rFonts w:asciiTheme="minorHAnsi" w:hAnsiTheme="minorHAnsi"/>
          <w:sz w:val="21"/>
          <w:szCs w:val="21"/>
        </w:rPr>
        <w:t>Joint Proposal</w:t>
      </w:r>
      <w:bookmarkEnd w:id="66"/>
      <w:bookmarkEnd w:id="67"/>
    </w:p>
    <w:p w14:paraId="7845C6CD" w14:textId="77777777" w:rsidR="003424E7" w:rsidRPr="005C6CFF" w:rsidRDefault="003424E7" w:rsidP="005C6CFF">
      <w:pPr>
        <w:keepNext/>
        <w:autoSpaceDE w:val="0"/>
        <w:autoSpaceDN w:val="0"/>
        <w:adjustRightInd w:val="0"/>
        <w:rPr>
          <w:rFonts w:asciiTheme="minorHAnsi" w:hAnsiTheme="minorHAnsi" w:cs="Arial"/>
          <w:sz w:val="21"/>
          <w:szCs w:val="21"/>
          <w:lang w:val="en-GB"/>
        </w:rPr>
      </w:pPr>
    </w:p>
    <w:p w14:paraId="27E8A9E6" w14:textId="1629A806" w:rsidR="003424E7" w:rsidRPr="005C6CFF" w:rsidRDefault="003424E7" w:rsidP="005C6CFF">
      <w:pPr>
        <w:autoSpaceDE w:val="0"/>
        <w:autoSpaceDN w:val="0"/>
        <w:adjustRightInd w:val="0"/>
        <w:rPr>
          <w:rFonts w:asciiTheme="minorHAnsi" w:hAnsiTheme="minorHAnsi" w:cs="Arial"/>
          <w:sz w:val="21"/>
          <w:szCs w:val="21"/>
          <w:lang w:val="en-GB"/>
        </w:rPr>
      </w:pPr>
      <w:r w:rsidRPr="005C6CFF">
        <w:rPr>
          <w:rFonts w:asciiTheme="minorHAnsi" w:hAnsiTheme="minorHAnsi" w:cs="Arial"/>
          <w:sz w:val="21"/>
          <w:szCs w:val="21"/>
          <w:lang w:val="en-GB"/>
        </w:rPr>
        <w:t xml:space="preserve">Two or more entities may form a consortium and submit a joint proposal offering to jointly undertake the work. Such a proposal must be submitted in the name of one member of the consortium - hereinafter the “lead organization". The lead organization will be responsible for undertaking all negotiations and discussions with, and be the main point of contact for, </w:t>
      </w:r>
      <w:r w:rsidR="00836E57" w:rsidRPr="005C6CFF">
        <w:rPr>
          <w:rFonts w:asciiTheme="minorHAnsi" w:hAnsiTheme="minorHAnsi" w:cs="Arial"/>
          <w:sz w:val="21"/>
          <w:szCs w:val="21"/>
          <w:lang w:val="en-GB"/>
        </w:rPr>
        <w:t>IHVN</w:t>
      </w:r>
      <w:r w:rsidRPr="005C6CFF">
        <w:rPr>
          <w:rFonts w:asciiTheme="minorHAnsi" w:hAnsiTheme="minorHAnsi" w:cs="Arial"/>
          <w:sz w:val="21"/>
          <w:szCs w:val="21"/>
          <w:lang w:val="en-GB"/>
        </w:rPr>
        <w:t>. The lead organization and each member of the consortium will be jointly and severally responsible for the proper performance of the contract.</w:t>
      </w:r>
      <w:r w:rsidR="007827C8">
        <w:rPr>
          <w:rFonts w:asciiTheme="minorHAnsi" w:hAnsiTheme="minorHAnsi" w:cs="Arial"/>
          <w:sz w:val="21"/>
          <w:szCs w:val="21"/>
          <w:lang w:val="en-GB"/>
        </w:rPr>
        <w:t xml:space="preserve"> A signed MOU between the entities forming a consortium is required as the MOU shall indicate their individual responsibilities towards the performance of the contract</w:t>
      </w:r>
      <w:r w:rsidR="00761FA6">
        <w:rPr>
          <w:rFonts w:asciiTheme="minorHAnsi" w:hAnsiTheme="minorHAnsi" w:cs="Arial"/>
          <w:sz w:val="21"/>
          <w:szCs w:val="21"/>
          <w:lang w:val="en-GB"/>
        </w:rPr>
        <w:t>; but the lead organization is fully responsible of contractual agreement.</w:t>
      </w:r>
    </w:p>
    <w:p w14:paraId="23CAA71C" w14:textId="77777777" w:rsidR="003424E7" w:rsidRPr="005C6CFF" w:rsidRDefault="003424E7" w:rsidP="005C6CFF">
      <w:pPr>
        <w:autoSpaceDE w:val="0"/>
        <w:autoSpaceDN w:val="0"/>
        <w:adjustRightInd w:val="0"/>
        <w:rPr>
          <w:rFonts w:asciiTheme="minorHAnsi" w:hAnsiTheme="minorHAnsi" w:cs="Arial"/>
          <w:sz w:val="21"/>
          <w:szCs w:val="21"/>
          <w:lang w:val="en-GB"/>
        </w:rPr>
      </w:pPr>
    </w:p>
    <w:p w14:paraId="3079ACBF" w14:textId="77777777" w:rsidR="00407651" w:rsidRPr="005C6CFF" w:rsidRDefault="00407651" w:rsidP="005C6CFF">
      <w:pPr>
        <w:pStyle w:val="StyleHeading2LatinArialComplexArial"/>
        <w:numPr>
          <w:ilvl w:val="0"/>
          <w:numId w:val="0"/>
        </w:numPr>
        <w:tabs>
          <w:tab w:val="clear" w:pos="851"/>
          <w:tab w:val="left" w:pos="850"/>
        </w:tabs>
        <w:rPr>
          <w:rFonts w:asciiTheme="minorHAnsi" w:hAnsiTheme="minorHAnsi"/>
          <w:sz w:val="21"/>
          <w:szCs w:val="21"/>
        </w:rPr>
      </w:pPr>
    </w:p>
    <w:p w14:paraId="46E4F17B" w14:textId="77777777" w:rsidR="00407651" w:rsidRPr="005C6CFF" w:rsidRDefault="00407651" w:rsidP="005C6CFF">
      <w:pPr>
        <w:pStyle w:val="StyleHeading2LatinArialComplexArial"/>
        <w:numPr>
          <w:ilvl w:val="0"/>
          <w:numId w:val="0"/>
        </w:numPr>
        <w:tabs>
          <w:tab w:val="clear" w:pos="851"/>
          <w:tab w:val="left" w:pos="850"/>
        </w:tabs>
        <w:rPr>
          <w:rFonts w:asciiTheme="minorHAnsi" w:hAnsiTheme="minorHAnsi"/>
          <w:sz w:val="21"/>
          <w:szCs w:val="21"/>
        </w:rPr>
      </w:pPr>
    </w:p>
    <w:p w14:paraId="5810CA35" w14:textId="77777777" w:rsidR="003424E7" w:rsidRPr="005C6CFF" w:rsidRDefault="003424E7" w:rsidP="005C6CFF">
      <w:pPr>
        <w:pStyle w:val="StyleHeading2LatinArialComplexArial"/>
        <w:tabs>
          <w:tab w:val="clear" w:pos="720"/>
          <w:tab w:val="clear" w:pos="851"/>
          <w:tab w:val="left" w:pos="850"/>
        </w:tabs>
        <w:rPr>
          <w:rFonts w:asciiTheme="minorHAnsi" w:hAnsiTheme="minorHAnsi"/>
          <w:sz w:val="21"/>
          <w:szCs w:val="21"/>
        </w:rPr>
      </w:pPr>
      <w:bookmarkStart w:id="72" w:name="_Toc64964798"/>
      <w:r w:rsidRPr="005C6CFF">
        <w:rPr>
          <w:rFonts w:asciiTheme="minorHAnsi" w:hAnsiTheme="minorHAnsi"/>
          <w:sz w:val="21"/>
          <w:szCs w:val="21"/>
        </w:rPr>
        <w:t xml:space="preserve">Communications during the RFP </w:t>
      </w:r>
      <w:bookmarkEnd w:id="68"/>
      <w:bookmarkEnd w:id="69"/>
      <w:bookmarkEnd w:id="70"/>
      <w:r w:rsidRPr="005C6CFF">
        <w:rPr>
          <w:rFonts w:asciiTheme="minorHAnsi" w:hAnsiTheme="minorHAnsi"/>
          <w:sz w:val="21"/>
          <w:szCs w:val="21"/>
        </w:rPr>
        <w:t>Period</w:t>
      </w:r>
      <w:bookmarkEnd w:id="71"/>
      <w:bookmarkEnd w:id="72"/>
    </w:p>
    <w:p w14:paraId="172A3AE2" w14:textId="77777777" w:rsidR="003424E7" w:rsidRPr="005C6CFF" w:rsidRDefault="003424E7" w:rsidP="005C6CFF">
      <w:pPr>
        <w:autoSpaceDE w:val="0"/>
        <w:autoSpaceDN w:val="0"/>
        <w:adjustRightInd w:val="0"/>
        <w:rPr>
          <w:rFonts w:asciiTheme="minorHAnsi" w:hAnsiTheme="minorHAnsi" w:cs="Arial"/>
          <w:sz w:val="21"/>
          <w:szCs w:val="21"/>
          <w:lang w:val="en-GB"/>
        </w:rPr>
      </w:pPr>
    </w:p>
    <w:p w14:paraId="4A21AB98" w14:textId="77777777" w:rsidR="003424E7" w:rsidRPr="005C6CFF" w:rsidRDefault="003424E7" w:rsidP="005C6CFF">
      <w:pPr>
        <w:autoSpaceDE w:val="0"/>
        <w:autoSpaceDN w:val="0"/>
        <w:adjustRightInd w:val="0"/>
        <w:rPr>
          <w:rFonts w:asciiTheme="minorHAnsi" w:hAnsiTheme="minorHAnsi" w:cs="Arial"/>
          <w:sz w:val="21"/>
          <w:szCs w:val="21"/>
          <w:lang w:val="en-GB"/>
        </w:rPr>
      </w:pPr>
      <w:r w:rsidRPr="005C6CFF">
        <w:rPr>
          <w:rFonts w:asciiTheme="minorHAnsi" w:hAnsiTheme="minorHAnsi" w:cs="Arial"/>
          <w:sz w:val="21"/>
          <w:szCs w:val="21"/>
          <w:lang w:val="en-GB"/>
        </w:rPr>
        <w:t xml:space="preserve">A prospective bidder requiring any clarification on technical, contractual or commercial matters may notify </w:t>
      </w:r>
      <w:r w:rsidR="00836E57"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via email at the following address no later than </w:t>
      </w:r>
      <w:r w:rsidR="00427C61">
        <w:rPr>
          <w:rFonts w:asciiTheme="minorHAnsi" w:hAnsiTheme="minorHAnsi" w:cs="Arial"/>
          <w:i/>
          <w:iCs/>
          <w:sz w:val="21"/>
          <w:szCs w:val="21"/>
          <w:lang w:val="en-GB"/>
        </w:rPr>
        <w:t>8</w:t>
      </w:r>
      <w:r w:rsidR="00093BD1" w:rsidRPr="005C6CFF">
        <w:rPr>
          <w:rFonts w:asciiTheme="minorHAnsi" w:hAnsiTheme="minorHAnsi" w:cs="Arial"/>
          <w:i/>
          <w:iCs/>
          <w:sz w:val="21"/>
          <w:szCs w:val="21"/>
          <w:lang w:val="en-GB"/>
        </w:rPr>
        <w:t xml:space="preserve"> </w:t>
      </w:r>
      <w:r w:rsidRPr="005C6CFF">
        <w:rPr>
          <w:rFonts w:asciiTheme="minorHAnsi" w:hAnsiTheme="minorHAnsi" w:cs="Arial"/>
          <w:sz w:val="21"/>
          <w:szCs w:val="21"/>
          <w:lang w:val="en-GB"/>
        </w:rPr>
        <w:t xml:space="preserve">working days prior to the closing date for the submission of </w:t>
      </w:r>
      <w:r w:rsidR="00427C61">
        <w:rPr>
          <w:rFonts w:asciiTheme="minorHAnsi" w:hAnsiTheme="minorHAnsi" w:cs="Arial"/>
          <w:sz w:val="21"/>
          <w:szCs w:val="21"/>
          <w:lang w:val="en-GB"/>
        </w:rPr>
        <w:t>offers:</w:t>
      </w:r>
    </w:p>
    <w:p w14:paraId="08C0C89A" w14:textId="77777777" w:rsidR="003424E7" w:rsidRPr="005C6CFF" w:rsidRDefault="003424E7" w:rsidP="005C6CFF">
      <w:pPr>
        <w:autoSpaceDE w:val="0"/>
        <w:autoSpaceDN w:val="0"/>
        <w:adjustRightInd w:val="0"/>
        <w:rPr>
          <w:rFonts w:asciiTheme="minorHAnsi" w:hAnsiTheme="minorHAnsi" w:cs="Arial"/>
          <w:sz w:val="21"/>
          <w:szCs w:val="21"/>
          <w:lang w:val="en-GB"/>
        </w:rPr>
      </w:pPr>
    </w:p>
    <w:p w14:paraId="66DC8260" w14:textId="77777777" w:rsidR="003424E7" w:rsidRPr="005C6CFF" w:rsidRDefault="003424E7" w:rsidP="005C6CFF">
      <w:pPr>
        <w:autoSpaceDE w:val="0"/>
        <w:autoSpaceDN w:val="0"/>
        <w:adjustRightInd w:val="0"/>
        <w:jc w:val="left"/>
        <w:rPr>
          <w:rFonts w:asciiTheme="minorHAnsi" w:hAnsiTheme="minorHAnsi" w:cs="Arial"/>
          <w:sz w:val="21"/>
          <w:szCs w:val="21"/>
          <w:lang w:val="en-GB"/>
        </w:rPr>
      </w:pPr>
      <w:r w:rsidRPr="005C6CFF">
        <w:rPr>
          <w:rFonts w:asciiTheme="minorHAnsi" w:hAnsiTheme="minorHAnsi" w:cs="Arial"/>
          <w:sz w:val="21"/>
          <w:szCs w:val="21"/>
          <w:lang w:val="en-GB"/>
        </w:rPr>
        <w:t xml:space="preserve">Email for submissions of all queries:  </w:t>
      </w:r>
      <w:r w:rsidR="00836E57" w:rsidRPr="005C6CFF">
        <w:rPr>
          <w:rFonts w:asciiTheme="minorHAnsi" w:hAnsiTheme="minorHAnsi" w:cs="Arial"/>
          <w:b/>
          <w:sz w:val="21"/>
          <w:szCs w:val="21"/>
          <w:lang w:val="en-GB"/>
        </w:rPr>
        <w:t>bids@ihvnigeria.org</w:t>
      </w:r>
      <w:r w:rsidRPr="005C6CFF">
        <w:rPr>
          <w:rFonts w:asciiTheme="minorHAnsi" w:hAnsiTheme="minorHAnsi" w:cs="Arial"/>
          <w:b/>
          <w:bCs/>
          <w:sz w:val="21"/>
          <w:szCs w:val="21"/>
          <w:lang w:val="en-GB"/>
        </w:rPr>
        <w:t xml:space="preserve">  </w:t>
      </w:r>
    </w:p>
    <w:p w14:paraId="34829330" w14:textId="0B25364D" w:rsidR="003424E7" w:rsidRPr="005C6CFF" w:rsidRDefault="003424E7" w:rsidP="005C6CFF">
      <w:pPr>
        <w:autoSpaceDE w:val="0"/>
        <w:autoSpaceDN w:val="0"/>
        <w:adjustRightInd w:val="0"/>
        <w:jc w:val="left"/>
        <w:rPr>
          <w:rFonts w:asciiTheme="minorHAnsi" w:hAnsiTheme="minorHAnsi" w:cs="Arial"/>
          <w:sz w:val="21"/>
          <w:szCs w:val="21"/>
          <w:lang w:val="en-GB"/>
        </w:rPr>
      </w:pPr>
      <w:r w:rsidRPr="005C6CFF">
        <w:rPr>
          <w:rFonts w:asciiTheme="minorHAnsi" w:hAnsiTheme="minorHAnsi" w:cs="Arial"/>
          <w:sz w:val="21"/>
          <w:szCs w:val="21"/>
          <w:lang w:val="en-GB"/>
        </w:rPr>
        <w:t>(</w:t>
      </w:r>
      <w:r w:rsidR="00836E57" w:rsidRPr="005C6CFF">
        <w:rPr>
          <w:rFonts w:asciiTheme="minorHAnsi" w:hAnsiTheme="minorHAnsi" w:cs="Arial"/>
          <w:sz w:val="21"/>
          <w:szCs w:val="21"/>
          <w:lang w:val="en-GB"/>
        </w:rPr>
        <w:t>Use</w:t>
      </w:r>
      <w:r w:rsidRPr="005C6CFF">
        <w:rPr>
          <w:rFonts w:asciiTheme="minorHAnsi" w:hAnsiTheme="minorHAnsi" w:cs="Arial"/>
          <w:sz w:val="21"/>
          <w:szCs w:val="21"/>
          <w:lang w:val="en-GB"/>
        </w:rPr>
        <w:t xml:space="preserve"> subject: </w:t>
      </w:r>
      <w:r w:rsidR="00836E57"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Bid Ref.</w:t>
      </w:r>
      <w:r w:rsidRPr="005C6CFF">
        <w:rPr>
          <w:rStyle w:val="Style3"/>
          <w:rFonts w:asciiTheme="minorHAnsi" w:hAnsiTheme="minorHAnsi"/>
          <w:sz w:val="21"/>
          <w:szCs w:val="21"/>
        </w:rPr>
        <w:t xml:space="preserve"> </w:t>
      </w:r>
      <w:sdt>
        <w:sdtPr>
          <w:rPr>
            <w:rStyle w:val="Style3"/>
            <w:rFonts w:asciiTheme="minorHAnsi" w:hAnsiTheme="minorHAnsi"/>
            <w:sz w:val="21"/>
            <w:szCs w:val="21"/>
          </w:rPr>
          <w:alias w:val="Bid Reference"/>
          <w:tag w:val=""/>
          <w:id w:val="-1668010153"/>
          <w:placeholder>
            <w:docPart w:val="F5ED83E1AC9843228CB74C2FB890C974"/>
          </w:placeholder>
          <w:dataBinding w:prefixMappings="xmlns:ns0='http://schemas.microsoft.com/office/2006/coverPageProps' " w:xpath="/ns0:CoverPageProperties[1]/ns0:Abstract[1]" w:storeItemID="{55AF091B-3C7A-41E3-B477-F2FDAA23CFDA}"/>
          <w:text/>
        </w:sdtPr>
        <w:sdtEndPr>
          <w:rPr>
            <w:rStyle w:val="Style3"/>
          </w:rPr>
        </w:sdtEndPr>
        <w:sdtContent>
          <w:r w:rsidR="000830D7">
            <w:rPr>
              <w:rStyle w:val="Style3"/>
              <w:rFonts w:asciiTheme="minorHAnsi" w:hAnsiTheme="minorHAnsi"/>
              <w:sz w:val="21"/>
              <w:szCs w:val="21"/>
            </w:rPr>
            <w:t>2021/03/08</w:t>
          </w:r>
        </w:sdtContent>
      </w:sdt>
      <w:r w:rsidRPr="005C6CFF">
        <w:rPr>
          <w:rFonts w:asciiTheme="minorHAnsi" w:hAnsiTheme="minorHAnsi" w:cs="Arial"/>
          <w:sz w:val="21"/>
          <w:szCs w:val="21"/>
          <w:lang w:val="en-GB"/>
        </w:rPr>
        <w:t>)</w:t>
      </w:r>
      <w:r w:rsidR="00407651" w:rsidRPr="005C6CFF">
        <w:rPr>
          <w:rFonts w:asciiTheme="minorHAnsi" w:hAnsiTheme="minorHAnsi" w:cs="Arial"/>
          <w:sz w:val="21"/>
          <w:szCs w:val="21"/>
          <w:lang w:val="en-GB"/>
        </w:rPr>
        <w:t>-</w:t>
      </w:r>
      <w:r w:rsidR="00407651" w:rsidRPr="005C6CFF">
        <w:rPr>
          <w:rFonts w:asciiTheme="minorHAnsi" w:hAnsiTheme="minorHAnsi" w:cs="Arial"/>
          <w:b/>
          <w:sz w:val="21"/>
          <w:szCs w:val="21"/>
          <w:lang w:val="en-GB"/>
        </w:rPr>
        <w:t>RFP</w:t>
      </w:r>
      <w:r w:rsidR="00C95DF4" w:rsidRPr="005C6CFF">
        <w:rPr>
          <w:rFonts w:asciiTheme="minorHAnsi" w:hAnsiTheme="minorHAnsi" w:cs="Arial"/>
          <w:b/>
          <w:sz w:val="21"/>
          <w:szCs w:val="21"/>
          <w:lang w:val="en-GB"/>
        </w:rPr>
        <w:t xml:space="preserve"> FOR </w:t>
      </w:r>
      <w:r w:rsidR="00C35C73">
        <w:rPr>
          <w:rFonts w:asciiTheme="minorHAnsi" w:hAnsiTheme="minorHAnsi" w:cs="Arial"/>
          <w:b/>
          <w:sz w:val="21"/>
          <w:szCs w:val="21"/>
          <w:lang w:val="en-GB"/>
        </w:rPr>
        <w:t>THIRD PARTY LOG</w:t>
      </w:r>
      <w:r w:rsidR="00505C5E">
        <w:rPr>
          <w:rFonts w:asciiTheme="minorHAnsi" w:hAnsiTheme="minorHAnsi" w:cs="Arial"/>
          <w:b/>
          <w:sz w:val="21"/>
          <w:szCs w:val="21"/>
          <w:lang w:val="en-GB"/>
        </w:rPr>
        <w:t>ISTIC SERVICES</w:t>
      </w:r>
      <w:r w:rsidR="00407651" w:rsidRPr="005C6CFF">
        <w:rPr>
          <w:rFonts w:asciiTheme="minorHAnsi" w:hAnsiTheme="minorHAnsi" w:cs="Arial"/>
          <w:b/>
          <w:sz w:val="21"/>
          <w:szCs w:val="21"/>
          <w:lang w:val="en-GB"/>
        </w:rPr>
        <w:t>.</w:t>
      </w:r>
    </w:p>
    <w:p w14:paraId="10556B03" w14:textId="77777777" w:rsidR="003424E7" w:rsidRPr="005C6CFF" w:rsidRDefault="003424E7" w:rsidP="005C6CFF">
      <w:pPr>
        <w:autoSpaceDE w:val="0"/>
        <w:autoSpaceDN w:val="0"/>
        <w:adjustRightInd w:val="0"/>
        <w:ind w:left="1080"/>
        <w:jc w:val="left"/>
        <w:rPr>
          <w:rFonts w:asciiTheme="minorHAnsi" w:hAnsiTheme="minorHAnsi" w:cs="Arial"/>
          <w:color w:val="000080"/>
          <w:sz w:val="21"/>
          <w:szCs w:val="21"/>
          <w:lang w:val="en-GB"/>
        </w:rPr>
      </w:pPr>
    </w:p>
    <w:p w14:paraId="37F70C03" w14:textId="77777777" w:rsidR="003424E7" w:rsidRPr="005C6CFF" w:rsidRDefault="003424E7" w:rsidP="005C6CFF">
      <w:pPr>
        <w:autoSpaceDE w:val="0"/>
        <w:autoSpaceDN w:val="0"/>
        <w:adjustRightInd w:val="0"/>
        <w:rPr>
          <w:rFonts w:asciiTheme="minorHAnsi" w:hAnsiTheme="minorHAnsi" w:cs="Arial"/>
          <w:sz w:val="21"/>
          <w:szCs w:val="21"/>
          <w:lang w:val="en-GB"/>
        </w:rPr>
      </w:pPr>
      <w:r w:rsidRPr="005C6CFF">
        <w:rPr>
          <w:rFonts w:asciiTheme="minorHAnsi" w:hAnsiTheme="minorHAnsi" w:cs="Arial"/>
          <w:sz w:val="21"/>
          <w:szCs w:val="21"/>
          <w:lang w:val="en-GB"/>
        </w:rPr>
        <w:t xml:space="preserve">The </w:t>
      </w:r>
      <w:r w:rsidR="00767922" w:rsidRPr="005C6CFF">
        <w:rPr>
          <w:rStyle w:val="Style3"/>
          <w:rFonts w:asciiTheme="minorHAnsi" w:hAnsiTheme="minorHAnsi"/>
          <w:b w:val="0"/>
          <w:color w:val="auto"/>
          <w:sz w:val="21"/>
          <w:szCs w:val="21"/>
        </w:rPr>
        <w:t>Procurement</w:t>
      </w:r>
      <w:r w:rsidRPr="005C6CFF">
        <w:rPr>
          <w:rFonts w:asciiTheme="minorHAnsi" w:hAnsiTheme="minorHAnsi" w:cs="Arial"/>
          <w:sz w:val="21"/>
          <w:szCs w:val="21"/>
          <w:lang w:val="en-GB"/>
        </w:rPr>
        <w:t xml:space="preserve"> Team at </w:t>
      </w:r>
      <w:r w:rsidR="00836E57"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will respond in writing (via email only) to any request for clarification of the RFP that it receives b</w:t>
      </w:r>
      <w:r w:rsidR="00741B9E" w:rsidRPr="005C6CFF">
        <w:rPr>
          <w:rFonts w:asciiTheme="minorHAnsi" w:hAnsiTheme="minorHAnsi" w:cs="Arial"/>
          <w:sz w:val="21"/>
          <w:szCs w:val="21"/>
          <w:lang w:val="en-GB"/>
        </w:rPr>
        <w:t xml:space="preserve">y the deadline indicated above. </w:t>
      </w:r>
      <w:r w:rsidRPr="005C6CFF">
        <w:rPr>
          <w:rFonts w:asciiTheme="minorHAnsi" w:hAnsiTheme="minorHAnsi" w:cs="Arial"/>
          <w:sz w:val="21"/>
          <w:szCs w:val="21"/>
          <w:lang w:val="en-GB"/>
        </w:rPr>
        <w:t xml:space="preserve">A consolidated document of </w:t>
      </w:r>
      <w:r w:rsidR="00836E57" w:rsidRPr="005C6CFF">
        <w:rPr>
          <w:rFonts w:asciiTheme="minorHAnsi" w:hAnsiTheme="minorHAnsi" w:cs="Arial"/>
          <w:sz w:val="21"/>
          <w:szCs w:val="21"/>
          <w:lang w:val="en-GB"/>
        </w:rPr>
        <w:t>IHVN</w:t>
      </w:r>
      <w:r w:rsidRPr="005C6CFF">
        <w:rPr>
          <w:rFonts w:asciiTheme="minorHAnsi" w:hAnsiTheme="minorHAnsi" w:cs="Arial"/>
          <w:sz w:val="21"/>
          <w:szCs w:val="21"/>
          <w:lang w:val="en-GB"/>
        </w:rPr>
        <w:t>'s response to all questions (including an explanation of the query but without identifying the source of enquiry) will be sent to all prospective bidders who have received the RFP.</w:t>
      </w:r>
      <w:r w:rsidRPr="005C6CFF">
        <w:rPr>
          <w:rFonts w:asciiTheme="minorHAnsi" w:hAnsiTheme="minorHAnsi" w:cs="Arial"/>
          <w:b/>
          <w:bCs/>
          <w:sz w:val="21"/>
          <w:szCs w:val="21"/>
          <w:lang w:val="en-GB"/>
        </w:rPr>
        <w:t xml:space="preserve"> </w:t>
      </w:r>
      <w:r w:rsidRPr="005C6CFF">
        <w:rPr>
          <w:rFonts w:asciiTheme="minorHAnsi" w:hAnsiTheme="minorHAnsi" w:cs="Arial"/>
          <w:sz w:val="21"/>
          <w:szCs w:val="21"/>
          <w:lang w:val="en-GB"/>
        </w:rPr>
        <w:t>Questions are to be submitted through use of the form "Questions from Bidders", attached hereto as Annex 4.</w:t>
      </w:r>
    </w:p>
    <w:p w14:paraId="1B94923A" w14:textId="77777777" w:rsidR="003424E7" w:rsidRPr="005C6CFF" w:rsidRDefault="003424E7" w:rsidP="005C6CFF">
      <w:pPr>
        <w:autoSpaceDE w:val="0"/>
        <w:autoSpaceDN w:val="0"/>
        <w:adjustRightInd w:val="0"/>
        <w:rPr>
          <w:rFonts w:asciiTheme="minorHAnsi" w:hAnsiTheme="minorHAnsi" w:cs="Arial"/>
          <w:sz w:val="21"/>
          <w:szCs w:val="21"/>
          <w:lang w:val="en-GB"/>
        </w:rPr>
      </w:pPr>
      <w:r w:rsidRPr="005C6CFF">
        <w:rPr>
          <w:rFonts w:asciiTheme="minorHAnsi" w:hAnsiTheme="minorHAnsi" w:cs="Arial"/>
          <w:sz w:val="21"/>
          <w:szCs w:val="21"/>
          <w:lang w:val="en-GB"/>
        </w:rPr>
        <w:tab/>
      </w:r>
    </w:p>
    <w:p w14:paraId="2DBA8B52" w14:textId="77777777" w:rsidR="003424E7" w:rsidRPr="005C6CFF" w:rsidRDefault="003424E7" w:rsidP="005C6CFF">
      <w:pPr>
        <w:autoSpaceDE w:val="0"/>
        <w:autoSpaceDN w:val="0"/>
        <w:adjustRightInd w:val="0"/>
        <w:rPr>
          <w:rFonts w:asciiTheme="minorHAnsi" w:hAnsiTheme="minorHAnsi" w:cs="Arial"/>
          <w:sz w:val="21"/>
          <w:szCs w:val="21"/>
          <w:lang w:val="en-GB"/>
        </w:rPr>
      </w:pPr>
      <w:r w:rsidRPr="005C6CFF">
        <w:rPr>
          <w:rFonts w:asciiTheme="minorHAnsi" w:hAnsiTheme="minorHAnsi" w:cs="Arial"/>
          <w:sz w:val="21"/>
          <w:szCs w:val="21"/>
          <w:lang w:val="en-GB"/>
        </w:rPr>
        <w:t xml:space="preserve">There shall be no individual presentation by or meeting with bidders until after the closing date. From the date of issue of this RFP to the final selection, contact with </w:t>
      </w:r>
      <w:r w:rsidR="00836E57"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officials concerning the RFP process shall not be permitted, other than through the submission of queries and/or through a possible presentation or meeting called for by </w:t>
      </w:r>
      <w:r w:rsidR="00836E57"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in accordance with the terms of this RFP. </w:t>
      </w:r>
    </w:p>
    <w:p w14:paraId="687F90DE" w14:textId="77777777" w:rsidR="003424E7" w:rsidRPr="005C6CFF" w:rsidRDefault="003424E7" w:rsidP="005C6CFF">
      <w:pPr>
        <w:autoSpaceDE w:val="0"/>
        <w:autoSpaceDN w:val="0"/>
        <w:adjustRightInd w:val="0"/>
        <w:rPr>
          <w:rFonts w:asciiTheme="minorHAnsi" w:hAnsiTheme="minorHAnsi" w:cs="Arial"/>
          <w:sz w:val="21"/>
          <w:szCs w:val="21"/>
          <w:lang w:val="en-GB"/>
        </w:rPr>
      </w:pPr>
    </w:p>
    <w:p w14:paraId="00E58AD1" w14:textId="77777777" w:rsidR="003424E7" w:rsidRPr="005C6CFF" w:rsidRDefault="003424E7" w:rsidP="005C6CFF">
      <w:pPr>
        <w:pStyle w:val="StyleHeading2LatinArialComplexArial"/>
        <w:tabs>
          <w:tab w:val="clear" w:pos="720"/>
          <w:tab w:val="clear" w:pos="851"/>
          <w:tab w:val="left" w:pos="850"/>
        </w:tabs>
        <w:rPr>
          <w:rFonts w:asciiTheme="minorHAnsi" w:hAnsiTheme="minorHAnsi"/>
          <w:sz w:val="21"/>
          <w:szCs w:val="21"/>
        </w:rPr>
      </w:pPr>
      <w:bookmarkStart w:id="73" w:name="_Toc108259894"/>
      <w:bookmarkStart w:id="74" w:name="_Toc122240164"/>
      <w:bookmarkStart w:id="75" w:name="_Toc122246473"/>
      <w:bookmarkStart w:id="76" w:name="_Toc191446316"/>
      <w:bookmarkStart w:id="77" w:name="_Toc64964799"/>
      <w:r w:rsidRPr="005C6CFF">
        <w:rPr>
          <w:rFonts w:asciiTheme="minorHAnsi" w:hAnsiTheme="minorHAnsi"/>
          <w:sz w:val="21"/>
          <w:szCs w:val="21"/>
        </w:rPr>
        <w:t xml:space="preserve">Format and Signing of </w:t>
      </w:r>
      <w:bookmarkEnd w:id="73"/>
      <w:bookmarkEnd w:id="74"/>
      <w:bookmarkEnd w:id="75"/>
      <w:r w:rsidRPr="005C6CFF">
        <w:rPr>
          <w:rFonts w:asciiTheme="minorHAnsi" w:hAnsiTheme="minorHAnsi"/>
          <w:sz w:val="21"/>
          <w:szCs w:val="21"/>
        </w:rPr>
        <w:t>Proposals</w:t>
      </w:r>
      <w:bookmarkEnd w:id="76"/>
      <w:bookmarkEnd w:id="77"/>
    </w:p>
    <w:p w14:paraId="010B1233" w14:textId="77777777" w:rsidR="003424E7" w:rsidRPr="005C6CFF" w:rsidRDefault="003424E7" w:rsidP="005C6CFF">
      <w:pPr>
        <w:rPr>
          <w:rFonts w:asciiTheme="minorHAnsi" w:hAnsiTheme="minorHAnsi" w:cs="Arial"/>
          <w:sz w:val="21"/>
          <w:szCs w:val="21"/>
          <w:lang w:val="en-GB"/>
        </w:rPr>
      </w:pPr>
    </w:p>
    <w:p w14:paraId="20C5F0B1" w14:textId="77777777" w:rsidR="003424E7" w:rsidRPr="005C6CFF" w:rsidRDefault="00836E57" w:rsidP="005C6CFF">
      <w:pPr>
        <w:rPr>
          <w:rFonts w:asciiTheme="minorHAnsi" w:hAnsiTheme="minorHAnsi" w:cs="Arial"/>
          <w:sz w:val="21"/>
          <w:szCs w:val="21"/>
          <w:lang w:val="en-GB"/>
        </w:rPr>
      </w:pPr>
      <w:r w:rsidRPr="005C6CFF">
        <w:rPr>
          <w:rFonts w:asciiTheme="minorHAnsi" w:hAnsiTheme="minorHAnsi" w:cs="Arial"/>
          <w:sz w:val="21"/>
          <w:szCs w:val="21"/>
          <w:lang w:val="en-GB"/>
        </w:rPr>
        <w:t>The bidder shall submit hard copy</w:t>
      </w:r>
      <w:r w:rsidR="003424E7" w:rsidRPr="005C6CFF">
        <w:rPr>
          <w:rFonts w:asciiTheme="minorHAnsi" w:hAnsiTheme="minorHAnsi" w:cs="Arial"/>
          <w:sz w:val="21"/>
          <w:szCs w:val="21"/>
          <w:lang w:val="en-GB"/>
        </w:rPr>
        <w:t xml:space="preserve"> of the complete proposal by the closing date set forth in section 4.11 to the address in section 4.8.  Each complete proposal should include the following:</w:t>
      </w:r>
    </w:p>
    <w:p w14:paraId="64AF842F" w14:textId="77777777" w:rsidR="003424E7" w:rsidRPr="005C6CFF" w:rsidRDefault="003424E7" w:rsidP="005C6CFF">
      <w:pPr>
        <w:rPr>
          <w:rFonts w:asciiTheme="minorHAnsi" w:hAnsiTheme="minorHAnsi" w:cs="Arial"/>
          <w:sz w:val="21"/>
          <w:szCs w:val="21"/>
          <w:lang w:val="en-GB"/>
        </w:rPr>
      </w:pPr>
    </w:p>
    <w:p w14:paraId="3C6EF460" w14:textId="5DAE89A7" w:rsidR="003424E7" w:rsidRPr="005C6CFF" w:rsidRDefault="003424E7" w:rsidP="00B53BA4">
      <w:pPr>
        <w:widowControl w:val="0"/>
        <w:numPr>
          <w:ilvl w:val="0"/>
          <w:numId w:val="6"/>
        </w:numPr>
        <w:jc w:val="lowKashida"/>
        <w:rPr>
          <w:rFonts w:asciiTheme="minorHAnsi" w:hAnsiTheme="minorHAnsi" w:cs="Arial"/>
          <w:sz w:val="21"/>
          <w:szCs w:val="21"/>
          <w:lang w:val="en-GB"/>
        </w:rPr>
      </w:pPr>
      <w:r w:rsidRPr="005C6CFF">
        <w:rPr>
          <w:rFonts w:asciiTheme="minorHAnsi" w:hAnsiTheme="minorHAnsi" w:cs="Arial"/>
          <w:sz w:val="21"/>
          <w:szCs w:val="21"/>
          <w:lang w:val="en-GB"/>
        </w:rPr>
        <w:t xml:space="preserve">Hard copy of proposal and supporting documents (marked clearly </w:t>
      </w:r>
      <w:r w:rsidRPr="005C6CFF">
        <w:rPr>
          <w:rFonts w:asciiTheme="minorHAnsi" w:hAnsiTheme="minorHAnsi" w:cs="Arial"/>
          <w:b/>
          <w:bCs/>
          <w:sz w:val="21"/>
          <w:szCs w:val="21"/>
          <w:lang w:val="en-GB"/>
        </w:rPr>
        <w:t>Bid Ref</w:t>
      </w:r>
      <w:r w:rsidRPr="005C6CFF">
        <w:rPr>
          <w:rFonts w:asciiTheme="minorHAnsi" w:hAnsiTheme="minorHAnsi" w:cs="Arial"/>
          <w:b/>
          <w:bCs/>
          <w:spacing w:val="-2"/>
          <w:sz w:val="21"/>
          <w:szCs w:val="21"/>
          <w:lang w:val="en-GB"/>
        </w:rPr>
        <w:t xml:space="preserve"> </w:t>
      </w:r>
      <w:sdt>
        <w:sdtPr>
          <w:rPr>
            <w:rStyle w:val="Style3"/>
            <w:rFonts w:asciiTheme="minorHAnsi" w:hAnsiTheme="minorHAnsi"/>
            <w:sz w:val="21"/>
            <w:szCs w:val="21"/>
          </w:rPr>
          <w:alias w:val="Bid Reference"/>
          <w:tag w:val=""/>
          <w:id w:val="892006234"/>
          <w:placeholder>
            <w:docPart w:val="16CC7B7CBE9B4DC0AEE484E0480B4C49"/>
          </w:placeholder>
          <w:dataBinding w:prefixMappings="xmlns:ns0='http://schemas.microsoft.com/office/2006/coverPageProps' " w:xpath="/ns0:CoverPageProperties[1]/ns0:Abstract[1]" w:storeItemID="{55AF091B-3C7A-41E3-B477-F2FDAA23CFDA}"/>
          <w:text/>
        </w:sdtPr>
        <w:sdtEndPr>
          <w:rPr>
            <w:rStyle w:val="Style3"/>
          </w:rPr>
        </w:sdtEndPr>
        <w:sdtContent>
          <w:r w:rsidR="000830D7">
            <w:rPr>
              <w:rStyle w:val="Style3"/>
              <w:rFonts w:asciiTheme="minorHAnsi" w:hAnsiTheme="minorHAnsi"/>
              <w:sz w:val="21"/>
              <w:szCs w:val="21"/>
            </w:rPr>
            <w:t>2021/03/08</w:t>
          </w:r>
        </w:sdtContent>
      </w:sdt>
      <w:r w:rsidRPr="005C6CFF">
        <w:rPr>
          <w:rFonts w:asciiTheme="minorHAnsi" w:hAnsiTheme="minorHAnsi" w:cs="Arial"/>
          <w:b/>
          <w:bCs/>
          <w:spacing w:val="-2"/>
          <w:sz w:val="21"/>
          <w:szCs w:val="21"/>
          <w:lang w:val="en-GB"/>
        </w:rPr>
        <w:t xml:space="preserve"> )</w:t>
      </w:r>
      <w:r w:rsidRPr="005C6CFF">
        <w:rPr>
          <w:rFonts w:asciiTheme="minorHAnsi" w:hAnsiTheme="minorHAnsi" w:cs="Arial"/>
          <w:sz w:val="21"/>
          <w:szCs w:val="21"/>
          <w:lang w:val="en-GB"/>
        </w:rPr>
        <w:t xml:space="preserve"> </w:t>
      </w:r>
    </w:p>
    <w:p w14:paraId="07A1DB3F" w14:textId="77777777" w:rsidR="003424E7" w:rsidRPr="005C6CFF" w:rsidRDefault="003424E7" w:rsidP="00B53BA4">
      <w:pPr>
        <w:widowControl w:val="0"/>
        <w:numPr>
          <w:ilvl w:val="0"/>
          <w:numId w:val="6"/>
        </w:numPr>
        <w:jc w:val="lowKashida"/>
        <w:rPr>
          <w:rFonts w:asciiTheme="minorHAnsi" w:hAnsiTheme="minorHAnsi" w:cs="Arial"/>
          <w:sz w:val="21"/>
          <w:szCs w:val="21"/>
          <w:lang w:val="en-GB"/>
        </w:rPr>
      </w:pPr>
      <w:r w:rsidRPr="005C6CFF">
        <w:rPr>
          <w:rFonts w:asciiTheme="minorHAnsi" w:hAnsiTheme="minorHAnsi" w:cs="Arial"/>
          <w:sz w:val="21"/>
          <w:szCs w:val="21"/>
          <w:lang w:val="en-GB"/>
        </w:rPr>
        <w:t xml:space="preserve">Signed Acceptance Form, attached hereto as Annex 5 </w:t>
      </w:r>
    </w:p>
    <w:p w14:paraId="6764C797" w14:textId="77777777" w:rsidR="003424E7" w:rsidRPr="005C6CFF" w:rsidRDefault="00760590" w:rsidP="00B53BA4">
      <w:pPr>
        <w:widowControl w:val="0"/>
        <w:numPr>
          <w:ilvl w:val="0"/>
          <w:numId w:val="6"/>
        </w:numPr>
        <w:jc w:val="lowKashida"/>
        <w:rPr>
          <w:rFonts w:asciiTheme="minorHAnsi" w:hAnsiTheme="minorHAnsi" w:cs="Arial"/>
          <w:sz w:val="21"/>
          <w:szCs w:val="21"/>
          <w:lang w:val="en-GB"/>
        </w:rPr>
      </w:pPr>
      <w:r>
        <w:rPr>
          <w:rFonts w:asciiTheme="minorHAnsi" w:hAnsiTheme="minorHAnsi" w:cs="Arial"/>
          <w:sz w:val="21"/>
          <w:szCs w:val="21"/>
          <w:lang w:val="en-GB"/>
        </w:rPr>
        <w:t>Flash drive</w:t>
      </w:r>
      <w:r w:rsidR="003424E7" w:rsidRPr="005C6CFF">
        <w:rPr>
          <w:rFonts w:asciiTheme="minorHAnsi" w:hAnsiTheme="minorHAnsi" w:cs="Arial"/>
          <w:sz w:val="21"/>
          <w:szCs w:val="21"/>
          <w:lang w:val="en-GB"/>
        </w:rPr>
        <w:t xml:space="preserve"> containing electronic copy of proposal and supporting documents </w:t>
      </w:r>
    </w:p>
    <w:p w14:paraId="2049E58B" w14:textId="77777777" w:rsidR="003424E7" w:rsidRPr="005C6CFF" w:rsidRDefault="003424E7" w:rsidP="005C6CFF">
      <w:pPr>
        <w:widowControl w:val="0"/>
        <w:ind w:left="1080"/>
        <w:jc w:val="lowKashida"/>
        <w:rPr>
          <w:rFonts w:asciiTheme="minorHAnsi" w:hAnsiTheme="minorHAnsi" w:cs="Arial"/>
          <w:sz w:val="21"/>
          <w:szCs w:val="21"/>
          <w:lang w:val="en-GB"/>
        </w:rPr>
      </w:pPr>
    </w:p>
    <w:p w14:paraId="4DF7B85F" w14:textId="77777777" w:rsidR="003424E7" w:rsidRPr="005C6CFF" w:rsidRDefault="003424E7" w:rsidP="005C6CFF">
      <w:pPr>
        <w:rPr>
          <w:rFonts w:asciiTheme="minorHAnsi" w:hAnsiTheme="minorHAnsi" w:cs="Arial"/>
          <w:sz w:val="21"/>
          <w:szCs w:val="21"/>
          <w:lang w:val="en-GB"/>
        </w:rPr>
      </w:pPr>
      <w:r w:rsidRPr="005C6CFF">
        <w:rPr>
          <w:rFonts w:asciiTheme="minorHAnsi" w:hAnsiTheme="minorHAnsi" w:cs="Arial"/>
          <w:sz w:val="21"/>
          <w:szCs w:val="21"/>
          <w:lang w:val="en-GB"/>
        </w:rPr>
        <w:t>Please also note the following instructions for preparation of the Proposal:</w:t>
      </w:r>
    </w:p>
    <w:p w14:paraId="3368FB2A" w14:textId="77777777" w:rsidR="003424E7" w:rsidRPr="005C6CFF" w:rsidRDefault="003424E7" w:rsidP="00B53BA4">
      <w:pPr>
        <w:widowControl w:val="0"/>
        <w:numPr>
          <w:ilvl w:val="0"/>
          <w:numId w:val="15"/>
        </w:numPr>
        <w:tabs>
          <w:tab w:val="clear" w:pos="1080"/>
          <w:tab w:val="num" w:pos="720"/>
        </w:tabs>
        <w:autoSpaceDE w:val="0"/>
        <w:autoSpaceDN w:val="0"/>
        <w:adjustRightInd w:val="0"/>
        <w:spacing w:before="120"/>
        <w:ind w:left="720"/>
        <w:rPr>
          <w:rFonts w:asciiTheme="minorHAnsi" w:hAnsiTheme="minorHAnsi" w:cs="Arial"/>
          <w:sz w:val="21"/>
          <w:szCs w:val="21"/>
          <w:lang w:val="en-GB"/>
        </w:rPr>
      </w:pPr>
      <w:r w:rsidRPr="005C6CFF">
        <w:rPr>
          <w:rFonts w:asciiTheme="minorHAnsi" w:hAnsiTheme="minorHAnsi" w:cs="Arial"/>
          <w:sz w:val="21"/>
          <w:szCs w:val="21"/>
          <w:lang w:val="en-GB"/>
        </w:rPr>
        <w:t>Dividers may be used to separate sections of the document, if needed.</w:t>
      </w:r>
    </w:p>
    <w:p w14:paraId="5D784E40" w14:textId="77777777" w:rsidR="003424E7" w:rsidRPr="005C6CFF" w:rsidRDefault="003424E7" w:rsidP="00B53BA4">
      <w:pPr>
        <w:widowControl w:val="0"/>
        <w:numPr>
          <w:ilvl w:val="0"/>
          <w:numId w:val="15"/>
        </w:numPr>
        <w:tabs>
          <w:tab w:val="clear" w:pos="1080"/>
          <w:tab w:val="num" w:pos="720"/>
        </w:tabs>
        <w:autoSpaceDE w:val="0"/>
        <w:autoSpaceDN w:val="0"/>
        <w:adjustRightInd w:val="0"/>
        <w:spacing w:before="120"/>
        <w:ind w:left="720"/>
        <w:rPr>
          <w:rFonts w:asciiTheme="minorHAnsi" w:hAnsiTheme="minorHAnsi" w:cs="Arial"/>
          <w:sz w:val="21"/>
          <w:szCs w:val="21"/>
          <w:lang w:val="en-GB"/>
        </w:rPr>
      </w:pPr>
      <w:r w:rsidRPr="005C6CFF">
        <w:rPr>
          <w:rFonts w:asciiTheme="minorHAnsi" w:hAnsiTheme="minorHAnsi" w:cs="Arial"/>
          <w:sz w:val="21"/>
          <w:szCs w:val="21"/>
          <w:lang w:val="en-GB"/>
        </w:rPr>
        <w:t xml:space="preserve">All pages of the proposal shall be numbered in the format </w:t>
      </w:r>
      <w:r w:rsidRPr="005C6CFF">
        <w:rPr>
          <w:rFonts w:asciiTheme="minorHAnsi" w:hAnsiTheme="minorHAnsi" w:cs="Arial"/>
          <w:b/>
          <w:sz w:val="21"/>
          <w:szCs w:val="21"/>
          <w:lang w:val="en-GB"/>
        </w:rPr>
        <w:t>'Page X of Y'</w:t>
      </w:r>
      <w:r w:rsidRPr="005C6CFF">
        <w:rPr>
          <w:rFonts w:asciiTheme="minorHAnsi" w:hAnsiTheme="minorHAnsi" w:cs="Arial"/>
          <w:sz w:val="21"/>
          <w:szCs w:val="21"/>
          <w:lang w:val="en-GB"/>
        </w:rPr>
        <w:t xml:space="preserve">.  </w:t>
      </w:r>
    </w:p>
    <w:p w14:paraId="6B5EDED7" w14:textId="77777777" w:rsidR="003424E7" w:rsidRPr="005C6CFF" w:rsidRDefault="003424E7" w:rsidP="00B53BA4">
      <w:pPr>
        <w:widowControl w:val="0"/>
        <w:numPr>
          <w:ilvl w:val="0"/>
          <w:numId w:val="15"/>
        </w:numPr>
        <w:tabs>
          <w:tab w:val="clear" w:pos="1080"/>
          <w:tab w:val="num" w:pos="720"/>
        </w:tabs>
        <w:autoSpaceDE w:val="0"/>
        <w:autoSpaceDN w:val="0"/>
        <w:adjustRightInd w:val="0"/>
        <w:spacing w:before="120"/>
        <w:ind w:left="720"/>
        <w:rPr>
          <w:rFonts w:asciiTheme="minorHAnsi" w:hAnsiTheme="minorHAnsi" w:cs="Arial"/>
          <w:sz w:val="21"/>
          <w:szCs w:val="21"/>
          <w:lang w:val="en-GB"/>
        </w:rPr>
      </w:pPr>
      <w:r w:rsidRPr="005C6CFF">
        <w:rPr>
          <w:rFonts w:asciiTheme="minorHAnsi" w:hAnsiTheme="minorHAnsi" w:cs="Arial"/>
          <w:sz w:val="21"/>
          <w:szCs w:val="21"/>
          <w:lang w:val="en-GB"/>
        </w:rPr>
        <w:t>All copies of the proposal shall be typed or written in indelible ink and shall be signed by a person or persons duly authorized to represent the bidder, submit a proposal and bind the bidder to the terms of the RFP. A proposal shall contain no interlineations, erasures, or overwriting except, as necessary to correct errors made by the bidder, in which case such corrections shall be initialled by the person or persons signing the proposal.</w:t>
      </w:r>
    </w:p>
    <w:p w14:paraId="3197C608" w14:textId="77777777" w:rsidR="003424E7" w:rsidRPr="005C6CFF" w:rsidRDefault="003424E7" w:rsidP="00B53BA4">
      <w:pPr>
        <w:widowControl w:val="0"/>
        <w:numPr>
          <w:ilvl w:val="0"/>
          <w:numId w:val="15"/>
        </w:numPr>
        <w:tabs>
          <w:tab w:val="clear" w:pos="1080"/>
          <w:tab w:val="num" w:pos="720"/>
        </w:tabs>
        <w:autoSpaceDE w:val="0"/>
        <w:autoSpaceDN w:val="0"/>
        <w:adjustRightInd w:val="0"/>
        <w:spacing w:before="120"/>
        <w:ind w:left="720"/>
        <w:rPr>
          <w:rFonts w:asciiTheme="minorHAnsi" w:hAnsiTheme="minorHAnsi" w:cs="Arial"/>
          <w:sz w:val="21"/>
          <w:szCs w:val="21"/>
          <w:lang w:val="en-GB"/>
        </w:rPr>
      </w:pPr>
      <w:r w:rsidRPr="005C6CFF">
        <w:rPr>
          <w:rFonts w:asciiTheme="minorHAnsi" w:hAnsiTheme="minorHAnsi" w:cs="Arial"/>
          <w:sz w:val="21"/>
          <w:szCs w:val="21"/>
          <w:lang w:val="en-GB"/>
        </w:rPr>
        <w:lastRenderedPageBreak/>
        <w:t xml:space="preserve">The electronic </w:t>
      </w:r>
      <w:r w:rsidR="00836E57" w:rsidRPr="005C6CFF">
        <w:rPr>
          <w:rFonts w:asciiTheme="minorHAnsi" w:hAnsiTheme="minorHAnsi" w:cs="Arial"/>
          <w:sz w:val="21"/>
          <w:szCs w:val="21"/>
          <w:lang w:val="en-GB"/>
        </w:rPr>
        <w:t>copy</w:t>
      </w:r>
      <w:r w:rsidRPr="005C6CFF">
        <w:rPr>
          <w:rFonts w:asciiTheme="minorHAnsi" w:hAnsiTheme="minorHAnsi" w:cs="Arial"/>
          <w:sz w:val="21"/>
          <w:szCs w:val="21"/>
          <w:lang w:val="en-GB"/>
        </w:rPr>
        <w:t xml:space="preserve"> of the proposal and supporting documents on the </w:t>
      </w:r>
      <w:r w:rsidR="00760590">
        <w:rPr>
          <w:rFonts w:asciiTheme="minorHAnsi" w:hAnsiTheme="minorHAnsi" w:cs="Arial"/>
          <w:sz w:val="21"/>
          <w:szCs w:val="21"/>
          <w:lang w:val="en-GB"/>
        </w:rPr>
        <w:t>flash drive</w:t>
      </w:r>
      <w:r w:rsidRPr="005C6CFF">
        <w:rPr>
          <w:rFonts w:asciiTheme="minorHAnsi" w:hAnsiTheme="minorHAnsi" w:cs="Arial"/>
          <w:sz w:val="21"/>
          <w:szCs w:val="21"/>
          <w:lang w:val="en-GB"/>
        </w:rPr>
        <w:t xml:space="preserve"> should be in PDF, or MS Word compatible format.  The Responses to the Requirements should be submitted in the XLS file format supplied by </w:t>
      </w:r>
      <w:r w:rsidR="00836E57"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and using the template distributed with the RFP. The Financial Proposal should be submitted in the XLS file format supplied by </w:t>
      </w:r>
      <w:r w:rsidR="00836E57"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and using the template distributed with the RFP. The Proposed Timeline project plan should be either in MS Project MPP, XLS or PDF format.</w:t>
      </w:r>
    </w:p>
    <w:p w14:paraId="2694F859" w14:textId="77777777" w:rsidR="003424E7" w:rsidRPr="005C6CFF" w:rsidRDefault="003424E7" w:rsidP="005C6CFF">
      <w:pPr>
        <w:widowControl w:val="0"/>
        <w:autoSpaceDE w:val="0"/>
        <w:autoSpaceDN w:val="0"/>
        <w:adjustRightInd w:val="0"/>
        <w:rPr>
          <w:rFonts w:asciiTheme="minorHAnsi" w:hAnsiTheme="minorHAnsi" w:cs="Arial"/>
          <w:sz w:val="21"/>
          <w:szCs w:val="21"/>
          <w:lang w:val="en-GB"/>
        </w:rPr>
      </w:pPr>
    </w:p>
    <w:p w14:paraId="3C084733" w14:textId="77777777" w:rsidR="003424E7" w:rsidRPr="005C6CFF" w:rsidRDefault="003424E7" w:rsidP="005C6CFF">
      <w:pPr>
        <w:pStyle w:val="StyleHeading2LatinArialComplexArial"/>
        <w:tabs>
          <w:tab w:val="clear" w:pos="720"/>
          <w:tab w:val="clear" w:pos="851"/>
          <w:tab w:val="left" w:pos="850"/>
        </w:tabs>
        <w:rPr>
          <w:rFonts w:asciiTheme="minorHAnsi" w:hAnsiTheme="minorHAnsi"/>
          <w:sz w:val="21"/>
          <w:szCs w:val="21"/>
        </w:rPr>
      </w:pPr>
      <w:bookmarkStart w:id="78" w:name="_Toc108259895"/>
      <w:bookmarkStart w:id="79" w:name="_Ref121725334"/>
      <w:bookmarkStart w:id="80" w:name="_Ref122160187"/>
      <w:bookmarkStart w:id="81" w:name="_Ref122160199"/>
      <w:bookmarkStart w:id="82" w:name="_Toc122240165"/>
      <w:bookmarkStart w:id="83" w:name="_Toc122246474"/>
      <w:bookmarkStart w:id="84" w:name="_Toc191446317"/>
      <w:bookmarkStart w:id="85" w:name="_Toc64964800"/>
      <w:r w:rsidRPr="005C6CFF">
        <w:rPr>
          <w:rFonts w:asciiTheme="minorHAnsi" w:hAnsiTheme="minorHAnsi"/>
          <w:sz w:val="21"/>
          <w:szCs w:val="21"/>
        </w:rPr>
        <w:t xml:space="preserve">Sealing and Marking of </w:t>
      </w:r>
      <w:bookmarkEnd w:id="78"/>
      <w:bookmarkEnd w:id="79"/>
      <w:bookmarkEnd w:id="80"/>
      <w:bookmarkEnd w:id="81"/>
      <w:bookmarkEnd w:id="82"/>
      <w:bookmarkEnd w:id="83"/>
      <w:r w:rsidRPr="005C6CFF">
        <w:rPr>
          <w:rFonts w:asciiTheme="minorHAnsi" w:hAnsiTheme="minorHAnsi"/>
          <w:sz w:val="21"/>
          <w:szCs w:val="21"/>
        </w:rPr>
        <w:t>Proposals</w:t>
      </w:r>
      <w:bookmarkEnd w:id="84"/>
      <w:bookmarkEnd w:id="85"/>
    </w:p>
    <w:p w14:paraId="24A03357" w14:textId="77777777" w:rsidR="003424E7" w:rsidRPr="005C6CFF" w:rsidRDefault="003424E7" w:rsidP="005C6CFF">
      <w:pPr>
        <w:autoSpaceDE w:val="0"/>
        <w:autoSpaceDN w:val="0"/>
        <w:adjustRightInd w:val="0"/>
        <w:rPr>
          <w:rFonts w:asciiTheme="minorHAnsi" w:hAnsiTheme="minorHAnsi" w:cs="Arial"/>
          <w:sz w:val="21"/>
          <w:szCs w:val="21"/>
          <w:lang w:val="en-GB"/>
        </w:rPr>
      </w:pPr>
    </w:p>
    <w:p w14:paraId="12587069" w14:textId="56ED20C7" w:rsidR="00A45F39" w:rsidRDefault="00A45F39" w:rsidP="005C6CFF">
      <w:pPr>
        <w:autoSpaceDE w:val="0"/>
        <w:autoSpaceDN w:val="0"/>
        <w:adjustRightInd w:val="0"/>
        <w:rPr>
          <w:rFonts w:asciiTheme="minorHAnsi" w:hAnsiTheme="minorHAnsi" w:cs="Arial"/>
          <w:sz w:val="21"/>
          <w:szCs w:val="21"/>
          <w:lang w:val="en-GB"/>
        </w:rPr>
      </w:pPr>
      <w:r>
        <w:rPr>
          <w:rFonts w:asciiTheme="minorHAnsi" w:hAnsiTheme="minorHAnsi" w:cs="Arial"/>
          <w:sz w:val="21"/>
          <w:szCs w:val="21"/>
          <w:lang w:val="en-GB"/>
        </w:rPr>
        <w:t>Lot1 Warehousing and Lot2 Distribution:</w:t>
      </w:r>
    </w:p>
    <w:p w14:paraId="70325B80" w14:textId="77777777" w:rsidR="00A45F39" w:rsidRDefault="00A45F39" w:rsidP="005C6CFF">
      <w:pPr>
        <w:autoSpaceDE w:val="0"/>
        <w:autoSpaceDN w:val="0"/>
        <w:adjustRightInd w:val="0"/>
        <w:rPr>
          <w:rFonts w:asciiTheme="minorHAnsi" w:hAnsiTheme="minorHAnsi" w:cs="Arial"/>
          <w:sz w:val="21"/>
          <w:szCs w:val="21"/>
          <w:lang w:val="en-GB"/>
        </w:rPr>
      </w:pPr>
    </w:p>
    <w:p w14:paraId="30DE52D8" w14:textId="72616905" w:rsidR="003424E7" w:rsidRPr="005C6CFF" w:rsidRDefault="00836E57" w:rsidP="005C6CFF">
      <w:pPr>
        <w:autoSpaceDE w:val="0"/>
        <w:autoSpaceDN w:val="0"/>
        <w:adjustRightInd w:val="0"/>
        <w:rPr>
          <w:rFonts w:asciiTheme="minorHAnsi" w:hAnsiTheme="minorHAnsi" w:cs="Arial"/>
          <w:sz w:val="21"/>
          <w:szCs w:val="21"/>
          <w:lang w:val="en-GB"/>
        </w:rPr>
      </w:pPr>
      <w:r w:rsidRPr="005C6CFF">
        <w:rPr>
          <w:rFonts w:asciiTheme="minorHAnsi" w:hAnsiTheme="minorHAnsi" w:cs="Arial"/>
          <w:sz w:val="21"/>
          <w:szCs w:val="21"/>
          <w:lang w:val="en-GB"/>
        </w:rPr>
        <w:t>C</w:t>
      </w:r>
      <w:r w:rsidR="003424E7" w:rsidRPr="005C6CFF">
        <w:rPr>
          <w:rFonts w:asciiTheme="minorHAnsi" w:hAnsiTheme="minorHAnsi" w:cs="Arial"/>
          <w:sz w:val="21"/>
          <w:szCs w:val="21"/>
          <w:lang w:val="en-GB"/>
        </w:rPr>
        <w:t xml:space="preserve">opies of the complete </w:t>
      </w:r>
      <w:r w:rsidR="00F5541A">
        <w:t xml:space="preserve">hard copies of technical and financial </w:t>
      </w:r>
      <w:r w:rsidR="003424E7" w:rsidRPr="005C6CFF">
        <w:rPr>
          <w:rFonts w:asciiTheme="minorHAnsi" w:hAnsiTheme="minorHAnsi" w:cs="Arial"/>
          <w:sz w:val="21"/>
          <w:szCs w:val="21"/>
          <w:lang w:val="en-GB"/>
        </w:rPr>
        <w:t xml:space="preserve">proposal </w:t>
      </w:r>
      <w:r w:rsidR="00F5541A">
        <w:t>to be submitted and marked separately in sealed envelopes</w:t>
      </w:r>
      <w:r w:rsidR="00F5541A" w:rsidRPr="005C6CFF">
        <w:rPr>
          <w:rFonts w:asciiTheme="minorHAnsi" w:hAnsiTheme="minorHAnsi" w:cs="Arial"/>
          <w:sz w:val="21"/>
          <w:szCs w:val="21"/>
          <w:lang w:val="en-GB"/>
        </w:rPr>
        <w:t xml:space="preserve"> </w:t>
      </w:r>
      <w:r w:rsidR="003424E7" w:rsidRPr="005C6CFF">
        <w:rPr>
          <w:rFonts w:asciiTheme="minorHAnsi" w:hAnsiTheme="minorHAnsi" w:cs="Arial"/>
          <w:sz w:val="21"/>
          <w:szCs w:val="21"/>
          <w:lang w:val="en-GB"/>
        </w:rPr>
        <w:t xml:space="preserve">must be sent via courier or hand delivered, in a </w:t>
      </w:r>
      <w:r w:rsidR="003424E7" w:rsidRPr="005C6CFF">
        <w:rPr>
          <w:rFonts w:asciiTheme="minorHAnsi" w:hAnsiTheme="minorHAnsi" w:cs="Arial"/>
          <w:b/>
          <w:bCs/>
          <w:sz w:val="21"/>
          <w:szCs w:val="21"/>
          <w:u w:val="single"/>
          <w:lang w:val="en-GB"/>
        </w:rPr>
        <w:t>sealed</w:t>
      </w:r>
      <w:r w:rsidR="0039780B" w:rsidRPr="005C6CFF">
        <w:rPr>
          <w:rFonts w:asciiTheme="minorHAnsi" w:hAnsiTheme="minorHAnsi" w:cs="Arial"/>
          <w:sz w:val="21"/>
          <w:szCs w:val="21"/>
          <w:lang w:val="en-GB"/>
        </w:rPr>
        <w:t xml:space="preserve"> envelope or parcel to</w:t>
      </w:r>
      <w:r w:rsidR="00C95DF4" w:rsidRPr="005C6CFF">
        <w:rPr>
          <w:rFonts w:asciiTheme="minorHAnsi" w:hAnsiTheme="minorHAnsi" w:cs="Arial"/>
          <w:sz w:val="21"/>
          <w:szCs w:val="21"/>
          <w:lang w:val="en-GB"/>
        </w:rPr>
        <w:t xml:space="preserve"> </w:t>
      </w:r>
      <w:r w:rsidR="003424E7" w:rsidRPr="005C6CFF">
        <w:rPr>
          <w:rFonts w:asciiTheme="minorHAnsi" w:hAnsiTheme="minorHAnsi" w:cs="Arial"/>
          <w:sz w:val="21"/>
          <w:szCs w:val="21"/>
          <w:lang w:val="en-GB"/>
        </w:rPr>
        <w:t>the following address:</w:t>
      </w:r>
    </w:p>
    <w:p w14:paraId="5C1CF1D2" w14:textId="1F6B9449" w:rsidR="0039780B" w:rsidRPr="005C6CFF" w:rsidRDefault="0039780B" w:rsidP="00B53BA4">
      <w:pPr>
        <w:pStyle w:val="BodyText"/>
        <w:numPr>
          <w:ilvl w:val="0"/>
          <w:numId w:val="25"/>
        </w:numPr>
        <w:spacing w:after="0" w:line="240" w:lineRule="auto"/>
        <w:rPr>
          <w:rFonts w:asciiTheme="minorHAnsi" w:hAnsiTheme="minorHAnsi" w:cs="Arial"/>
          <w:sz w:val="21"/>
          <w:szCs w:val="21"/>
        </w:rPr>
      </w:pPr>
      <w:r w:rsidRPr="005C6CFF">
        <w:rPr>
          <w:rFonts w:asciiTheme="minorHAnsi" w:hAnsiTheme="minorHAnsi" w:cs="Arial"/>
          <w:sz w:val="21"/>
          <w:szCs w:val="21"/>
        </w:rPr>
        <w:t xml:space="preserve">INSTITUTE OF HUMAN VIROLOGY, NIGERIA     Pent House, </w:t>
      </w:r>
      <w:proofErr w:type="spellStart"/>
      <w:r w:rsidRPr="005C6CFF">
        <w:rPr>
          <w:rFonts w:asciiTheme="minorHAnsi" w:hAnsiTheme="minorHAnsi" w:cs="Arial"/>
          <w:sz w:val="21"/>
          <w:szCs w:val="21"/>
        </w:rPr>
        <w:t>Maina</w:t>
      </w:r>
      <w:proofErr w:type="spellEnd"/>
      <w:r w:rsidRPr="005C6CFF">
        <w:rPr>
          <w:rFonts w:asciiTheme="minorHAnsi" w:hAnsiTheme="minorHAnsi" w:cs="Arial"/>
          <w:sz w:val="21"/>
          <w:szCs w:val="21"/>
        </w:rPr>
        <w:t xml:space="preserve"> Courts, Plot 252,Herbert Macaulay Way, Central Business District,</w:t>
      </w:r>
      <w:r w:rsidR="00660E0D">
        <w:rPr>
          <w:rFonts w:asciiTheme="minorHAnsi" w:hAnsiTheme="minorHAnsi" w:cs="Arial"/>
          <w:sz w:val="21"/>
          <w:szCs w:val="21"/>
        </w:rPr>
        <w:t xml:space="preserve"> </w:t>
      </w:r>
      <w:r w:rsidRPr="005C6CFF">
        <w:rPr>
          <w:rFonts w:asciiTheme="minorHAnsi" w:hAnsiTheme="minorHAnsi" w:cs="Arial"/>
          <w:sz w:val="21"/>
          <w:szCs w:val="21"/>
        </w:rPr>
        <w:t>Abuja, Nigeria.</w:t>
      </w:r>
    </w:p>
    <w:p w14:paraId="5D75FED2" w14:textId="77777777" w:rsidR="0039780B" w:rsidRPr="005C6CFF" w:rsidRDefault="0039780B" w:rsidP="007E1F5A">
      <w:pPr>
        <w:pStyle w:val="BodyText"/>
        <w:spacing w:after="0" w:line="240" w:lineRule="auto"/>
        <w:ind w:left="0"/>
        <w:rPr>
          <w:rFonts w:asciiTheme="minorHAnsi" w:hAnsiTheme="minorHAnsi" w:cs="Arial"/>
          <w:sz w:val="21"/>
          <w:szCs w:val="21"/>
        </w:rPr>
      </w:pPr>
    </w:p>
    <w:p w14:paraId="12BDAFF5" w14:textId="7FCCFF51" w:rsidR="00543FF3" w:rsidRPr="005C6CFF" w:rsidRDefault="0039780B" w:rsidP="005C6CFF">
      <w:pPr>
        <w:pStyle w:val="BodyText"/>
        <w:spacing w:after="0" w:line="240" w:lineRule="auto"/>
        <w:rPr>
          <w:rFonts w:asciiTheme="minorHAnsi" w:hAnsiTheme="minorHAnsi" w:cs="Arial"/>
          <w:b/>
          <w:bCs/>
          <w:sz w:val="21"/>
          <w:szCs w:val="21"/>
        </w:rPr>
      </w:pPr>
      <w:r w:rsidRPr="005C6CFF">
        <w:rPr>
          <w:rFonts w:asciiTheme="minorHAnsi" w:hAnsiTheme="minorHAnsi" w:cs="Arial"/>
          <w:sz w:val="21"/>
          <w:szCs w:val="21"/>
        </w:rPr>
        <w:t xml:space="preserve"> </w:t>
      </w:r>
      <w:r w:rsidR="00543FF3" w:rsidRPr="005C6CFF">
        <w:rPr>
          <w:rFonts w:asciiTheme="minorHAnsi" w:hAnsiTheme="minorHAnsi" w:cs="Arial"/>
          <w:b/>
          <w:bCs/>
          <w:sz w:val="21"/>
          <w:szCs w:val="21"/>
        </w:rPr>
        <w:t xml:space="preserve">Bid Ref:  </w:t>
      </w:r>
      <w:sdt>
        <w:sdtPr>
          <w:rPr>
            <w:rStyle w:val="Style3"/>
            <w:rFonts w:asciiTheme="minorHAnsi" w:hAnsiTheme="minorHAnsi"/>
            <w:color w:val="auto"/>
            <w:sz w:val="21"/>
            <w:szCs w:val="21"/>
          </w:rPr>
          <w:alias w:val="Bid Reference"/>
          <w:tag w:val=""/>
          <w:id w:val="-1796287682"/>
          <w:placeholder>
            <w:docPart w:val="105332ED1DBC46ECA2FC3EA791067714"/>
          </w:placeholder>
          <w:dataBinding w:prefixMappings="xmlns:ns0='http://schemas.microsoft.com/office/2006/coverPageProps' " w:xpath="/ns0:CoverPageProperties[1]/ns0:Abstract[1]" w:storeItemID="{55AF091B-3C7A-41E3-B477-F2FDAA23CFDA}"/>
          <w:text/>
        </w:sdtPr>
        <w:sdtEndPr>
          <w:rPr>
            <w:rStyle w:val="Style3"/>
          </w:rPr>
        </w:sdtEndPr>
        <w:sdtContent>
          <w:r w:rsidR="000830D7">
            <w:rPr>
              <w:rStyle w:val="Style3"/>
              <w:rFonts w:asciiTheme="minorHAnsi" w:hAnsiTheme="minorHAnsi"/>
              <w:color w:val="auto"/>
              <w:sz w:val="21"/>
              <w:szCs w:val="21"/>
            </w:rPr>
            <w:t>2021/03/08</w:t>
          </w:r>
        </w:sdtContent>
      </w:sdt>
    </w:p>
    <w:p w14:paraId="1214128A" w14:textId="77777777" w:rsidR="00543FF3" w:rsidRPr="005C6CFF" w:rsidRDefault="00543FF3" w:rsidP="005C6CFF">
      <w:pPr>
        <w:pStyle w:val="BodyText"/>
        <w:spacing w:after="0" w:line="240" w:lineRule="auto"/>
        <w:rPr>
          <w:rFonts w:asciiTheme="minorHAnsi" w:hAnsiTheme="minorHAnsi" w:cs="Arial"/>
          <w:b/>
          <w:bCs/>
          <w:sz w:val="21"/>
          <w:szCs w:val="21"/>
          <w:u w:val="single"/>
        </w:rPr>
      </w:pPr>
      <w:r w:rsidRPr="005C6CFF">
        <w:rPr>
          <w:rFonts w:asciiTheme="minorHAnsi" w:hAnsiTheme="minorHAnsi" w:cs="Arial"/>
          <w:b/>
          <w:bCs/>
          <w:sz w:val="21"/>
          <w:szCs w:val="21"/>
        </w:rPr>
        <w:t xml:space="preserve">Attn: </w:t>
      </w:r>
      <w:r w:rsidRPr="005C6CFF">
        <w:rPr>
          <w:rFonts w:asciiTheme="minorHAnsi" w:hAnsiTheme="minorHAnsi" w:cs="Arial"/>
          <w:b/>
          <w:bCs/>
          <w:sz w:val="21"/>
          <w:szCs w:val="21"/>
          <w:u w:val="single"/>
        </w:rPr>
        <w:t>Procurement Unit</w:t>
      </w:r>
    </w:p>
    <w:p w14:paraId="2717E504" w14:textId="156FAFCC" w:rsidR="00B17919" w:rsidRDefault="00B17919" w:rsidP="005C6CFF">
      <w:pPr>
        <w:pStyle w:val="BodyText"/>
        <w:spacing w:after="0" w:line="240" w:lineRule="auto"/>
        <w:rPr>
          <w:rFonts w:asciiTheme="minorHAnsi" w:hAnsiTheme="minorHAnsi" w:cs="Arial"/>
          <w:b/>
          <w:bCs/>
          <w:sz w:val="21"/>
          <w:szCs w:val="21"/>
          <w:highlight w:val="yellow"/>
          <w:u w:val="single"/>
        </w:rPr>
      </w:pPr>
    </w:p>
    <w:p w14:paraId="6F58F30A" w14:textId="7D64EE3B" w:rsidR="00286AA5" w:rsidRPr="00F5541A" w:rsidRDefault="00286AA5" w:rsidP="00F5541A">
      <w:pPr>
        <w:jc w:val="left"/>
        <w:rPr>
          <w:rFonts w:asciiTheme="minorHAnsi" w:hAnsiTheme="minorHAnsi" w:cstheme="majorBidi"/>
          <w:sz w:val="21"/>
          <w:szCs w:val="21"/>
        </w:rPr>
      </w:pPr>
      <w:r w:rsidRPr="00F5541A">
        <w:rPr>
          <w:rFonts w:asciiTheme="minorHAnsi" w:hAnsiTheme="minorHAnsi" w:cstheme="majorBidi"/>
          <w:sz w:val="21"/>
          <w:szCs w:val="21"/>
        </w:rPr>
        <w:t xml:space="preserve">All quotations must also be submitted </w:t>
      </w:r>
      <w:r>
        <w:rPr>
          <w:rFonts w:asciiTheme="minorHAnsi" w:hAnsiTheme="minorHAnsi" w:cstheme="majorBidi"/>
          <w:sz w:val="21"/>
          <w:szCs w:val="21"/>
        </w:rPr>
        <w:t xml:space="preserve">as soft copies </w:t>
      </w:r>
      <w:r w:rsidRPr="00F5541A">
        <w:rPr>
          <w:rFonts w:asciiTheme="minorHAnsi" w:hAnsiTheme="minorHAnsi" w:cstheme="majorBidi"/>
          <w:sz w:val="21"/>
          <w:szCs w:val="21"/>
        </w:rPr>
        <w:t xml:space="preserve">in Excel Format (Tables) and Word format (proposals) on separate flash drives. The flash drive should be </w:t>
      </w:r>
      <w:proofErr w:type="spellStart"/>
      <w:r w:rsidRPr="00F5541A">
        <w:rPr>
          <w:rFonts w:asciiTheme="minorHAnsi" w:hAnsiTheme="minorHAnsi" w:cstheme="majorBidi"/>
          <w:sz w:val="21"/>
          <w:szCs w:val="21"/>
        </w:rPr>
        <w:t>passworded</w:t>
      </w:r>
      <w:proofErr w:type="spellEnd"/>
      <w:r w:rsidRPr="00F5541A">
        <w:rPr>
          <w:rFonts w:asciiTheme="minorHAnsi" w:hAnsiTheme="minorHAnsi" w:cstheme="majorBidi"/>
          <w:sz w:val="21"/>
          <w:szCs w:val="21"/>
        </w:rPr>
        <w:t xml:space="preserve"> and the password shall be contained in the sealed financial bid envelope.</w:t>
      </w:r>
      <w:r>
        <w:rPr>
          <w:rFonts w:asciiTheme="minorHAnsi" w:hAnsiTheme="minorHAnsi" w:cstheme="majorBidi"/>
          <w:sz w:val="21"/>
          <w:szCs w:val="21"/>
        </w:rPr>
        <w:t xml:space="preserve"> </w:t>
      </w:r>
      <w:r w:rsidRPr="00C24266">
        <w:rPr>
          <w:rFonts w:asciiTheme="minorHAnsi" w:hAnsiTheme="minorHAnsi" w:cstheme="majorBidi"/>
          <w:sz w:val="21"/>
          <w:szCs w:val="21"/>
        </w:rPr>
        <w:t>Any quotation without soft copies (for technical and financial proposals) will not be evaluated.</w:t>
      </w:r>
      <w:r w:rsidRPr="00F5541A">
        <w:rPr>
          <w:rFonts w:asciiTheme="minorHAnsi" w:hAnsiTheme="minorHAnsi" w:cstheme="majorBidi"/>
          <w:sz w:val="21"/>
          <w:szCs w:val="21"/>
        </w:rPr>
        <w:t xml:space="preserve"> </w:t>
      </w:r>
    </w:p>
    <w:p w14:paraId="78B7E47F" w14:textId="77777777" w:rsidR="00286AA5" w:rsidRPr="005C6CFF" w:rsidRDefault="00286AA5" w:rsidP="00F5541A">
      <w:pPr>
        <w:pStyle w:val="BodyText"/>
        <w:spacing w:after="0" w:line="240" w:lineRule="auto"/>
        <w:ind w:left="0"/>
        <w:rPr>
          <w:rFonts w:asciiTheme="minorHAnsi" w:hAnsiTheme="minorHAnsi" w:cs="Arial"/>
          <w:b/>
          <w:bCs/>
          <w:sz w:val="21"/>
          <w:szCs w:val="21"/>
          <w:highlight w:val="yellow"/>
          <w:u w:val="single"/>
        </w:rPr>
      </w:pPr>
    </w:p>
    <w:p w14:paraId="5AB99CB9" w14:textId="77777777" w:rsidR="003424E7" w:rsidRPr="005C6CFF" w:rsidRDefault="003424E7" w:rsidP="005C6CFF">
      <w:pPr>
        <w:autoSpaceDE w:val="0"/>
        <w:autoSpaceDN w:val="0"/>
        <w:adjustRightInd w:val="0"/>
        <w:rPr>
          <w:rFonts w:asciiTheme="minorHAnsi" w:hAnsiTheme="minorHAnsi" w:cs="Arial"/>
          <w:sz w:val="21"/>
          <w:szCs w:val="21"/>
          <w:lang w:val="en-GB"/>
        </w:rPr>
      </w:pPr>
      <w:r w:rsidRPr="005C6CFF">
        <w:rPr>
          <w:rFonts w:asciiTheme="minorHAnsi" w:hAnsiTheme="minorHAnsi" w:cs="Arial"/>
          <w:b/>
          <w:bCs/>
          <w:sz w:val="21"/>
          <w:szCs w:val="21"/>
          <w:lang w:val="en-GB"/>
        </w:rPr>
        <w:t>NOTE:</w:t>
      </w:r>
      <w:r w:rsidRPr="005C6CFF">
        <w:rPr>
          <w:rFonts w:asciiTheme="minorHAnsi" w:hAnsiTheme="minorHAnsi" w:cs="Arial"/>
          <w:sz w:val="21"/>
          <w:szCs w:val="21"/>
          <w:lang w:val="en-GB"/>
        </w:rPr>
        <w:t xml:space="preserve"> </w:t>
      </w:r>
      <w:r w:rsidRPr="005C6CFF">
        <w:rPr>
          <w:rFonts w:asciiTheme="minorHAnsi" w:hAnsiTheme="minorHAnsi" w:cs="Arial"/>
          <w:sz w:val="21"/>
          <w:szCs w:val="21"/>
          <w:u w:val="single"/>
          <w:lang w:val="en-GB"/>
        </w:rPr>
        <w:t xml:space="preserve">If the envelopes are not sealed and marked as per the instructions in this clause, </w:t>
      </w:r>
      <w:r w:rsidR="0039780B" w:rsidRPr="005C6CFF">
        <w:rPr>
          <w:rFonts w:asciiTheme="minorHAnsi" w:hAnsiTheme="minorHAnsi" w:cs="Arial"/>
          <w:sz w:val="21"/>
          <w:szCs w:val="21"/>
          <w:u w:val="single"/>
          <w:lang w:val="en-GB"/>
        </w:rPr>
        <w:t>IHVN</w:t>
      </w:r>
      <w:r w:rsidRPr="005C6CFF">
        <w:rPr>
          <w:rFonts w:asciiTheme="minorHAnsi" w:hAnsiTheme="minorHAnsi" w:cs="Arial"/>
          <w:sz w:val="21"/>
          <w:szCs w:val="21"/>
          <w:u w:val="single"/>
          <w:lang w:val="en-GB"/>
        </w:rPr>
        <w:t xml:space="preserve"> will not assume any responsibility for the misplacement or premature opening of the proposal and may – at its discretion – reject the proposal. </w:t>
      </w:r>
      <w:r w:rsidRPr="005C6CFF">
        <w:rPr>
          <w:rFonts w:asciiTheme="minorHAnsi" w:hAnsiTheme="minorHAnsi" w:cs="Arial"/>
          <w:sz w:val="21"/>
          <w:szCs w:val="21"/>
          <w:lang w:val="en-GB"/>
        </w:rPr>
        <w:t xml:space="preserve">If the envelopes are delivered by hand, it shall be the bidder's responsibility to ensure that they </w:t>
      </w:r>
      <w:r w:rsidR="0039780B" w:rsidRPr="005C6CFF">
        <w:rPr>
          <w:rFonts w:asciiTheme="minorHAnsi" w:hAnsiTheme="minorHAnsi" w:cs="Arial"/>
          <w:sz w:val="21"/>
          <w:szCs w:val="21"/>
          <w:lang w:val="en-GB"/>
        </w:rPr>
        <w:t>sign bid register</w:t>
      </w:r>
      <w:r w:rsidRPr="005C6CFF">
        <w:rPr>
          <w:rFonts w:asciiTheme="minorHAnsi" w:hAnsiTheme="minorHAnsi" w:cs="Arial"/>
          <w:sz w:val="21"/>
          <w:szCs w:val="21"/>
          <w:lang w:val="en-GB"/>
        </w:rPr>
        <w:t xml:space="preserve"> (with an indication of the time of receipt) by </w:t>
      </w:r>
      <w:r w:rsidR="0039780B" w:rsidRPr="005C6CFF">
        <w:rPr>
          <w:rFonts w:asciiTheme="minorHAnsi" w:hAnsiTheme="minorHAnsi" w:cs="Arial"/>
          <w:sz w:val="21"/>
          <w:szCs w:val="21"/>
          <w:lang w:val="en-GB"/>
        </w:rPr>
        <w:t>security post</w:t>
      </w:r>
      <w:r w:rsidRPr="005C6CFF">
        <w:rPr>
          <w:rFonts w:asciiTheme="minorHAnsi" w:hAnsiTheme="minorHAnsi" w:cs="Arial"/>
          <w:sz w:val="21"/>
          <w:szCs w:val="21"/>
          <w:lang w:val="en-GB"/>
        </w:rPr>
        <w:t xml:space="preserve"> of </w:t>
      </w:r>
      <w:r w:rsidR="0039780B"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upon their delivery. </w:t>
      </w:r>
    </w:p>
    <w:p w14:paraId="1DBE4FFB" w14:textId="77777777" w:rsidR="003424E7" w:rsidRPr="005C6CFF" w:rsidRDefault="003424E7" w:rsidP="005C6CFF">
      <w:pPr>
        <w:autoSpaceDE w:val="0"/>
        <w:autoSpaceDN w:val="0"/>
        <w:adjustRightInd w:val="0"/>
        <w:rPr>
          <w:rFonts w:asciiTheme="minorHAnsi" w:hAnsiTheme="minorHAnsi" w:cs="Arial"/>
          <w:sz w:val="21"/>
          <w:szCs w:val="21"/>
          <w:u w:val="single"/>
          <w:lang w:val="en-GB"/>
        </w:rPr>
      </w:pPr>
    </w:p>
    <w:p w14:paraId="290F23CE" w14:textId="77777777" w:rsidR="003424E7" w:rsidRPr="005C6CFF" w:rsidRDefault="003424E7" w:rsidP="005C6CFF">
      <w:pPr>
        <w:pStyle w:val="StyleHeading2LatinArialComplexArial"/>
        <w:tabs>
          <w:tab w:val="clear" w:pos="720"/>
          <w:tab w:val="clear" w:pos="851"/>
          <w:tab w:val="left" w:pos="850"/>
        </w:tabs>
        <w:rPr>
          <w:rFonts w:asciiTheme="minorHAnsi" w:hAnsiTheme="minorHAnsi"/>
          <w:sz w:val="21"/>
          <w:szCs w:val="21"/>
        </w:rPr>
      </w:pPr>
      <w:bookmarkStart w:id="86" w:name="_Toc64964801"/>
      <w:r w:rsidRPr="005C6CFF">
        <w:rPr>
          <w:rFonts w:asciiTheme="minorHAnsi" w:hAnsiTheme="minorHAnsi"/>
          <w:sz w:val="21"/>
          <w:szCs w:val="21"/>
        </w:rPr>
        <w:t>Exclusion of Submission of Offers by E-mail</w:t>
      </w:r>
      <w:bookmarkEnd w:id="86"/>
    </w:p>
    <w:p w14:paraId="44DD6496" w14:textId="77777777" w:rsidR="003424E7" w:rsidRPr="005C6CFF" w:rsidRDefault="003424E7" w:rsidP="005C6CFF">
      <w:pPr>
        <w:autoSpaceDE w:val="0"/>
        <w:autoSpaceDN w:val="0"/>
        <w:adjustRightInd w:val="0"/>
        <w:rPr>
          <w:rFonts w:asciiTheme="minorHAnsi" w:hAnsiTheme="minorHAnsi" w:cs="Arial"/>
          <w:sz w:val="21"/>
          <w:szCs w:val="21"/>
          <w:lang w:val="en-GB"/>
        </w:rPr>
      </w:pPr>
    </w:p>
    <w:p w14:paraId="7C68A4A8" w14:textId="77777777" w:rsidR="003424E7" w:rsidRPr="005C6CFF" w:rsidRDefault="003424E7" w:rsidP="005C6CFF">
      <w:pPr>
        <w:autoSpaceDE w:val="0"/>
        <w:autoSpaceDN w:val="0"/>
        <w:adjustRightInd w:val="0"/>
        <w:rPr>
          <w:rFonts w:asciiTheme="minorHAnsi" w:hAnsiTheme="minorHAnsi" w:cs="Arial"/>
          <w:sz w:val="21"/>
          <w:szCs w:val="21"/>
          <w:lang w:val="en-GB"/>
        </w:rPr>
      </w:pPr>
      <w:r w:rsidRPr="005C6CFF">
        <w:rPr>
          <w:rFonts w:asciiTheme="minorHAnsi" w:hAnsiTheme="minorHAnsi" w:cs="Arial"/>
          <w:sz w:val="21"/>
          <w:szCs w:val="21"/>
          <w:lang w:val="en-GB"/>
        </w:rPr>
        <w:t xml:space="preserve">Only hard copies are acceptable as official bid entries. Under no circumstances shall offers be submitted to </w:t>
      </w:r>
      <w:r w:rsidR="0039780B"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by E-mail. </w:t>
      </w:r>
    </w:p>
    <w:p w14:paraId="5581BCE3" w14:textId="77777777" w:rsidR="003424E7" w:rsidRPr="005C6CFF" w:rsidRDefault="003424E7" w:rsidP="005C6CFF">
      <w:pPr>
        <w:autoSpaceDE w:val="0"/>
        <w:autoSpaceDN w:val="0"/>
        <w:adjustRightInd w:val="0"/>
        <w:rPr>
          <w:rFonts w:asciiTheme="minorHAnsi" w:hAnsiTheme="minorHAnsi" w:cs="Arial"/>
          <w:sz w:val="21"/>
          <w:szCs w:val="21"/>
          <w:lang w:val="en-GB"/>
        </w:rPr>
      </w:pPr>
      <w:r w:rsidRPr="005C6CFF">
        <w:rPr>
          <w:rFonts w:asciiTheme="minorHAnsi" w:hAnsiTheme="minorHAnsi" w:cs="Arial"/>
          <w:sz w:val="21"/>
          <w:szCs w:val="21"/>
          <w:lang w:val="en-GB"/>
        </w:rPr>
        <w:t>Any and all bidders submitting an offer by such means shall be disqualified and their offer rejected.</w:t>
      </w:r>
    </w:p>
    <w:p w14:paraId="6D38340B" w14:textId="77777777" w:rsidR="003424E7" w:rsidRPr="005C6CFF" w:rsidRDefault="003424E7" w:rsidP="005C6CFF">
      <w:pPr>
        <w:autoSpaceDE w:val="0"/>
        <w:autoSpaceDN w:val="0"/>
        <w:adjustRightInd w:val="0"/>
        <w:rPr>
          <w:rFonts w:asciiTheme="minorHAnsi" w:hAnsiTheme="minorHAnsi" w:cs="Arial"/>
          <w:sz w:val="21"/>
          <w:szCs w:val="21"/>
          <w:lang w:val="en-GB"/>
        </w:rPr>
      </w:pPr>
    </w:p>
    <w:p w14:paraId="20317333" w14:textId="77777777" w:rsidR="003424E7" w:rsidRPr="005C6CFF" w:rsidRDefault="003424E7" w:rsidP="005C6CFF">
      <w:pPr>
        <w:pStyle w:val="StyleHeading2LatinArialComplexArial"/>
        <w:tabs>
          <w:tab w:val="clear" w:pos="720"/>
          <w:tab w:val="clear" w:pos="851"/>
          <w:tab w:val="left" w:pos="850"/>
        </w:tabs>
        <w:rPr>
          <w:rFonts w:asciiTheme="minorHAnsi" w:hAnsiTheme="minorHAnsi"/>
          <w:sz w:val="21"/>
          <w:szCs w:val="21"/>
        </w:rPr>
      </w:pPr>
      <w:bookmarkStart w:id="87" w:name="_Toc108259896"/>
      <w:bookmarkStart w:id="88" w:name="_Toc122240166"/>
      <w:bookmarkStart w:id="89" w:name="_Toc122246475"/>
      <w:bookmarkStart w:id="90" w:name="_Toc191446318"/>
      <w:bookmarkStart w:id="91" w:name="_Toc64964802"/>
      <w:r w:rsidRPr="005C6CFF">
        <w:rPr>
          <w:rFonts w:asciiTheme="minorHAnsi" w:hAnsiTheme="minorHAnsi"/>
          <w:sz w:val="21"/>
          <w:szCs w:val="21"/>
        </w:rPr>
        <w:t xml:space="preserve">Period of Validity of </w:t>
      </w:r>
      <w:bookmarkEnd w:id="87"/>
      <w:bookmarkEnd w:id="88"/>
      <w:bookmarkEnd w:id="89"/>
      <w:r w:rsidRPr="005C6CFF">
        <w:rPr>
          <w:rFonts w:asciiTheme="minorHAnsi" w:hAnsiTheme="minorHAnsi"/>
          <w:sz w:val="21"/>
          <w:szCs w:val="21"/>
        </w:rPr>
        <w:t>Proposals</w:t>
      </w:r>
      <w:bookmarkEnd w:id="90"/>
      <w:bookmarkEnd w:id="91"/>
    </w:p>
    <w:p w14:paraId="241D1FE7" w14:textId="77777777" w:rsidR="003424E7" w:rsidRPr="005C6CFF" w:rsidRDefault="003424E7" w:rsidP="005C6CFF">
      <w:pPr>
        <w:autoSpaceDE w:val="0"/>
        <w:autoSpaceDN w:val="0"/>
        <w:adjustRightInd w:val="0"/>
        <w:rPr>
          <w:rFonts w:asciiTheme="minorHAnsi" w:hAnsiTheme="minorHAnsi" w:cs="Arial"/>
          <w:sz w:val="21"/>
          <w:szCs w:val="21"/>
          <w:lang w:val="en-GB"/>
        </w:rPr>
      </w:pPr>
    </w:p>
    <w:p w14:paraId="0C5DB97D" w14:textId="77777777" w:rsidR="003424E7" w:rsidRPr="005C6CFF" w:rsidRDefault="003424E7" w:rsidP="005C6CFF">
      <w:pPr>
        <w:autoSpaceDE w:val="0"/>
        <w:autoSpaceDN w:val="0"/>
        <w:adjustRightInd w:val="0"/>
        <w:rPr>
          <w:rFonts w:asciiTheme="minorHAnsi" w:hAnsiTheme="minorHAnsi" w:cs="Arial"/>
          <w:sz w:val="21"/>
          <w:szCs w:val="21"/>
          <w:lang w:val="en-GB"/>
        </w:rPr>
      </w:pPr>
      <w:r w:rsidRPr="005C6CFF">
        <w:rPr>
          <w:rFonts w:asciiTheme="minorHAnsi" w:hAnsiTheme="minorHAnsi" w:cs="Arial"/>
          <w:sz w:val="21"/>
          <w:szCs w:val="21"/>
          <w:lang w:val="en-GB"/>
        </w:rPr>
        <w:t xml:space="preserve">The offer outlined in the proposal must be valid for a minimum period of 120 calendar days after the closing date. A proposal valid for a shorter period may be rejected by </w:t>
      </w:r>
      <w:r w:rsidR="0039780B"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In exceptional circumstances, </w:t>
      </w:r>
      <w:r w:rsidR="0039780B"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may solicit the bidder’s consent to an extension of the period of validity.  The request and the responses thereto shall be made in writing. Any bidder granting such an extension will not, however, </w:t>
      </w:r>
      <w:r w:rsidR="0039780B" w:rsidRPr="005C6CFF">
        <w:rPr>
          <w:rFonts w:asciiTheme="minorHAnsi" w:hAnsiTheme="minorHAnsi" w:cs="Arial"/>
          <w:sz w:val="21"/>
          <w:szCs w:val="21"/>
          <w:lang w:val="en-GB"/>
        </w:rPr>
        <w:t>be permitted</w:t>
      </w:r>
      <w:r w:rsidRPr="005C6CFF">
        <w:rPr>
          <w:rFonts w:asciiTheme="minorHAnsi" w:hAnsiTheme="minorHAnsi" w:cs="Arial"/>
          <w:sz w:val="21"/>
          <w:szCs w:val="21"/>
          <w:lang w:val="en-GB"/>
        </w:rPr>
        <w:t xml:space="preserve"> to otherwise modify its proposal.</w:t>
      </w:r>
    </w:p>
    <w:p w14:paraId="02A1985A" w14:textId="77777777" w:rsidR="003424E7" w:rsidRPr="005C6CFF" w:rsidRDefault="003424E7" w:rsidP="005C6CFF">
      <w:pPr>
        <w:autoSpaceDE w:val="0"/>
        <w:autoSpaceDN w:val="0"/>
        <w:adjustRightInd w:val="0"/>
        <w:rPr>
          <w:rFonts w:asciiTheme="minorHAnsi" w:hAnsiTheme="minorHAnsi" w:cs="Arial"/>
          <w:sz w:val="21"/>
          <w:szCs w:val="21"/>
          <w:lang w:val="en-GB"/>
        </w:rPr>
      </w:pPr>
    </w:p>
    <w:p w14:paraId="0C5E610E" w14:textId="77777777" w:rsidR="003424E7" w:rsidRPr="005C6CFF" w:rsidRDefault="003424E7" w:rsidP="005C6CFF">
      <w:pPr>
        <w:pStyle w:val="StyleHeading2LatinArialComplexArial"/>
        <w:tabs>
          <w:tab w:val="clear" w:pos="720"/>
          <w:tab w:val="clear" w:pos="851"/>
          <w:tab w:val="left" w:pos="850"/>
        </w:tabs>
        <w:rPr>
          <w:rFonts w:asciiTheme="minorHAnsi" w:hAnsiTheme="minorHAnsi"/>
          <w:sz w:val="21"/>
          <w:szCs w:val="21"/>
        </w:rPr>
      </w:pPr>
      <w:bookmarkStart w:id="92" w:name="_Ref121726994"/>
      <w:bookmarkStart w:id="93" w:name="_Toc122240167"/>
      <w:bookmarkStart w:id="94" w:name="_Toc122246476"/>
      <w:bookmarkStart w:id="95" w:name="_Toc191446319"/>
      <w:bookmarkStart w:id="96" w:name="_Toc64964803"/>
      <w:r w:rsidRPr="005C6CFF">
        <w:rPr>
          <w:rFonts w:asciiTheme="minorHAnsi" w:hAnsiTheme="minorHAnsi"/>
          <w:sz w:val="21"/>
          <w:szCs w:val="21"/>
        </w:rPr>
        <w:t xml:space="preserve">Closing Date for Submission of </w:t>
      </w:r>
      <w:bookmarkEnd w:id="92"/>
      <w:bookmarkEnd w:id="93"/>
      <w:bookmarkEnd w:id="94"/>
      <w:r w:rsidRPr="005C6CFF">
        <w:rPr>
          <w:rFonts w:asciiTheme="minorHAnsi" w:hAnsiTheme="minorHAnsi"/>
          <w:sz w:val="21"/>
          <w:szCs w:val="21"/>
        </w:rPr>
        <w:t>Proposals</w:t>
      </w:r>
      <w:bookmarkEnd w:id="95"/>
      <w:bookmarkEnd w:id="96"/>
    </w:p>
    <w:p w14:paraId="1BBE1DF2" w14:textId="77777777" w:rsidR="003424E7" w:rsidRPr="005C6CFF" w:rsidRDefault="003424E7" w:rsidP="005C6CFF">
      <w:pPr>
        <w:autoSpaceDE w:val="0"/>
        <w:autoSpaceDN w:val="0"/>
        <w:adjustRightInd w:val="0"/>
        <w:rPr>
          <w:rFonts w:asciiTheme="minorHAnsi" w:hAnsiTheme="minorHAnsi" w:cs="Arial"/>
          <w:b/>
          <w:bCs/>
          <w:sz w:val="21"/>
          <w:szCs w:val="21"/>
          <w:lang w:val="en-GB"/>
        </w:rPr>
      </w:pPr>
    </w:p>
    <w:p w14:paraId="678F9ECD" w14:textId="288A12BF" w:rsidR="003424E7" w:rsidRPr="005C6CFF" w:rsidRDefault="003424E7" w:rsidP="005C6CFF">
      <w:pPr>
        <w:autoSpaceDE w:val="0"/>
        <w:autoSpaceDN w:val="0"/>
        <w:adjustRightInd w:val="0"/>
        <w:rPr>
          <w:rFonts w:asciiTheme="minorHAnsi" w:hAnsiTheme="minorHAnsi" w:cs="Arial"/>
          <w:bCs/>
          <w:color w:val="FF0000"/>
          <w:sz w:val="21"/>
          <w:szCs w:val="21"/>
          <w:u w:val="single"/>
          <w:lang w:val="en-GB"/>
        </w:rPr>
      </w:pPr>
      <w:r w:rsidRPr="005C6CFF">
        <w:rPr>
          <w:rFonts w:asciiTheme="minorHAnsi" w:hAnsiTheme="minorHAnsi" w:cs="Arial"/>
          <w:bCs/>
          <w:sz w:val="21"/>
          <w:szCs w:val="21"/>
          <w:lang w:val="en-GB"/>
        </w:rPr>
        <w:t>Proposa</w:t>
      </w:r>
      <w:r w:rsidR="00DB6D20" w:rsidRPr="005C6CFF">
        <w:rPr>
          <w:rFonts w:asciiTheme="minorHAnsi" w:hAnsiTheme="minorHAnsi" w:cs="Arial"/>
          <w:bCs/>
          <w:sz w:val="21"/>
          <w:szCs w:val="21"/>
          <w:lang w:val="en-GB"/>
        </w:rPr>
        <w:t xml:space="preserve">ls must be received at the above indicated </w:t>
      </w:r>
      <w:r w:rsidRPr="005C6CFF">
        <w:rPr>
          <w:rFonts w:asciiTheme="minorHAnsi" w:hAnsiTheme="minorHAnsi" w:cs="Arial"/>
          <w:bCs/>
          <w:sz w:val="21"/>
          <w:szCs w:val="21"/>
          <w:lang w:val="en-GB"/>
        </w:rPr>
        <w:t xml:space="preserve">address specified in section </w:t>
      </w:r>
      <w:r w:rsidRPr="005C6CFF">
        <w:rPr>
          <w:rFonts w:asciiTheme="minorHAnsi" w:hAnsiTheme="minorHAnsi" w:cs="Arial"/>
          <w:bCs/>
          <w:i/>
          <w:iCs/>
          <w:sz w:val="21"/>
          <w:szCs w:val="21"/>
          <w:lang w:val="en-GB"/>
        </w:rPr>
        <w:t xml:space="preserve">4.8 </w:t>
      </w:r>
      <w:r w:rsidRPr="005C6CFF">
        <w:rPr>
          <w:rFonts w:asciiTheme="minorHAnsi" w:hAnsiTheme="minorHAnsi" w:cs="Arial"/>
          <w:bCs/>
          <w:sz w:val="21"/>
          <w:szCs w:val="21"/>
          <w:u w:val="single"/>
          <w:lang w:val="en-GB"/>
        </w:rPr>
        <w:t>n</w:t>
      </w:r>
      <w:r w:rsidR="00FA400E" w:rsidRPr="005C6CFF">
        <w:rPr>
          <w:rFonts w:asciiTheme="minorHAnsi" w:hAnsiTheme="minorHAnsi" w:cs="Arial"/>
          <w:bCs/>
          <w:sz w:val="21"/>
          <w:szCs w:val="21"/>
          <w:u w:val="single"/>
          <w:lang w:val="en-GB"/>
        </w:rPr>
        <w:t xml:space="preserve">o later than </w:t>
      </w:r>
      <w:r w:rsidRPr="005C6CFF">
        <w:rPr>
          <w:rFonts w:asciiTheme="minorHAnsi" w:hAnsiTheme="minorHAnsi" w:cs="Arial"/>
          <w:bCs/>
          <w:sz w:val="21"/>
          <w:szCs w:val="21"/>
          <w:u w:val="single"/>
          <w:lang w:val="en-GB"/>
        </w:rPr>
        <w:t xml:space="preserve">  </w:t>
      </w:r>
      <w:sdt>
        <w:sdtPr>
          <w:rPr>
            <w:rStyle w:val="Style3"/>
            <w:rFonts w:asciiTheme="minorHAnsi" w:hAnsiTheme="minorHAnsi"/>
            <w:color w:val="auto"/>
            <w:sz w:val="21"/>
            <w:szCs w:val="21"/>
          </w:rPr>
          <w:alias w:val="Closing Date"/>
          <w:tag w:val=""/>
          <w:id w:val="-1948537640"/>
          <w:placeholder>
            <w:docPart w:val="2A1844B7B9584CD78DF1411176D9D517"/>
          </w:placeholder>
          <w:dataBinding w:prefixMappings="xmlns:ns0='http://schemas.microsoft.com/office/2006/coverPageProps' " w:xpath="/ns0:CoverPageProperties[1]/ns0:PublishDate[1]" w:storeItemID="{55AF091B-3C7A-41E3-B477-F2FDAA23CFDA}"/>
          <w:date w:fullDate="2021-03-29T00:00:00Z">
            <w:dateFormat w:val="dd/MM/yyyy"/>
            <w:lid w:val="en-GB"/>
            <w:storeMappedDataAs w:val="dateTime"/>
            <w:calendar w:val="gregorian"/>
          </w:date>
        </w:sdtPr>
        <w:sdtEndPr>
          <w:rPr>
            <w:rStyle w:val="Style3"/>
          </w:rPr>
        </w:sdtEndPr>
        <w:sdtContent>
          <w:r w:rsidR="003D6525">
            <w:rPr>
              <w:rStyle w:val="Style3"/>
              <w:rFonts w:asciiTheme="minorHAnsi" w:hAnsiTheme="minorHAnsi"/>
              <w:color w:val="auto"/>
              <w:sz w:val="21"/>
              <w:szCs w:val="21"/>
              <w:lang w:val="en-GB"/>
            </w:rPr>
            <w:t>29/03/2021</w:t>
          </w:r>
        </w:sdtContent>
      </w:sdt>
      <w:r w:rsidR="00760590">
        <w:rPr>
          <w:rFonts w:asciiTheme="minorHAnsi" w:hAnsiTheme="minorHAnsi" w:cs="Arial"/>
          <w:bCs/>
          <w:sz w:val="21"/>
          <w:szCs w:val="21"/>
          <w:u w:val="single"/>
          <w:lang w:val="en-GB"/>
        </w:rPr>
        <w:t xml:space="preserve">  10</w:t>
      </w:r>
      <w:r w:rsidRPr="005C6CFF">
        <w:rPr>
          <w:rFonts w:asciiTheme="minorHAnsi" w:hAnsiTheme="minorHAnsi" w:cs="Arial"/>
          <w:bCs/>
          <w:sz w:val="21"/>
          <w:szCs w:val="21"/>
          <w:u w:val="single"/>
          <w:lang w:val="en-GB"/>
        </w:rPr>
        <w:t>:00 hours</w:t>
      </w:r>
      <w:r w:rsidR="00E30D90" w:rsidRPr="005C6CFF">
        <w:rPr>
          <w:rFonts w:asciiTheme="minorHAnsi" w:hAnsiTheme="minorHAnsi" w:cs="Arial"/>
          <w:bCs/>
          <w:sz w:val="21"/>
          <w:szCs w:val="21"/>
          <w:u w:val="single"/>
          <w:lang w:val="en-GB"/>
        </w:rPr>
        <w:t xml:space="preserve"> </w:t>
      </w:r>
      <w:r w:rsidR="00E30D90" w:rsidRPr="005C6CFF">
        <w:rPr>
          <w:rFonts w:asciiTheme="minorHAnsi" w:hAnsiTheme="minorHAnsi" w:cs="Arial"/>
          <w:b/>
          <w:bCs/>
          <w:sz w:val="21"/>
          <w:szCs w:val="21"/>
          <w:lang w:val="en-GB"/>
        </w:rPr>
        <w:t>Nigerian t</w:t>
      </w:r>
      <w:r w:rsidR="00A201DB" w:rsidRPr="005C6CFF">
        <w:rPr>
          <w:rFonts w:asciiTheme="minorHAnsi" w:hAnsiTheme="minorHAnsi" w:cs="Arial"/>
          <w:b/>
          <w:bCs/>
          <w:sz w:val="21"/>
          <w:szCs w:val="21"/>
          <w:lang w:val="en-GB"/>
        </w:rPr>
        <w:t>i</w:t>
      </w:r>
      <w:r w:rsidR="00E30D90" w:rsidRPr="005C6CFF">
        <w:rPr>
          <w:rFonts w:asciiTheme="minorHAnsi" w:hAnsiTheme="minorHAnsi" w:cs="Arial"/>
          <w:b/>
          <w:bCs/>
          <w:sz w:val="21"/>
          <w:szCs w:val="21"/>
          <w:lang w:val="en-GB"/>
        </w:rPr>
        <w:t>m</w:t>
      </w:r>
      <w:r w:rsidR="00E30D90" w:rsidRPr="00760590">
        <w:rPr>
          <w:rFonts w:asciiTheme="minorHAnsi" w:hAnsiTheme="minorHAnsi" w:cs="Arial"/>
          <w:b/>
          <w:bCs/>
          <w:sz w:val="21"/>
          <w:szCs w:val="21"/>
          <w:lang w:val="en-GB"/>
        </w:rPr>
        <w:t>e</w:t>
      </w:r>
      <w:r w:rsidRPr="00760590">
        <w:rPr>
          <w:rFonts w:asciiTheme="minorHAnsi" w:hAnsiTheme="minorHAnsi" w:cs="Arial"/>
          <w:bCs/>
          <w:sz w:val="21"/>
          <w:szCs w:val="21"/>
          <w:lang w:val="en-GB"/>
        </w:rPr>
        <w:t>.</w:t>
      </w:r>
      <w:r w:rsidR="007C3C9D">
        <w:rPr>
          <w:rFonts w:asciiTheme="minorHAnsi" w:hAnsiTheme="minorHAnsi" w:cs="Arial"/>
          <w:bCs/>
          <w:sz w:val="21"/>
          <w:szCs w:val="21"/>
          <w:lang w:val="en-GB"/>
        </w:rPr>
        <w:t xml:space="preserve"> While bid opening exercise will commence at 12:00pm the same day.</w:t>
      </w:r>
    </w:p>
    <w:p w14:paraId="0BCBFD86" w14:textId="77777777" w:rsidR="003424E7" w:rsidRPr="005C6CFF" w:rsidRDefault="003424E7" w:rsidP="005C6CFF">
      <w:pPr>
        <w:autoSpaceDE w:val="0"/>
        <w:autoSpaceDN w:val="0"/>
        <w:adjustRightInd w:val="0"/>
        <w:rPr>
          <w:rFonts w:asciiTheme="minorHAnsi" w:hAnsiTheme="minorHAnsi" w:cs="Arial"/>
          <w:sz w:val="21"/>
          <w:szCs w:val="21"/>
          <w:lang w:val="en-GB"/>
        </w:rPr>
      </w:pPr>
    </w:p>
    <w:p w14:paraId="2BC9ADC9" w14:textId="77777777" w:rsidR="003424E7" w:rsidRPr="005C6CFF" w:rsidRDefault="0039780B" w:rsidP="005C6CFF">
      <w:pPr>
        <w:autoSpaceDE w:val="0"/>
        <w:autoSpaceDN w:val="0"/>
        <w:adjustRightInd w:val="0"/>
        <w:rPr>
          <w:rFonts w:asciiTheme="minorHAnsi" w:hAnsiTheme="minorHAnsi" w:cs="Arial"/>
          <w:sz w:val="21"/>
          <w:szCs w:val="21"/>
          <w:lang w:val="en-GB"/>
        </w:rPr>
      </w:pPr>
      <w:r w:rsidRPr="005C6CFF">
        <w:rPr>
          <w:rFonts w:asciiTheme="minorHAnsi" w:hAnsiTheme="minorHAnsi" w:cs="Arial"/>
          <w:sz w:val="21"/>
          <w:szCs w:val="21"/>
          <w:lang w:val="en-GB"/>
        </w:rPr>
        <w:t>IHVN</w:t>
      </w:r>
      <w:r w:rsidR="003424E7" w:rsidRPr="005C6CFF">
        <w:rPr>
          <w:rFonts w:asciiTheme="minorHAnsi" w:hAnsiTheme="minorHAnsi" w:cs="Arial"/>
          <w:sz w:val="21"/>
          <w:szCs w:val="21"/>
          <w:lang w:val="en-GB"/>
        </w:rPr>
        <w:t xml:space="preserve"> may, at its own discretion, extend this closing date for the submission of proposals by notifying all bidders thereof in writing. </w:t>
      </w:r>
    </w:p>
    <w:p w14:paraId="731CC305" w14:textId="77777777" w:rsidR="003424E7" w:rsidRPr="005C6CFF" w:rsidRDefault="003424E7" w:rsidP="005C6CFF">
      <w:pPr>
        <w:autoSpaceDE w:val="0"/>
        <w:autoSpaceDN w:val="0"/>
        <w:adjustRightInd w:val="0"/>
        <w:rPr>
          <w:rFonts w:asciiTheme="minorHAnsi" w:hAnsiTheme="minorHAnsi" w:cs="Arial"/>
          <w:sz w:val="21"/>
          <w:szCs w:val="21"/>
          <w:lang w:val="en-GB"/>
        </w:rPr>
      </w:pPr>
      <w:r w:rsidRPr="005C6CFF">
        <w:rPr>
          <w:rFonts w:asciiTheme="minorHAnsi" w:hAnsiTheme="minorHAnsi" w:cs="Arial"/>
          <w:sz w:val="21"/>
          <w:szCs w:val="21"/>
          <w:lang w:val="en-GB"/>
        </w:rPr>
        <w:t xml:space="preserve">Any proposal received by </w:t>
      </w:r>
      <w:r w:rsidR="0039780B"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after the closing date for submission of proposals may be rejected.  </w:t>
      </w:r>
    </w:p>
    <w:p w14:paraId="31729034" w14:textId="77777777" w:rsidR="003424E7" w:rsidRPr="005C6CFF" w:rsidRDefault="003424E7" w:rsidP="005C6CFF">
      <w:pPr>
        <w:autoSpaceDE w:val="0"/>
        <w:autoSpaceDN w:val="0"/>
        <w:adjustRightInd w:val="0"/>
        <w:rPr>
          <w:rFonts w:asciiTheme="minorHAnsi" w:hAnsiTheme="minorHAnsi" w:cs="Arial"/>
          <w:sz w:val="21"/>
          <w:szCs w:val="21"/>
          <w:lang w:val="en-GB"/>
        </w:rPr>
      </w:pPr>
    </w:p>
    <w:p w14:paraId="1312D843" w14:textId="77777777" w:rsidR="003424E7" w:rsidRPr="005C6CFF" w:rsidRDefault="003424E7" w:rsidP="005C6CFF">
      <w:pPr>
        <w:pStyle w:val="StyleHeading2LatinArialComplexArial"/>
        <w:tabs>
          <w:tab w:val="clear" w:pos="720"/>
          <w:tab w:val="clear" w:pos="851"/>
          <w:tab w:val="left" w:pos="850"/>
        </w:tabs>
        <w:rPr>
          <w:rFonts w:asciiTheme="minorHAnsi" w:hAnsiTheme="minorHAnsi"/>
          <w:sz w:val="21"/>
          <w:szCs w:val="21"/>
        </w:rPr>
      </w:pPr>
      <w:bookmarkStart w:id="97" w:name="_Toc108259898"/>
      <w:bookmarkStart w:id="98" w:name="_Toc122240168"/>
      <w:bookmarkStart w:id="99" w:name="_Toc122246477"/>
      <w:bookmarkStart w:id="100" w:name="_Toc191446320"/>
      <w:bookmarkStart w:id="101" w:name="_Toc64964804"/>
      <w:r w:rsidRPr="005C6CFF">
        <w:rPr>
          <w:rFonts w:asciiTheme="minorHAnsi" w:hAnsiTheme="minorHAnsi"/>
          <w:sz w:val="21"/>
          <w:szCs w:val="21"/>
        </w:rPr>
        <w:t xml:space="preserve">Modification and Withdrawal of </w:t>
      </w:r>
      <w:bookmarkEnd w:id="97"/>
      <w:bookmarkEnd w:id="98"/>
      <w:bookmarkEnd w:id="99"/>
      <w:r w:rsidRPr="005C6CFF">
        <w:rPr>
          <w:rFonts w:asciiTheme="minorHAnsi" w:hAnsiTheme="minorHAnsi"/>
          <w:sz w:val="21"/>
          <w:szCs w:val="21"/>
        </w:rPr>
        <w:t>Proposals</w:t>
      </w:r>
      <w:bookmarkEnd w:id="100"/>
      <w:bookmarkEnd w:id="101"/>
    </w:p>
    <w:p w14:paraId="54FF2CC0" w14:textId="77777777" w:rsidR="003424E7" w:rsidRPr="005C6CFF" w:rsidRDefault="003424E7" w:rsidP="005C6CFF">
      <w:pPr>
        <w:autoSpaceDE w:val="0"/>
        <w:autoSpaceDN w:val="0"/>
        <w:adjustRightInd w:val="0"/>
        <w:rPr>
          <w:rFonts w:asciiTheme="minorHAnsi" w:hAnsiTheme="minorHAnsi" w:cs="Arial"/>
          <w:sz w:val="21"/>
          <w:szCs w:val="21"/>
          <w:lang w:val="en-GB"/>
        </w:rPr>
      </w:pPr>
    </w:p>
    <w:p w14:paraId="5C64943F" w14:textId="77777777" w:rsidR="003424E7" w:rsidRPr="005C6CFF" w:rsidRDefault="003424E7" w:rsidP="005C6CFF">
      <w:pPr>
        <w:autoSpaceDE w:val="0"/>
        <w:autoSpaceDN w:val="0"/>
        <w:adjustRightInd w:val="0"/>
        <w:rPr>
          <w:rFonts w:asciiTheme="minorHAnsi" w:hAnsiTheme="minorHAnsi" w:cs="Arial"/>
          <w:sz w:val="21"/>
          <w:szCs w:val="21"/>
          <w:lang w:val="en-GB"/>
        </w:rPr>
      </w:pPr>
      <w:r w:rsidRPr="005C6CFF">
        <w:rPr>
          <w:rFonts w:asciiTheme="minorHAnsi" w:hAnsiTheme="minorHAnsi" w:cs="Arial"/>
          <w:sz w:val="21"/>
          <w:szCs w:val="21"/>
          <w:lang w:val="en-GB"/>
        </w:rPr>
        <w:t xml:space="preserve">The bidder may withdraw its </w:t>
      </w:r>
      <w:r w:rsidR="00552CCE" w:rsidRPr="005C6CFF">
        <w:rPr>
          <w:rFonts w:asciiTheme="minorHAnsi" w:hAnsiTheme="minorHAnsi" w:cs="Arial"/>
          <w:sz w:val="21"/>
          <w:szCs w:val="21"/>
          <w:lang w:val="en-GB"/>
        </w:rPr>
        <w:t>proposal any time after the</w:t>
      </w:r>
      <w:r w:rsidRPr="005C6CFF">
        <w:rPr>
          <w:rFonts w:asciiTheme="minorHAnsi" w:hAnsiTheme="minorHAnsi" w:cs="Arial"/>
          <w:sz w:val="21"/>
          <w:szCs w:val="21"/>
          <w:lang w:val="en-GB"/>
        </w:rPr>
        <w:t xml:space="preserve"> opening of the bids, provided that written notice via email of the withdrawal is received by </w:t>
      </w:r>
      <w:r w:rsidR="00552CCE" w:rsidRPr="005C6CFF">
        <w:rPr>
          <w:rFonts w:asciiTheme="minorHAnsi" w:hAnsiTheme="minorHAnsi" w:cs="Arial"/>
          <w:sz w:val="21"/>
          <w:szCs w:val="21"/>
          <w:lang w:val="en-GB"/>
        </w:rPr>
        <w:t>IHVN after</w:t>
      </w:r>
      <w:r w:rsidRPr="005C6CFF">
        <w:rPr>
          <w:rFonts w:asciiTheme="minorHAnsi" w:hAnsiTheme="minorHAnsi" w:cs="Arial"/>
          <w:sz w:val="21"/>
          <w:szCs w:val="21"/>
          <w:lang w:val="en-GB"/>
        </w:rPr>
        <w:t xml:space="preserve"> the closing date.</w:t>
      </w:r>
    </w:p>
    <w:p w14:paraId="19980E34" w14:textId="77777777" w:rsidR="003424E7" w:rsidRPr="005C6CFF" w:rsidRDefault="003424E7" w:rsidP="005C6CFF">
      <w:pPr>
        <w:autoSpaceDE w:val="0"/>
        <w:autoSpaceDN w:val="0"/>
        <w:adjustRightInd w:val="0"/>
        <w:rPr>
          <w:rFonts w:asciiTheme="minorHAnsi" w:hAnsiTheme="minorHAnsi" w:cs="Arial"/>
          <w:sz w:val="21"/>
          <w:szCs w:val="21"/>
          <w:lang w:val="en-GB"/>
        </w:rPr>
      </w:pPr>
    </w:p>
    <w:p w14:paraId="7965A825" w14:textId="77777777" w:rsidR="003424E7" w:rsidRPr="005C6CFF" w:rsidRDefault="003424E7" w:rsidP="005C6CFF">
      <w:pPr>
        <w:autoSpaceDE w:val="0"/>
        <w:autoSpaceDN w:val="0"/>
        <w:adjustRightInd w:val="0"/>
        <w:rPr>
          <w:rFonts w:asciiTheme="minorHAnsi" w:hAnsiTheme="minorHAnsi" w:cs="Arial"/>
          <w:sz w:val="21"/>
          <w:szCs w:val="21"/>
          <w:lang w:val="en-GB"/>
        </w:rPr>
      </w:pPr>
      <w:r w:rsidRPr="005C6CFF">
        <w:rPr>
          <w:rFonts w:asciiTheme="minorHAnsi" w:hAnsiTheme="minorHAnsi" w:cs="Arial"/>
          <w:sz w:val="21"/>
          <w:szCs w:val="21"/>
          <w:lang w:val="en-GB"/>
        </w:rPr>
        <w:t xml:space="preserve">The bidder’s withdrawal notice shall be addressed, sealed and marked in accordance with section 4.8 to be received </w:t>
      </w:r>
      <w:r w:rsidR="00552CCE" w:rsidRPr="005C6CFF">
        <w:rPr>
          <w:rFonts w:asciiTheme="minorHAnsi" w:hAnsiTheme="minorHAnsi" w:cs="Arial"/>
          <w:sz w:val="21"/>
          <w:szCs w:val="21"/>
          <w:lang w:val="en-GB"/>
        </w:rPr>
        <w:t>after</w:t>
      </w:r>
      <w:r w:rsidRPr="005C6CFF">
        <w:rPr>
          <w:rFonts w:asciiTheme="minorHAnsi" w:hAnsiTheme="minorHAnsi" w:cs="Arial"/>
          <w:sz w:val="21"/>
          <w:szCs w:val="21"/>
          <w:lang w:val="en-GB"/>
        </w:rPr>
        <w:t xml:space="preserve"> the closing date referred to in section 4.11. </w:t>
      </w:r>
      <w:r w:rsidRPr="005C6CFF">
        <w:rPr>
          <w:rFonts w:asciiTheme="minorHAnsi" w:hAnsiTheme="minorHAnsi"/>
          <w:sz w:val="21"/>
          <w:szCs w:val="21"/>
          <w:lang w:val="en-GB"/>
        </w:rPr>
        <w:t>An advance copy of the</w:t>
      </w:r>
      <w:r w:rsidRPr="005C6CFF" w:rsidDel="00150822">
        <w:rPr>
          <w:rFonts w:asciiTheme="minorHAnsi" w:hAnsiTheme="minorHAnsi" w:cs="Arial"/>
          <w:sz w:val="21"/>
          <w:szCs w:val="21"/>
          <w:lang w:val="en-GB"/>
        </w:rPr>
        <w:t xml:space="preserve"> </w:t>
      </w:r>
      <w:r w:rsidRPr="005C6CFF">
        <w:rPr>
          <w:rFonts w:asciiTheme="minorHAnsi" w:hAnsiTheme="minorHAnsi" w:cs="Arial"/>
          <w:sz w:val="21"/>
          <w:szCs w:val="21"/>
          <w:lang w:val="en-GB"/>
        </w:rPr>
        <w:t>withdrawal notice may also be sent by email but must be followed by a signed confirmation copy received by the closing date.</w:t>
      </w:r>
    </w:p>
    <w:p w14:paraId="4BF089AE" w14:textId="77777777" w:rsidR="003424E7" w:rsidRPr="005C6CFF" w:rsidRDefault="003424E7" w:rsidP="005C6CFF">
      <w:pPr>
        <w:autoSpaceDE w:val="0"/>
        <w:autoSpaceDN w:val="0"/>
        <w:adjustRightInd w:val="0"/>
        <w:rPr>
          <w:rFonts w:asciiTheme="minorHAnsi" w:hAnsiTheme="minorHAnsi" w:cs="Arial"/>
          <w:sz w:val="21"/>
          <w:szCs w:val="21"/>
          <w:lang w:val="en-GB"/>
        </w:rPr>
      </w:pPr>
    </w:p>
    <w:p w14:paraId="65DEA3F6" w14:textId="77777777" w:rsidR="003424E7" w:rsidRPr="005C6CFF" w:rsidRDefault="003424E7" w:rsidP="00B53BA4">
      <w:pPr>
        <w:numPr>
          <w:ilvl w:val="0"/>
          <w:numId w:val="6"/>
        </w:numPr>
        <w:jc w:val="left"/>
        <w:rPr>
          <w:rFonts w:asciiTheme="minorHAnsi" w:hAnsiTheme="minorHAnsi" w:cs="Arial"/>
          <w:b/>
          <w:bCs/>
          <w:sz w:val="21"/>
          <w:szCs w:val="21"/>
          <w:lang w:val="en-GB"/>
        </w:rPr>
      </w:pPr>
      <w:r w:rsidRPr="005C6CFF">
        <w:rPr>
          <w:rFonts w:asciiTheme="minorHAnsi" w:hAnsiTheme="minorHAnsi" w:cs="Arial"/>
          <w:sz w:val="21"/>
          <w:szCs w:val="21"/>
          <w:lang w:val="en-GB"/>
        </w:rPr>
        <w:t xml:space="preserve">Email for withdrawal of proposal:  </w:t>
      </w:r>
      <w:r w:rsidR="0015231C" w:rsidRPr="005C6CFF">
        <w:rPr>
          <w:rFonts w:asciiTheme="minorHAnsi" w:hAnsiTheme="minorHAnsi" w:cs="Arial"/>
          <w:b/>
          <w:bCs/>
          <w:sz w:val="21"/>
          <w:szCs w:val="21"/>
          <w:lang w:val="en-GB"/>
        </w:rPr>
        <w:t>bids@ihvnigeria.org</w:t>
      </w:r>
      <w:r w:rsidRPr="005C6CFF">
        <w:rPr>
          <w:rFonts w:asciiTheme="minorHAnsi" w:hAnsiTheme="minorHAnsi" w:cs="Arial"/>
          <w:b/>
          <w:bCs/>
          <w:sz w:val="21"/>
          <w:szCs w:val="21"/>
          <w:lang w:val="en-GB"/>
        </w:rPr>
        <w:t xml:space="preserve"> </w:t>
      </w:r>
    </w:p>
    <w:p w14:paraId="294506B6" w14:textId="77777777" w:rsidR="003424E7" w:rsidRPr="005C6CFF" w:rsidRDefault="003424E7" w:rsidP="005C6CFF">
      <w:pPr>
        <w:autoSpaceDE w:val="0"/>
        <w:autoSpaceDN w:val="0"/>
        <w:adjustRightInd w:val="0"/>
        <w:rPr>
          <w:rFonts w:asciiTheme="minorHAnsi" w:hAnsiTheme="minorHAnsi" w:cs="Arial"/>
          <w:sz w:val="21"/>
          <w:szCs w:val="21"/>
          <w:lang w:val="en-GB"/>
        </w:rPr>
      </w:pPr>
    </w:p>
    <w:p w14:paraId="581F2EA3" w14:textId="77777777" w:rsidR="003424E7" w:rsidRPr="005C6CFF" w:rsidRDefault="003424E7" w:rsidP="005C6CFF">
      <w:pPr>
        <w:autoSpaceDE w:val="0"/>
        <w:autoSpaceDN w:val="0"/>
        <w:adjustRightInd w:val="0"/>
        <w:rPr>
          <w:rFonts w:asciiTheme="minorHAnsi" w:hAnsiTheme="minorHAnsi" w:cs="Arial"/>
          <w:sz w:val="21"/>
          <w:szCs w:val="21"/>
          <w:lang w:val="en-GB"/>
        </w:rPr>
      </w:pPr>
      <w:r w:rsidRPr="005C6CFF">
        <w:rPr>
          <w:rFonts w:asciiTheme="minorHAnsi" w:hAnsiTheme="minorHAnsi" w:cs="Arial"/>
          <w:sz w:val="21"/>
          <w:szCs w:val="21"/>
          <w:lang w:val="en-GB"/>
        </w:rPr>
        <w:t>No proposal may be mod</w:t>
      </w:r>
      <w:r w:rsidR="0015231C" w:rsidRPr="005C6CFF">
        <w:rPr>
          <w:rFonts w:asciiTheme="minorHAnsi" w:hAnsiTheme="minorHAnsi" w:cs="Arial"/>
          <w:sz w:val="21"/>
          <w:szCs w:val="21"/>
          <w:lang w:val="en-GB"/>
        </w:rPr>
        <w:t>ified after</w:t>
      </w:r>
      <w:r w:rsidRPr="005C6CFF">
        <w:rPr>
          <w:rFonts w:asciiTheme="minorHAnsi" w:hAnsiTheme="minorHAnsi" w:cs="Arial"/>
          <w:sz w:val="21"/>
          <w:szCs w:val="21"/>
          <w:lang w:val="en-GB"/>
        </w:rPr>
        <w:t xml:space="preserve"> submission of proposals, unless </w:t>
      </w:r>
      <w:r w:rsidR="0015231C"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has issued an amendment to the RFP allowing such modifications (see section 4.14). </w:t>
      </w:r>
    </w:p>
    <w:p w14:paraId="3F4CF7BC" w14:textId="77777777" w:rsidR="003424E7" w:rsidRPr="005C6CFF" w:rsidRDefault="003424E7" w:rsidP="005C6CFF">
      <w:pPr>
        <w:autoSpaceDE w:val="0"/>
        <w:autoSpaceDN w:val="0"/>
        <w:adjustRightInd w:val="0"/>
        <w:rPr>
          <w:rFonts w:asciiTheme="minorHAnsi" w:hAnsiTheme="minorHAnsi" w:cs="Arial"/>
          <w:sz w:val="21"/>
          <w:szCs w:val="21"/>
          <w:lang w:val="en-GB"/>
        </w:rPr>
      </w:pPr>
    </w:p>
    <w:p w14:paraId="06C8BCF2" w14:textId="77777777" w:rsidR="003424E7" w:rsidRPr="005C6CFF" w:rsidRDefault="003424E7" w:rsidP="005C6CFF">
      <w:pPr>
        <w:autoSpaceDE w:val="0"/>
        <w:autoSpaceDN w:val="0"/>
        <w:adjustRightInd w:val="0"/>
        <w:rPr>
          <w:rFonts w:asciiTheme="minorHAnsi" w:hAnsiTheme="minorHAnsi" w:cs="Arial"/>
          <w:sz w:val="21"/>
          <w:szCs w:val="21"/>
          <w:lang w:val="en-GB"/>
        </w:rPr>
      </w:pPr>
      <w:r w:rsidRPr="005C6CFF">
        <w:rPr>
          <w:rFonts w:asciiTheme="minorHAnsi" w:hAnsiTheme="minorHAnsi" w:cs="Arial"/>
          <w:sz w:val="21"/>
          <w:szCs w:val="21"/>
          <w:lang w:val="en-GB"/>
        </w:rPr>
        <w:t>No proposal may be withdrawn in the interval between the closing date and the expiration of the period of proposal validity specified by the bidder in the proposal in accordance with section 4.10.</w:t>
      </w:r>
    </w:p>
    <w:p w14:paraId="5E0534A1" w14:textId="77777777" w:rsidR="003424E7" w:rsidRPr="005C6CFF" w:rsidRDefault="003424E7" w:rsidP="005C6CFF">
      <w:pPr>
        <w:autoSpaceDE w:val="0"/>
        <w:autoSpaceDN w:val="0"/>
        <w:adjustRightInd w:val="0"/>
        <w:rPr>
          <w:rFonts w:asciiTheme="minorHAnsi" w:hAnsiTheme="minorHAnsi" w:cs="Arial"/>
          <w:sz w:val="21"/>
          <w:szCs w:val="21"/>
          <w:lang w:val="en-GB"/>
        </w:rPr>
      </w:pPr>
    </w:p>
    <w:p w14:paraId="08C0DE7B" w14:textId="77777777" w:rsidR="003424E7" w:rsidRPr="005C6CFF" w:rsidRDefault="003424E7" w:rsidP="005C6CFF">
      <w:pPr>
        <w:pStyle w:val="StyleHeading2LatinArialComplexArial"/>
        <w:tabs>
          <w:tab w:val="clear" w:pos="720"/>
          <w:tab w:val="clear" w:pos="851"/>
          <w:tab w:val="left" w:pos="850"/>
        </w:tabs>
        <w:rPr>
          <w:rFonts w:asciiTheme="minorHAnsi" w:hAnsiTheme="minorHAnsi"/>
          <w:sz w:val="21"/>
          <w:szCs w:val="21"/>
        </w:rPr>
      </w:pPr>
      <w:bookmarkStart w:id="102" w:name="_Toc122240169"/>
      <w:bookmarkStart w:id="103" w:name="_Toc122246478"/>
      <w:bookmarkStart w:id="104" w:name="_Toc191446321"/>
      <w:bookmarkStart w:id="105" w:name="_Toc64964805"/>
      <w:r w:rsidRPr="005C6CFF">
        <w:rPr>
          <w:rFonts w:asciiTheme="minorHAnsi" w:hAnsiTheme="minorHAnsi"/>
          <w:sz w:val="21"/>
          <w:szCs w:val="21"/>
        </w:rPr>
        <w:t>Receipt of Proposals from Non-invitees</w:t>
      </w:r>
      <w:bookmarkEnd w:id="102"/>
      <w:bookmarkEnd w:id="103"/>
      <w:bookmarkEnd w:id="104"/>
      <w:bookmarkEnd w:id="105"/>
    </w:p>
    <w:p w14:paraId="6A23CDED" w14:textId="77777777" w:rsidR="003424E7" w:rsidRPr="005C6CFF" w:rsidRDefault="003424E7" w:rsidP="005C6CFF">
      <w:pPr>
        <w:autoSpaceDE w:val="0"/>
        <w:autoSpaceDN w:val="0"/>
        <w:adjustRightInd w:val="0"/>
        <w:rPr>
          <w:rFonts w:asciiTheme="minorHAnsi" w:hAnsiTheme="minorHAnsi" w:cs="Arial"/>
          <w:sz w:val="21"/>
          <w:szCs w:val="21"/>
          <w:lang w:val="en-GB"/>
        </w:rPr>
      </w:pPr>
    </w:p>
    <w:p w14:paraId="7A9FF49B" w14:textId="77777777" w:rsidR="003424E7" w:rsidRPr="005C6CFF" w:rsidRDefault="00B5429C" w:rsidP="005C6CFF">
      <w:pPr>
        <w:autoSpaceDE w:val="0"/>
        <w:autoSpaceDN w:val="0"/>
        <w:adjustRightInd w:val="0"/>
        <w:rPr>
          <w:rFonts w:asciiTheme="minorHAnsi" w:hAnsiTheme="minorHAnsi" w:cs="Arial"/>
          <w:sz w:val="21"/>
          <w:szCs w:val="21"/>
          <w:lang w:val="en-GB"/>
        </w:rPr>
      </w:pPr>
      <w:r>
        <w:rPr>
          <w:rFonts w:asciiTheme="minorHAnsi" w:hAnsiTheme="minorHAnsi" w:cs="Arial"/>
          <w:sz w:val="21"/>
          <w:szCs w:val="21"/>
          <w:lang w:val="en-GB"/>
        </w:rPr>
        <w:t xml:space="preserve">IHVN will only consider submitted proposals at the expiration of the bid deadline. </w:t>
      </w:r>
    </w:p>
    <w:p w14:paraId="6577D3A5" w14:textId="77777777" w:rsidR="003424E7" w:rsidRPr="005C6CFF" w:rsidRDefault="003424E7" w:rsidP="005C6CFF">
      <w:pPr>
        <w:autoSpaceDE w:val="0"/>
        <w:autoSpaceDN w:val="0"/>
        <w:adjustRightInd w:val="0"/>
        <w:rPr>
          <w:rFonts w:asciiTheme="minorHAnsi" w:hAnsiTheme="minorHAnsi" w:cs="Arial"/>
          <w:sz w:val="21"/>
          <w:szCs w:val="21"/>
          <w:lang w:val="en-GB"/>
        </w:rPr>
      </w:pPr>
    </w:p>
    <w:p w14:paraId="40FF4C2A" w14:textId="77777777" w:rsidR="003424E7" w:rsidRPr="005C6CFF" w:rsidRDefault="003424E7" w:rsidP="005C6CFF">
      <w:pPr>
        <w:pStyle w:val="StyleHeading2LatinArialComplexArial"/>
        <w:tabs>
          <w:tab w:val="clear" w:pos="720"/>
          <w:tab w:val="clear" w:pos="851"/>
          <w:tab w:val="left" w:pos="850"/>
        </w:tabs>
        <w:rPr>
          <w:rFonts w:asciiTheme="minorHAnsi" w:hAnsiTheme="minorHAnsi"/>
          <w:sz w:val="21"/>
          <w:szCs w:val="21"/>
        </w:rPr>
      </w:pPr>
      <w:bookmarkStart w:id="106" w:name="_Toc108259893"/>
      <w:bookmarkStart w:id="107" w:name="_Ref121647053"/>
      <w:bookmarkStart w:id="108" w:name="_Toc122240170"/>
      <w:bookmarkStart w:id="109" w:name="_Toc122246479"/>
      <w:bookmarkStart w:id="110" w:name="_Toc191446322"/>
      <w:bookmarkStart w:id="111" w:name="_Toc64964806"/>
      <w:r w:rsidRPr="005C6CFF">
        <w:rPr>
          <w:rFonts w:asciiTheme="minorHAnsi" w:hAnsiTheme="minorHAnsi"/>
          <w:sz w:val="21"/>
          <w:szCs w:val="21"/>
        </w:rPr>
        <w:t xml:space="preserve">Amendment of </w:t>
      </w:r>
      <w:bookmarkEnd w:id="106"/>
      <w:r w:rsidRPr="005C6CFF">
        <w:rPr>
          <w:rFonts w:asciiTheme="minorHAnsi" w:hAnsiTheme="minorHAnsi"/>
          <w:sz w:val="21"/>
          <w:szCs w:val="21"/>
        </w:rPr>
        <w:t>the RFP</w:t>
      </w:r>
      <w:bookmarkEnd w:id="107"/>
      <w:bookmarkEnd w:id="108"/>
      <w:bookmarkEnd w:id="109"/>
      <w:bookmarkEnd w:id="110"/>
      <w:bookmarkEnd w:id="111"/>
    </w:p>
    <w:p w14:paraId="1D19BE54" w14:textId="77777777" w:rsidR="003424E7" w:rsidRPr="005C6CFF" w:rsidRDefault="003424E7" w:rsidP="005C6CFF">
      <w:pPr>
        <w:autoSpaceDE w:val="0"/>
        <w:autoSpaceDN w:val="0"/>
        <w:adjustRightInd w:val="0"/>
        <w:rPr>
          <w:rFonts w:asciiTheme="minorHAnsi" w:hAnsiTheme="minorHAnsi" w:cs="Arial"/>
          <w:sz w:val="21"/>
          <w:szCs w:val="21"/>
          <w:lang w:val="en-GB"/>
        </w:rPr>
      </w:pPr>
    </w:p>
    <w:p w14:paraId="7FA75289" w14:textId="77777777" w:rsidR="003424E7" w:rsidRPr="005C6CFF" w:rsidRDefault="0015231C" w:rsidP="005C6CFF">
      <w:pPr>
        <w:autoSpaceDE w:val="0"/>
        <w:autoSpaceDN w:val="0"/>
        <w:adjustRightInd w:val="0"/>
        <w:rPr>
          <w:rFonts w:asciiTheme="minorHAnsi" w:hAnsiTheme="minorHAnsi" w:cs="Arial"/>
          <w:sz w:val="21"/>
          <w:szCs w:val="21"/>
          <w:lang w:val="en-GB"/>
        </w:rPr>
      </w:pPr>
      <w:r w:rsidRPr="005C6CFF">
        <w:rPr>
          <w:rFonts w:asciiTheme="minorHAnsi" w:hAnsiTheme="minorHAnsi" w:cs="Arial"/>
          <w:sz w:val="21"/>
          <w:szCs w:val="21"/>
          <w:lang w:val="en-GB"/>
        </w:rPr>
        <w:t>IHVN</w:t>
      </w:r>
      <w:r w:rsidR="003424E7" w:rsidRPr="005C6CFF">
        <w:rPr>
          <w:rFonts w:asciiTheme="minorHAnsi" w:hAnsiTheme="minorHAnsi" w:cs="Arial"/>
          <w:sz w:val="21"/>
          <w:szCs w:val="21"/>
          <w:lang w:val="en-GB"/>
        </w:rPr>
        <w:t xml:space="preserve"> may, at any time before the closing date, for any reason, whether on its own initiative or in response to a clarification requested by a (prospective) bidder, modify the RFP by written amendment.  Amendments could, </w:t>
      </w:r>
      <w:r w:rsidR="003424E7" w:rsidRPr="005C6CFF">
        <w:rPr>
          <w:rFonts w:asciiTheme="minorHAnsi" w:hAnsiTheme="minorHAnsi" w:cs="Arial"/>
          <w:i/>
          <w:iCs/>
          <w:sz w:val="21"/>
          <w:szCs w:val="21"/>
          <w:u w:val="single"/>
          <w:lang w:val="en-GB"/>
        </w:rPr>
        <w:t>inter</w:t>
      </w:r>
      <w:r w:rsidR="003424E7" w:rsidRPr="005C6CFF">
        <w:rPr>
          <w:rFonts w:asciiTheme="minorHAnsi" w:hAnsiTheme="minorHAnsi" w:cs="Arial"/>
          <w:i/>
          <w:iCs/>
          <w:sz w:val="21"/>
          <w:szCs w:val="21"/>
          <w:lang w:val="en-GB"/>
        </w:rPr>
        <w:t xml:space="preserve"> </w:t>
      </w:r>
      <w:r w:rsidR="003424E7" w:rsidRPr="005C6CFF">
        <w:rPr>
          <w:rFonts w:asciiTheme="minorHAnsi" w:hAnsiTheme="minorHAnsi" w:cs="Arial"/>
          <w:i/>
          <w:iCs/>
          <w:sz w:val="21"/>
          <w:szCs w:val="21"/>
          <w:u w:val="single"/>
          <w:lang w:val="en-GB"/>
        </w:rPr>
        <w:t>alia</w:t>
      </w:r>
      <w:r w:rsidR="003424E7" w:rsidRPr="005C6CFF">
        <w:rPr>
          <w:rFonts w:asciiTheme="minorHAnsi" w:hAnsiTheme="minorHAnsi" w:cs="Arial"/>
          <w:sz w:val="21"/>
          <w:szCs w:val="21"/>
          <w:u w:val="single"/>
          <w:lang w:val="en-GB"/>
        </w:rPr>
        <w:t>,</w:t>
      </w:r>
      <w:r w:rsidR="003424E7" w:rsidRPr="005C6CFF">
        <w:rPr>
          <w:rFonts w:asciiTheme="minorHAnsi" w:hAnsiTheme="minorHAnsi" w:cs="Arial"/>
          <w:sz w:val="21"/>
          <w:szCs w:val="21"/>
          <w:lang w:val="en-GB"/>
        </w:rPr>
        <w:t xml:space="preserve"> include modification of the project scope or requirements, the project timeline expectations and/or extension of the closing date for submission.</w:t>
      </w:r>
    </w:p>
    <w:p w14:paraId="5116508C" w14:textId="77777777" w:rsidR="003424E7" w:rsidRPr="005C6CFF" w:rsidRDefault="003424E7" w:rsidP="005C6CFF">
      <w:pPr>
        <w:autoSpaceDE w:val="0"/>
        <w:autoSpaceDN w:val="0"/>
        <w:adjustRightInd w:val="0"/>
        <w:rPr>
          <w:rFonts w:asciiTheme="minorHAnsi" w:hAnsiTheme="minorHAnsi" w:cs="Arial"/>
          <w:sz w:val="21"/>
          <w:szCs w:val="21"/>
          <w:lang w:val="en-GB"/>
        </w:rPr>
      </w:pPr>
    </w:p>
    <w:p w14:paraId="601CF196" w14:textId="77777777" w:rsidR="003424E7" w:rsidRPr="005C6CFF" w:rsidRDefault="003424E7" w:rsidP="005C6CFF">
      <w:pPr>
        <w:autoSpaceDE w:val="0"/>
        <w:autoSpaceDN w:val="0"/>
        <w:adjustRightInd w:val="0"/>
        <w:rPr>
          <w:rFonts w:asciiTheme="minorHAnsi" w:hAnsiTheme="minorHAnsi" w:cs="Arial"/>
          <w:color w:val="000000"/>
          <w:sz w:val="21"/>
          <w:szCs w:val="21"/>
          <w:lang w:val="en-GB"/>
        </w:rPr>
      </w:pPr>
      <w:r w:rsidRPr="005C6CFF">
        <w:rPr>
          <w:rFonts w:asciiTheme="minorHAnsi" w:hAnsiTheme="minorHAnsi" w:cs="Arial"/>
          <w:sz w:val="21"/>
          <w:szCs w:val="21"/>
          <w:lang w:val="en-GB"/>
        </w:rPr>
        <w:t xml:space="preserve">All prospective bidders that have received the RFP will be notified in writing of all amendments to the RFP and will, where applicable, be invited to amend their proposal accordingly. </w:t>
      </w:r>
    </w:p>
    <w:p w14:paraId="516CE274" w14:textId="77777777" w:rsidR="003424E7" w:rsidRPr="005C6CFF" w:rsidRDefault="003424E7" w:rsidP="005C6CFF">
      <w:pPr>
        <w:autoSpaceDE w:val="0"/>
        <w:autoSpaceDN w:val="0"/>
        <w:adjustRightInd w:val="0"/>
        <w:rPr>
          <w:rFonts w:asciiTheme="minorHAnsi" w:hAnsiTheme="minorHAnsi" w:cs="Arial"/>
          <w:sz w:val="21"/>
          <w:szCs w:val="21"/>
          <w:lang w:val="en-GB"/>
        </w:rPr>
      </w:pPr>
    </w:p>
    <w:p w14:paraId="5938699C" w14:textId="77777777" w:rsidR="003424E7" w:rsidRPr="005C6CFF" w:rsidRDefault="003424E7" w:rsidP="005C6CFF">
      <w:pPr>
        <w:pStyle w:val="StyleHeading2LatinArialComplexArial"/>
        <w:tabs>
          <w:tab w:val="clear" w:pos="720"/>
          <w:tab w:val="clear" w:pos="851"/>
          <w:tab w:val="left" w:pos="850"/>
        </w:tabs>
        <w:rPr>
          <w:rFonts w:asciiTheme="minorHAnsi" w:hAnsiTheme="minorHAnsi"/>
          <w:sz w:val="21"/>
          <w:szCs w:val="21"/>
        </w:rPr>
      </w:pPr>
      <w:bookmarkStart w:id="112" w:name="_Toc64964807"/>
      <w:r w:rsidRPr="005C6CFF">
        <w:rPr>
          <w:rFonts w:asciiTheme="minorHAnsi" w:hAnsiTheme="minorHAnsi"/>
          <w:sz w:val="21"/>
          <w:szCs w:val="21"/>
        </w:rPr>
        <w:t>Proposal Structure</w:t>
      </w:r>
      <w:bookmarkEnd w:id="112"/>
    </w:p>
    <w:p w14:paraId="64386DF8" w14:textId="77777777" w:rsidR="003424E7" w:rsidRPr="005C6CFF" w:rsidRDefault="003424E7" w:rsidP="005C6CFF">
      <w:pPr>
        <w:autoSpaceDE w:val="0"/>
        <w:autoSpaceDN w:val="0"/>
        <w:adjustRightInd w:val="0"/>
        <w:rPr>
          <w:rFonts w:asciiTheme="minorHAnsi" w:hAnsiTheme="minorHAnsi" w:cs="Arial"/>
          <w:sz w:val="21"/>
          <w:szCs w:val="21"/>
          <w:lang w:val="en-GB"/>
        </w:rPr>
      </w:pPr>
    </w:p>
    <w:p w14:paraId="63DFBD4D" w14:textId="77777777" w:rsidR="003424E7" w:rsidRPr="005C6CFF" w:rsidRDefault="003424E7" w:rsidP="005C6CFF">
      <w:pPr>
        <w:autoSpaceDE w:val="0"/>
        <w:autoSpaceDN w:val="0"/>
        <w:adjustRightInd w:val="0"/>
        <w:rPr>
          <w:rFonts w:asciiTheme="minorHAnsi" w:hAnsiTheme="minorHAnsi" w:cs="Arial"/>
          <w:color w:val="000000"/>
          <w:sz w:val="21"/>
          <w:szCs w:val="21"/>
          <w:lang w:val="en-GB"/>
        </w:rPr>
      </w:pPr>
      <w:r w:rsidRPr="005C6CFF">
        <w:rPr>
          <w:rFonts w:asciiTheme="minorHAnsi" w:hAnsiTheme="minorHAnsi" w:cs="Arial"/>
          <w:color w:val="000000"/>
          <w:sz w:val="21"/>
          <w:szCs w:val="21"/>
          <w:lang w:val="en-GB"/>
        </w:rPr>
        <w:t>The contents of the bidder's proposal should be concisely presented and structured in the following order to include, but not necessarily be limited to, the information listed in sections 4.15.3 to 4.15.7 below.</w:t>
      </w:r>
    </w:p>
    <w:p w14:paraId="196E16A1" w14:textId="77777777" w:rsidR="003424E7" w:rsidRPr="005C6CFF" w:rsidRDefault="003424E7" w:rsidP="005C6CFF">
      <w:pPr>
        <w:autoSpaceDE w:val="0"/>
        <w:autoSpaceDN w:val="0"/>
        <w:adjustRightInd w:val="0"/>
        <w:rPr>
          <w:rFonts w:asciiTheme="minorHAnsi" w:hAnsiTheme="minorHAnsi" w:cs="Arial"/>
          <w:color w:val="000000"/>
          <w:sz w:val="21"/>
          <w:szCs w:val="21"/>
          <w:lang w:val="en-GB"/>
        </w:rPr>
      </w:pPr>
    </w:p>
    <w:p w14:paraId="2F66E84B" w14:textId="77777777" w:rsidR="003424E7" w:rsidRPr="005C6CFF" w:rsidRDefault="003424E7" w:rsidP="005C6CFF">
      <w:pPr>
        <w:autoSpaceDE w:val="0"/>
        <w:autoSpaceDN w:val="0"/>
        <w:adjustRightInd w:val="0"/>
        <w:rPr>
          <w:rFonts w:asciiTheme="minorHAnsi" w:hAnsiTheme="minorHAnsi" w:cs="Arial"/>
          <w:sz w:val="21"/>
          <w:szCs w:val="21"/>
          <w:lang w:val="en-GB"/>
        </w:rPr>
      </w:pPr>
      <w:r w:rsidRPr="005C6CFF">
        <w:rPr>
          <w:rFonts w:asciiTheme="minorHAnsi" w:hAnsiTheme="minorHAnsi" w:cs="Arial"/>
          <w:sz w:val="21"/>
          <w:szCs w:val="21"/>
          <w:lang w:val="en-GB"/>
        </w:rPr>
        <w:t>Any information which the bidder considers confidential, if any, should be clearly marked confidential.</w:t>
      </w:r>
    </w:p>
    <w:p w14:paraId="19EA5BDE" w14:textId="77777777" w:rsidR="003424E7" w:rsidRPr="005C6CFF" w:rsidRDefault="003424E7" w:rsidP="005C6CFF">
      <w:pPr>
        <w:autoSpaceDE w:val="0"/>
        <w:autoSpaceDN w:val="0"/>
        <w:adjustRightInd w:val="0"/>
        <w:rPr>
          <w:rFonts w:asciiTheme="minorHAnsi" w:hAnsiTheme="minorHAnsi" w:cs="Arial"/>
          <w:sz w:val="21"/>
          <w:szCs w:val="21"/>
          <w:lang w:val="en-GB"/>
        </w:rPr>
      </w:pPr>
    </w:p>
    <w:p w14:paraId="4ED30639" w14:textId="77777777" w:rsidR="003424E7" w:rsidRPr="005C6CFF" w:rsidRDefault="003424E7" w:rsidP="005C6CFF">
      <w:pPr>
        <w:autoSpaceDE w:val="0"/>
        <w:autoSpaceDN w:val="0"/>
        <w:adjustRightInd w:val="0"/>
        <w:rPr>
          <w:rFonts w:asciiTheme="minorHAnsi" w:hAnsiTheme="minorHAnsi" w:cs="Arial"/>
          <w:sz w:val="21"/>
          <w:szCs w:val="21"/>
          <w:lang w:val="en-GB"/>
        </w:rPr>
      </w:pPr>
    </w:p>
    <w:p w14:paraId="10A2A9DA" w14:textId="77777777" w:rsidR="003424E7" w:rsidRPr="005C6CFF" w:rsidRDefault="003424E7" w:rsidP="005C6CFF">
      <w:pPr>
        <w:pStyle w:val="Heading3"/>
        <w:numPr>
          <w:ilvl w:val="2"/>
          <w:numId w:val="3"/>
        </w:numPr>
        <w:tabs>
          <w:tab w:val="num" w:pos="1004"/>
        </w:tabs>
        <w:rPr>
          <w:rFonts w:asciiTheme="minorHAnsi" w:hAnsiTheme="minorHAnsi"/>
          <w:sz w:val="21"/>
          <w:szCs w:val="21"/>
        </w:rPr>
      </w:pPr>
      <w:bookmarkStart w:id="113" w:name="_Toc140033899"/>
      <w:bookmarkStart w:id="114" w:name="_Toc140037261"/>
      <w:bookmarkStart w:id="115" w:name="_Toc64964808"/>
      <w:bookmarkStart w:id="116" w:name="_Toc108259911"/>
      <w:bookmarkStart w:id="117" w:name="_Toc120869197"/>
      <w:bookmarkStart w:id="118" w:name="_Toc122240172"/>
      <w:bookmarkStart w:id="119" w:name="_Toc122246481"/>
      <w:bookmarkStart w:id="120" w:name="_Toc191446323"/>
      <w:bookmarkEnd w:id="113"/>
      <w:bookmarkEnd w:id="114"/>
      <w:r w:rsidRPr="005C6CFF">
        <w:rPr>
          <w:rFonts w:asciiTheme="minorHAnsi" w:hAnsiTheme="minorHAnsi"/>
          <w:sz w:val="21"/>
          <w:szCs w:val="21"/>
        </w:rPr>
        <w:t>Acceptance Form</w:t>
      </w:r>
      <w:bookmarkEnd w:id="115"/>
    </w:p>
    <w:p w14:paraId="4B5ACE4F" w14:textId="77777777" w:rsidR="003424E7" w:rsidRPr="005C6CFF" w:rsidRDefault="003424E7" w:rsidP="005C6CFF">
      <w:pPr>
        <w:rPr>
          <w:rFonts w:asciiTheme="minorHAnsi" w:hAnsiTheme="minorHAnsi" w:cs="Arial"/>
          <w:sz w:val="21"/>
          <w:szCs w:val="21"/>
          <w:lang w:val="en-GB"/>
        </w:rPr>
      </w:pPr>
      <w:r w:rsidRPr="005C6CFF">
        <w:rPr>
          <w:rFonts w:asciiTheme="minorHAnsi" w:hAnsiTheme="minorHAnsi" w:cs="Arial"/>
          <w:sz w:val="21"/>
          <w:szCs w:val="21"/>
          <w:lang w:val="en-GB"/>
        </w:rPr>
        <w:t>The bidder's proposal must be accompanied by a transmittal letter (in the form of Annex 5, attached) signed by a duly authorized representative of the bidder and stating:</w:t>
      </w:r>
    </w:p>
    <w:p w14:paraId="75A99CCA" w14:textId="77777777" w:rsidR="003424E7" w:rsidRPr="005C6CFF" w:rsidRDefault="003424E7" w:rsidP="005C6CFF">
      <w:pPr>
        <w:rPr>
          <w:rFonts w:asciiTheme="minorHAnsi" w:hAnsiTheme="minorHAnsi" w:cs="Arial"/>
          <w:sz w:val="21"/>
          <w:szCs w:val="21"/>
          <w:lang w:val="en-GB"/>
        </w:rPr>
      </w:pPr>
    </w:p>
    <w:p w14:paraId="06F0E766" w14:textId="77777777" w:rsidR="003424E7" w:rsidRPr="005C6CFF" w:rsidRDefault="003424E7" w:rsidP="00B53BA4">
      <w:pPr>
        <w:widowControl w:val="0"/>
        <w:numPr>
          <w:ilvl w:val="0"/>
          <w:numId w:val="6"/>
        </w:numPr>
        <w:jc w:val="lowKashida"/>
        <w:rPr>
          <w:rFonts w:asciiTheme="minorHAnsi" w:hAnsiTheme="minorHAnsi" w:cs="Arial"/>
          <w:sz w:val="21"/>
          <w:szCs w:val="21"/>
          <w:lang w:val="en-GB"/>
        </w:rPr>
      </w:pPr>
      <w:r w:rsidRPr="005C6CFF">
        <w:rPr>
          <w:rFonts w:asciiTheme="minorHAnsi" w:hAnsiTheme="minorHAnsi" w:cs="Arial"/>
          <w:sz w:val="21"/>
          <w:szCs w:val="21"/>
          <w:lang w:val="en-GB"/>
        </w:rPr>
        <w:t>That the bidder undertakes on its own behalf and on behalf of its possible partners and  contractors to perform the work in accordance with the terms of the RFP;</w:t>
      </w:r>
    </w:p>
    <w:p w14:paraId="62E9EAD3" w14:textId="77777777" w:rsidR="003424E7" w:rsidRPr="005C6CFF" w:rsidRDefault="003424E7" w:rsidP="00B53BA4">
      <w:pPr>
        <w:widowControl w:val="0"/>
        <w:numPr>
          <w:ilvl w:val="0"/>
          <w:numId w:val="6"/>
        </w:numPr>
        <w:jc w:val="lowKashida"/>
        <w:rPr>
          <w:rFonts w:asciiTheme="minorHAnsi" w:hAnsiTheme="minorHAnsi" w:cs="Arial"/>
          <w:sz w:val="21"/>
          <w:szCs w:val="21"/>
          <w:lang w:val="en-GB"/>
        </w:rPr>
      </w:pPr>
      <w:r w:rsidRPr="005C6CFF">
        <w:rPr>
          <w:rFonts w:asciiTheme="minorHAnsi" w:hAnsiTheme="minorHAnsi" w:cs="Arial"/>
          <w:sz w:val="21"/>
          <w:szCs w:val="21"/>
          <w:lang w:val="en-GB"/>
        </w:rPr>
        <w:t xml:space="preserve">The total cost </w:t>
      </w:r>
      <w:r w:rsidR="0015231C" w:rsidRPr="005C6CFF">
        <w:rPr>
          <w:rFonts w:asciiTheme="minorHAnsi" w:hAnsiTheme="minorHAnsi" w:cs="Arial"/>
          <w:sz w:val="21"/>
          <w:szCs w:val="21"/>
          <w:lang w:val="en-GB"/>
        </w:rPr>
        <w:t xml:space="preserve">of the proposal, indicating </w:t>
      </w:r>
      <w:r w:rsidRPr="005C6CFF">
        <w:rPr>
          <w:rFonts w:asciiTheme="minorHAnsi" w:hAnsiTheme="minorHAnsi" w:cs="Arial"/>
          <w:sz w:val="21"/>
          <w:szCs w:val="21"/>
          <w:lang w:val="en-GB"/>
        </w:rPr>
        <w:t>convertible curr</w:t>
      </w:r>
      <w:r w:rsidR="002076E6" w:rsidRPr="005C6CFF">
        <w:rPr>
          <w:rFonts w:asciiTheme="minorHAnsi" w:hAnsiTheme="minorHAnsi" w:cs="Arial"/>
          <w:sz w:val="21"/>
          <w:szCs w:val="21"/>
          <w:lang w:val="en-GB"/>
        </w:rPr>
        <w:t>ency used (NGN</w:t>
      </w:r>
      <w:r w:rsidRPr="005C6CFF">
        <w:rPr>
          <w:rFonts w:asciiTheme="minorHAnsi" w:hAnsiTheme="minorHAnsi" w:cs="Arial"/>
          <w:sz w:val="21"/>
          <w:szCs w:val="21"/>
          <w:lang w:val="en-GB"/>
        </w:rPr>
        <w:t>);</w:t>
      </w:r>
    </w:p>
    <w:p w14:paraId="42E29863" w14:textId="77777777" w:rsidR="003424E7" w:rsidRPr="005C6CFF" w:rsidRDefault="003424E7" w:rsidP="00B53BA4">
      <w:pPr>
        <w:widowControl w:val="0"/>
        <w:numPr>
          <w:ilvl w:val="0"/>
          <w:numId w:val="6"/>
        </w:numPr>
        <w:jc w:val="lowKashida"/>
        <w:rPr>
          <w:rFonts w:asciiTheme="minorHAnsi" w:hAnsiTheme="minorHAnsi" w:cs="Arial"/>
          <w:sz w:val="21"/>
          <w:szCs w:val="21"/>
          <w:lang w:val="en-GB"/>
        </w:rPr>
      </w:pPr>
      <w:r w:rsidRPr="005C6CFF">
        <w:rPr>
          <w:rFonts w:asciiTheme="minorHAnsi" w:hAnsiTheme="minorHAnsi" w:cs="Arial"/>
          <w:sz w:val="21"/>
          <w:szCs w:val="21"/>
          <w:lang w:val="en-GB"/>
        </w:rPr>
        <w:t>The number of days the proposal is valid (from the date of the form) in accordance with section 4.10.</w:t>
      </w:r>
    </w:p>
    <w:p w14:paraId="09FCF1D9" w14:textId="77777777" w:rsidR="003424E7" w:rsidRPr="005C6CFF" w:rsidRDefault="003424E7" w:rsidP="005C6CFF">
      <w:pPr>
        <w:widowControl w:val="0"/>
        <w:ind w:left="1080"/>
        <w:jc w:val="lowKashida"/>
        <w:rPr>
          <w:rFonts w:asciiTheme="minorHAnsi" w:hAnsiTheme="minorHAnsi" w:cs="Arial"/>
          <w:sz w:val="21"/>
          <w:szCs w:val="21"/>
          <w:lang w:val="en-GB"/>
        </w:rPr>
      </w:pPr>
    </w:p>
    <w:p w14:paraId="47D6CA2E" w14:textId="77777777" w:rsidR="003424E7" w:rsidRPr="005C6CFF" w:rsidRDefault="003424E7" w:rsidP="005C6CFF">
      <w:pPr>
        <w:pStyle w:val="Heading3"/>
        <w:numPr>
          <w:ilvl w:val="2"/>
          <w:numId w:val="3"/>
        </w:numPr>
        <w:tabs>
          <w:tab w:val="num" w:pos="1004"/>
        </w:tabs>
        <w:rPr>
          <w:rFonts w:asciiTheme="minorHAnsi" w:hAnsiTheme="minorHAnsi" w:cs="Arial"/>
          <w:color w:val="447DB5"/>
          <w:sz w:val="21"/>
          <w:szCs w:val="21"/>
        </w:rPr>
      </w:pPr>
      <w:bookmarkStart w:id="121" w:name="_Toc144285654"/>
      <w:bookmarkStart w:id="122" w:name="_Toc64964809"/>
      <w:r w:rsidRPr="005C6CFF">
        <w:rPr>
          <w:rFonts w:asciiTheme="minorHAnsi" w:hAnsiTheme="minorHAnsi" w:cs="Arial"/>
          <w:color w:val="447DB5"/>
          <w:sz w:val="21"/>
          <w:szCs w:val="21"/>
        </w:rPr>
        <w:t>Executive Summary</w:t>
      </w:r>
      <w:bookmarkEnd w:id="121"/>
      <w:bookmarkEnd w:id="122"/>
    </w:p>
    <w:p w14:paraId="161710F8" w14:textId="77777777" w:rsidR="003424E7" w:rsidRPr="005C6CFF" w:rsidRDefault="003424E7" w:rsidP="005C6CFF">
      <w:pPr>
        <w:rPr>
          <w:rFonts w:asciiTheme="minorHAnsi" w:hAnsiTheme="minorHAnsi" w:cs="Arial"/>
          <w:sz w:val="21"/>
          <w:szCs w:val="21"/>
          <w:lang w:val="en-GB"/>
        </w:rPr>
      </w:pPr>
      <w:r w:rsidRPr="005C6CFF">
        <w:rPr>
          <w:rFonts w:asciiTheme="minorHAnsi" w:hAnsiTheme="minorHAnsi" w:cs="Arial"/>
          <w:sz w:val="21"/>
          <w:szCs w:val="21"/>
          <w:lang w:val="en-GB"/>
        </w:rPr>
        <w:t xml:space="preserve">The bidder's proposal must be accompanied by an Executive Summary/Proposed Solution. </w:t>
      </w:r>
    </w:p>
    <w:p w14:paraId="0DF2ADCC" w14:textId="77777777" w:rsidR="003424E7" w:rsidRPr="005C6CFF" w:rsidRDefault="003424E7" w:rsidP="005C6CFF">
      <w:pPr>
        <w:rPr>
          <w:rFonts w:asciiTheme="minorHAnsi" w:hAnsiTheme="minorHAnsi" w:cs="Arial"/>
          <w:sz w:val="21"/>
          <w:szCs w:val="21"/>
          <w:lang w:val="en-GB"/>
        </w:rPr>
      </w:pPr>
    </w:p>
    <w:p w14:paraId="32022B53" w14:textId="77777777" w:rsidR="003424E7" w:rsidRPr="005C6CFF" w:rsidRDefault="003424E7" w:rsidP="005C6CFF">
      <w:pPr>
        <w:pStyle w:val="Heading3"/>
        <w:numPr>
          <w:ilvl w:val="2"/>
          <w:numId w:val="3"/>
        </w:numPr>
        <w:tabs>
          <w:tab w:val="num" w:pos="1004"/>
        </w:tabs>
        <w:rPr>
          <w:rFonts w:asciiTheme="minorHAnsi" w:hAnsiTheme="minorHAnsi" w:cs="Arial"/>
          <w:color w:val="447DB5"/>
          <w:sz w:val="21"/>
          <w:szCs w:val="21"/>
        </w:rPr>
      </w:pPr>
      <w:bookmarkStart w:id="123" w:name="_Toc140037234"/>
      <w:bookmarkStart w:id="124" w:name="_Toc144285655"/>
      <w:bookmarkStart w:id="125" w:name="_Toc64964810"/>
      <w:bookmarkEnd w:id="123"/>
      <w:r w:rsidRPr="005C6CFF">
        <w:rPr>
          <w:rFonts w:asciiTheme="minorHAnsi" w:hAnsiTheme="minorHAnsi" w:cs="Arial"/>
          <w:color w:val="447DB5"/>
          <w:sz w:val="21"/>
          <w:szCs w:val="21"/>
        </w:rPr>
        <w:t xml:space="preserve">Information </w:t>
      </w:r>
      <w:bookmarkEnd w:id="124"/>
      <w:r w:rsidRPr="005C6CFF">
        <w:rPr>
          <w:rFonts w:asciiTheme="minorHAnsi" w:hAnsiTheme="minorHAnsi" w:cs="Arial"/>
          <w:color w:val="447DB5"/>
          <w:sz w:val="21"/>
          <w:szCs w:val="21"/>
        </w:rPr>
        <w:t>about Bidders</w:t>
      </w:r>
      <w:bookmarkEnd w:id="125"/>
      <w:r w:rsidRPr="005C6CFF">
        <w:rPr>
          <w:rFonts w:asciiTheme="minorHAnsi" w:hAnsiTheme="minorHAnsi" w:cs="Arial"/>
          <w:color w:val="447DB5"/>
          <w:sz w:val="21"/>
          <w:szCs w:val="21"/>
        </w:rPr>
        <w:t xml:space="preserve"> </w:t>
      </w:r>
    </w:p>
    <w:p w14:paraId="1844DC2E" w14:textId="77777777" w:rsidR="003424E7" w:rsidRPr="005C6CFF" w:rsidRDefault="003424E7" w:rsidP="005C6CFF">
      <w:pPr>
        <w:pStyle w:val="NormalIndent"/>
        <w:rPr>
          <w:rFonts w:asciiTheme="minorHAnsi" w:hAnsiTheme="minorHAnsi"/>
          <w:sz w:val="21"/>
          <w:szCs w:val="21"/>
          <w:lang w:val="en-GB"/>
        </w:rPr>
      </w:pPr>
    </w:p>
    <w:p w14:paraId="24BFA010" w14:textId="68E5A172" w:rsidR="003424E7" w:rsidRPr="005C6CFF" w:rsidRDefault="003424E7" w:rsidP="005C6CFF">
      <w:pPr>
        <w:pStyle w:val="NormalIndent"/>
        <w:ind w:left="0"/>
        <w:rPr>
          <w:rFonts w:asciiTheme="minorHAnsi" w:hAnsiTheme="minorHAnsi"/>
          <w:sz w:val="21"/>
          <w:szCs w:val="21"/>
          <w:lang w:val="en-GB"/>
        </w:rPr>
      </w:pPr>
      <w:r w:rsidRPr="005C6CFF">
        <w:rPr>
          <w:rFonts w:asciiTheme="minorHAnsi" w:hAnsiTheme="minorHAnsi"/>
          <w:sz w:val="21"/>
          <w:szCs w:val="21"/>
          <w:lang w:val="en-GB"/>
        </w:rPr>
        <w:t>Bidders should include the follo</w:t>
      </w:r>
      <w:r w:rsidR="001501E6">
        <w:rPr>
          <w:rFonts w:asciiTheme="minorHAnsi" w:hAnsiTheme="minorHAnsi"/>
          <w:sz w:val="21"/>
          <w:szCs w:val="21"/>
          <w:lang w:val="en-GB"/>
        </w:rPr>
        <w:t>wing information in their bids</w:t>
      </w:r>
      <w:r w:rsidR="00405206">
        <w:rPr>
          <w:rFonts w:asciiTheme="minorHAnsi" w:hAnsiTheme="minorHAnsi"/>
          <w:sz w:val="21"/>
          <w:szCs w:val="21"/>
          <w:lang w:val="en-GB"/>
        </w:rPr>
        <w:t xml:space="preserve"> Lot 1 warehousing and Lot 2 Distribution</w:t>
      </w:r>
      <w:r w:rsidR="001501E6">
        <w:rPr>
          <w:rFonts w:asciiTheme="minorHAnsi" w:hAnsiTheme="minorHAnsi"/>
          <w:sz w:val="21"/>
          <w:szCs w:val="21"/>
          <w:lang w:val="en-GB"/>
        </w:rPr>
        <w:t>:</w:t>
      </w:r>
    </w:p>
    <w:p w14:paraId="666C4700" w14:textId="77777777" w:rsidR="003424E7" w:rsidRPr="005C6CFF" w:rsidRDefault="003424E7" w:rsidP="005C6CFF">
      <w:pPr>
        <w:pStyle w:val="NormalIndent"/>
        <w:ind w:left="0"/>
        <w:rPr>
          <w:rFonts w:asciiTheme="minorHAnsi" w:hAnsiTheme="minorHAnsi"/>
          <w:sz w:val="21"/>
          <w:szCs w:val="21"/>
          <w:lang w:val="en-GB"/>
        </w:rPr>
      </w:pPr>
    </w:p>
    <w:p w14:paraId="62ECA5E3" w14:textId="77777777" w:rsidR="003424E7" w:rsidRPr="005C6CFF" w:rsidRDefault="003424E7" w:rsidP="005C6CFF">
      <w:pPr>
        <w:pStyle w:val="NormalIndent"/>
        <w:ind w:left="0"/>
        <w:rPr>
          <w:rFonts w:asciiTheme="minorHAnsi" w:hAnsiTheme="minorHAnsi"/>
          <w:sz w:val="21"/>
          <w:szCs w:val="21"/>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8"/>
      </w:tblGrid>
      <w:tr w:rsidR="003424E7" w:rsidRPr="005C6CFF" w14:paraId="6E977F26" w14:textId="77777777" w:rsidTr="00292A64">
        <w:trPr>
          <w:cantSplit/>
          <w:trHeight w:val="377"/>
          <w:tblHeader/>
        </w:trPr>
        <w:tc>
          <w:tcPr>
            <w:tcW w:w="9188" w:type="dxa"/>
            <w:shd w:val="clear" w:color="auto" w:fill="447DB5"/>
          </w:tcPr>
          <w:p w14:paraId="2BA4DBF8" w14:textId="77777777" w:rsidR="003424E7" w:rsidRPr="005C6CFF" w:rsidRDefault="003424E7" w:rsidP="005C6CFF">
            <w:pPr>
              <w:spacing w:before="60" w:after="60"/>
              <w:rPr>
                <w:rFonts w:asciiTheme="minorHAnsi" w:hAnsiTheme="minorHAnsi" w:cs="Arial"/>
                <w:b/>
                <w:bCs/>
                <w:color w:val="FFFFFF"/>
                <w:sz w:val="21"/>
                <w:szCs w:val="21"/>
                <w:lang w:val="en-GB"/>
              </w:rPr>
            </w:pPr>
            <w:r w:rsidRPr="005C6CFF">
              <w:rPr>
                <w:rFonts w:asciiTheme="minorHAnsi" w:hAnsiTheme="minorHAnsi" w:cs="Arial"/>
                <w:b/>
                <w:bCs/>
                <w:color w:val="FFFFFF"/>
                <w:sz w:val="21"/>
                <w:szCs w:val="21"/>
                <w:lang w:val="en-GB"/>
              </w:rPr>
              <w:t xml:space="preserve">Information about Bidders </w:t>
            </w:r>
          </w:p>
        </w:tc>
      </w:tr>
      <w:tr w:rsidR="003424E7" w:rsidRPr="005C6CFF" w14:paraId="25052A8B" w14:textId="77777777" w:rsidTr="00292A64">
        <w:trPr>
          <w:trHeight w:val="256"/>
        </w:trPr>
        <w:tc>
          <w:tcPr>
            <w:tcW w:w="9188" w:type="dxa"/>
            <w:shd w:val="clear" w:color="auto" w:fill="auto"/>
          </w:tcPr>
          <w:p w14:paraId="44F5CEA3" w14:textId="77777777" w:rsidR="003424E7" w:rsidRPr="005C6CFF" w:rsidRDefault="003424E7" w:rsidP="00B53BA4">
            <w:pPr>
              <w:numPr>
                <w:ilvl w:val="0"/>
                <w:numId w:val="17"/>
              </w:numPr>
              <w:ind w:left="720" w:hanging="720"/>
              <w:rPr>
                <w:rFonts w:asciiTheme="minorHAnsi" w:hAnsiTheme="minorHAnsi" w:cs="Arial"/>
                <w:b/>
                <w:sz w:val="21"/>
                <w:szCs w:val="21"/>
                <w:lang w:val="en-GB"/>
              </w:rPr>
            </w:pPr>
            <w:r w:rsidRPr="005C6CFF">
              <w:rPr>
                <w:rFonts w:asciiTheme="minorHAnsi" w:hAnsiTheme="minorHAnsi" w:cs="Arial"/>
                <w:b/>
                <w:sz w:val="21"/>
                <w:szCs w:val="21"/>
                <w:lang w:val="en-GB"/>
              </w:rPr>
              <w:t>Company Information</w:t>
            </w:r>
          </w:p>
        </w:tc>
      </w:tr>
      <w:tr w:rsidR="003424E7" w:rsidRPr="005C6CFF" w14:paraId="2A402730" w14:textId="77777777" w:rsidTr="00292A64">
        <w:trPr>
          <w:trHeight w:val="241"/>
        </w:trPr>
        <w:tc>
          <w:tcPr>
            <w:tcW w:w="9188" w:type="dxa"/>
            <w:shd w:val="clear" w:color="auto" w:fill="auto"/>
          </w:tcPr>
          <w:p w14:paraId="523DDC7A" w14:textId="77777777" w:rsidR="003424E7" w:rsidRPr="005C6CFF" w:rsidRDefault="003424E7" w:rsidP="00B53BA4">
            <w:pPr>
              <w:numPr>
                <w:ilvl w:val="1"/>
                <w:numId w:val="17"/>
              </w:numPr>
              <w:ind w:left="720" w:hanging="720"/>
              <w:rPr>
                <w:rFonts w:asciiTheme="minorHAnsi" w:hAnsiTheme="minorHAnsi" w:cs="Arial"/>
                <w:sz w:val="21"/>
                <w:szCs w:val="21"/>
                <w:lang w:val="en-GB"/>
              </w:rPr>
            </w:pPr>
            <w:r w:rsidRPr="005C6CFF">
              <w:rPr>
                <w:rFonts w:asciiTheme="minorHAnsi" w:hAnsiTheme="minorHAnsi" w:cs="Arial"/>
                <w:b/>
                <w:bCs/>
                <w:sz w:val="21"/>
                <w:szCs w:val="21"/>
                <w:lang w:val="en-GB"/>
              </w:rPr>
              <w:t>Corporate information</w:t>
            </w:r>
          </w:p>
        </w:tc>
      </w:tr>
      <w:tr w:rsidR="003424E7" w:rsidRPr="005C6CFF" w14:paraId="0A09178D" w14:textId="77777777" w:rsidTr="00292A64">
        <w:trPr>
          <w:trHeight w:val="256"/>
        </w:trPr>
        <w:tc>
          <w:tcPr>
            <w:tcW w:w="9188" w:type="dxa"/>
            <w:shd w:val="clear" w:color="auto" w:fill="auto"/>
          </w:tcPr>
          <w:p w14:paraId="7A2C215E" w14:textId="77777777" w:rsidR="003424E7" w:rsidRPr="005C6CFF" w:rsidRDefault="003424E7" w:rsidP="00B53BA4">
            <w:pPr>
              <w:numPr>
                <w:ilvl w:val="2"/>
                <w:numId w:val="17"/>
              </w:numPr>
              <w:rPr>
                <w:rFonts w:asciiTheme="minorHAnsi" w:hAnsiTheme="minorHAnsi" w:cs="Arial"/>
                <w:sz w:val="21"/>
                <w:szCs w:val="21"/>
                <w:lang w:val="en-GB"/>
              </w:rPr>
            </w:pPr>
            <w:r w:rsidRPr="005C6CFF">
              <w:rPr>
                <w:rFonts w:asciiTheme="minorHAnsi" w:hAnsiTheme="minorHAnsi" w:cs="Arial"/>
                <w:sz w:val="21"/>
                <w:szCs w:val="21"/>
                <w:lang w:val="en-GB"/>
              </w:rPr>
              <w:t xml:space="preserve">Company </w:t>
            </w:r>
            <w:r w:rsidRPr="005C6CFF">
              <w:rPr>
                <w:rFonts w:asciiTheme="minorHAnsi" w:hAnsiTheme="minorHAnsi" w:cs="Arial"/>
                <w:b/>
                <w:bCs/>
                <w:sz w:val="21"/>
                <w:szCs w:val="21"/>
                <w:lang w:val="en-GB"/>
              </w:rPr>
              <w:t>mission statement</w:t>
            </w:r>
          </w:p>
        </w:tc>
      </w:tr>
      <w:tr w:rsidR="003424E7" w:rsidRPr="005C6CFF" w14:paraId="3BCE3A49" w14:textId="77777777" w:rsidTr="00292A64">
        <w:trPr>
          <w:trHeight w:val="241"/>
        </w:trPr>
        <w:tc>
          <w:tcPr>
            <w:tcW w:w="9188" w:type="dxa"/>
            <w:shd w:val="clear" w:color="auto" w:fill="auto"/>
          </w:tcPr>
          <w:p w14:paraId="19D92E34" w14:textId="77777777" w:rsidR="003424E7" w:rsidRPr="005C6CFF" w:rsidRDefault="003424E7" w:rsidP="00B53BA4">
            <w:pPr>
              <w:numPr>
                <w:ilvl w:val="2"/>
                <w:numId w:val="17"/>
              </w:numPr>
              <w:rPr>
                <w:rFonts w:asciiTheme="minorHAnsi" w:hAnsiTheme="minorHAnsi" w:cs="Arial"/>
                <w:b/>
                <w:bCs/>
                <w:sz w:val="21"/>
                <w:szCs w:val="21"/>
                <w:lang w:val="en-GB"/>
              </w:rPr>
            </w:pPr>
            <w:r w:rsidRPr="005C6CFF">
              <w:rPr>
                <w:rFonts w:asciiTheme="minorHAnsi" w:hAnsiTheme="minorHAnsi" w:cs="Arial"/>
                <w:b/>
                <w:bCs/>
                <w:sz w:val="21"/>
                <w:szCs w:val="21"/>
                <w:lang w:val="en-GB"/>
              </w:rPr>
              <w:t>Service commitment</w:t>
            </w:r>
            <w:r w:rsidRPr="005C6CFF">
              <w:rPr>
                <w:rFonts w:asciiTheme="minorHAnsi" w:hAnsiTheme="minorHAnsi" w:cs="Arial"/>
                <w:sz w:val="21"/>
                <w:szCs w:val="21"/>
                <w:lang w:val="en-GB"/>
              </w:rPr>
              <w:t xml:space="preserve"> to customers and measurements used</w:t>
            </w:r>
          </w:p>
        </w:tc>
      </w:tr>
      <w:tr w:rsidR="003424E7" w:rsidRPr="005C6CFF" w14:paraId="7741BE0A" w14:textId="77777777" w:rsidTr="00292A64">
        <w:trPr>
          <w:trHeight w:val="256"/>
        </w:trPr>
        <w:tc>
          <w:tcPr>
            <w:tcW w:w="9188" w:type="dxa"/>
            <w:shd w:val="clear" w:color="auto" w:fill="auto"/>
          </w:tcPr>
          <w:p w14:paraId="719EE19A" w14:textId="77777777" w:rsidR="003424E7" w:rsidRPr="005C6CFF" w:rsidRDefault="003424E7" w:rsidP="00B53BA4">
            <w:pPr>
              <w:numPr>
                <w:ilvl w:val="2"/>
                <w:numId w:val="17"/>
              </w:numPr>
              <w:rPr>
                <w:rFonts w:asciiTheme="minorHAnsi" w:hAnsiTheme="minorHAnsi" w:cs="Arial"/>
                <w:b/>
                <w:bCs/>
                <w:sz w:val="21"/>
                <w:szCs w:val="21"/>
                <w:lang w:val="en-GB"/>
              </w:rPr>
            </w:pPr>
            <w:r w:rsidRPr="005C6CFF">
              <w:rPr>
                <w:rFonts w:asciiTheme="minorHAnsi" w:hAnsiTheme="minorHAnsi" w:cs="Arial"/>
                <w:b/>
                <w:bCs/>
                <w:sz w:val="21"/>
                <w:szCs w:val="21"/>
                <w:lang w:val="en-GB"/>
              </w:rPr>
              <w:t>Organization</w:t>
            </w:r>
            <w:r w:rsidRPr="005C6CFF">
              <w:rPr>
                <w:rFonts w:asciiTheme="minorHAnsi" w:hAnsiTheme="minorHAnsi" w:cs="Arial"/>
                <w:sz w:val="21"/>
                <w:szCs w:val="21"/>
                <w:lang w:val="en-GB"/>
              </w:rPr>
              <w:t xml:space="preserve"> structure</w:t>
            </w:r>
          </w:p>
        </w:tc>
      </w:tr>
      <w:tr w:rsidR="003424E7" w:rsidRPr="005C6CFF" w14:paraId="012157AB" w14:textId="77777777" w:rsidTr="00292A64">
        <w:trPr>
          <w:trHeight w:val="241"/>
        </w:trPr>
        <w:tc>
          <w:tcPr>
            <w:tcW w:w="9188" w:type="dxa"/>
            <w:shd w:val="clear" w:color="auto" w:fill="auto"/>
          </w:tcPr>
          <w:p w14:paraId="30247175" w14:textId="77777777" w:rsidR="003424E7" w:rsidRPr="005C6CFF" w:rsidRDefault="003424E7" w:rsidP="00B53BA4">
            <w:pPr>
              <w:numPr>
                <w:ilvl w:val="2"/>
                <w:numId w:val="17"/>
              </w:numPr>
              <w:rPr>
                <w:rFonts w:asciiTheme="minorHAnsi" w:hAnsiTheme="minorHAnsi" w:cs="Arial"/>
                <w:b/>
                <w:bCs/>
                <w:sz w:val="21"/>
                <w:szCs w:val="21"/>
                <w:lang w:val="en-GB"/>
              </w:rPr>
            </w:pPr>
            <w:r w:rsidRPr="005C6CFF">
              <w:rPr>
                <w:rFonts w:asciiTheme="minorHAnsi" w:hAnsiTheme="minorHAnsi" w:cs="Arial"/>
                <w:b/>
                <w:bCs/>
                <w:sz w:val="21"/>
                <w:szCs w:val="21"/>
                <w:lang w:val="en-GB"/>
              </w:rPr>
              <w:t xml:space="preserve">Geographical </w:t>
            </w:r>
            <w:r w:rsidRPr="005C6CFF">
              <w:rPr>
                <w:rFonts w:asciiTheme="minorHAnsi" w:hAnsiTheme="minorHAnsi" w:cs="Arial"/>
                <w:sz w:val="21"/>
                <w:szCs w:val="21"/>
                <w:lang w:val="en-GB"/>
              </w:rPr>
              <w:t>presence</w:t>
            </w:r>
          </w:p>
        </w:tc>
      </w:tr>
      <w:tr w:rsidR="003424E7" w:rsidRPr="005C6CFF" w14:paraId="14063B86" w14:textId="77777777" w:rsidTr="00292A64">
        <w:trPr>
          <w:trHeight w:val="512"/>
        </w:trPr>
        <w:tc>
          <w:tcPr>
            <w:tcW w:w="9188" w:type="dxa"/>
            <w:shd w:val="clear" w:color="auto" w:fill="auto"/>
          </w:tcPr>
          <w:p w14:paraId="772CFD81" w14:textId="77777777" w:rsidR="003424E7" w:rsidRPr="005C6CFF" w:rsidRDefault="003424E7" w:rsidP="00B53BA4">
            <w:pPr>
              <w:numPr>
                <w:ilvl w:val="2"/>
                <w:numId w:val="17"/>
              </w:numPr>
              <w:rPr>
                <w:rFonts w:asciiTheme="minorHAnsi" w:hAnsiTheme="minorHAnsi" w:cs="Arial"/>
                <w:b/>
                <w:bCs/>
                <w:sz w:val="21"/>
                <w:szCs w:val="21"/>
                <w:lang w:val="en-GB"/>
              </w:rPr>
            </w:pPr>
            <w:r w:rsidRPr="005C6CFF">
              <w:rPr>
                <w:rFonts w:asciiTheme="minorHAnsi" w:hAnsiTheme="minorHAnsi" w:cs="Arial"/>
                <w:sz w:val="21"/>
                <w:szCs w:val="21"/>
                <w:lang w:val="en-GB"/>
              </w:rPr>
              <w:t xml:space="preserve">Relevant </w:t>
            </w:r>
            <w:r w:rsidRPr="005C6CFF">
              <w:rPr>
                <w:rFonts w:asciiTheme="minorHAnsi" w:hAnsiTheme="minorHAnsi" w:cs="Arial"/>
                <w:b/>
                <w:bCs/>
                <w:sz w:val="21"/>
                <w:szCs w:val="21"/>
                <w:lang w:val="en-GB"/>
              </w:rPr>
              <w:t>experience</w:t>
            </w:r>
            <w:r w:rsidRPr="005C6CFF">
              <w:rPr>
                <w:rFonts w:asciiTheme="minorHAnsi" w:hAnsiTheme="minorHAnsi" w:cs="Arial"/>
                <w:sz w:val="21"/>
                <w:szCs w:val="21"/>
                <w:lang w:val="en-GB"/>
              </w:rPr>
              <w:t xml:space="preserve"> (include description of those parts of your organization that would be involved in the performance of the work)</w:t>
            </w:r>
          </w:p>
        </w:tc>
      </w:tr>
      <w:tr w:rsidR="003424E7" w:rsidRPr="005C6CFF" w14:paraId="2AA050E5" w14:textId="77777777" w:rsidTr="00292A64">
        <w:trPr>
          <w:trHeight w:val="241"/>
        </w:trPr>
        <w:tc>
          <w:tcPr>
            <w:tcW w:w="9188" w:type="dxa"/>
            <w:shd w:val="clear" w:color="auto" w:fill="auto"/>
          </w:tcPr>
          <w:p w14:paraId="4E2633DC" w14:textId="77777777" w:rsidR="003424E7" w:rsidRPr="005C6CFF" w:rsidRDefault="003424E7" w:rsidP="00B53BA4">
            <w:pPr>
              <w:numPr>
                <w:ilvl w:val="1"/>
                <w:numId w:val="17"/>
              </w:numPr>
              <w:ind w:left="720" w:hanging="720"/>
              <w:rPr>
                <w:rFonts w:asciiTheme="minorHAnsi" w:hAnsiTheme="minorHAnsi" w:cs="Arial"/>
                <w:sz w:val="21"/>
                <w:szCs w:val="21"/>
                <w:lang w:val="en-GB"/>
              </w:rPr>
            </w:pPr>
            <w:r w:rsidRPr="005C6CFF">
              <w:rPr>
                <w:rFonts w:asciiTheme="minorHAnsi" w:hAnsiTheme="minorHAnsi" w:cs="Arial"/>
                <w:b/>
                <w:bCs/>
                <w:sz w:val="21"/>
                <w:szCs w:val="21"/>
                <w:lang w:val="en-GB"/>
              </w:rPr>
              <w:t>Staffing information</w:t>
            </w:r>
          </w:p>
        </w:tc>
      </w:tr>
      <w:tr w:rsidR="003424E7" w:rsidRPr="005C6CFF" w14:paraId="7CDDC675" w14:textId="77777777" w:rsidTr="00292A64">
        <w:trPr>
          <w:trHeight w:val="256"/>
        </w:trPr>
        <w:tc>
          <w:tcPr>
            <w:tcW w:w="9188" w:type="dxa"/>
            <w:shd w:val="clear" w:color="auto" w:fill="auto"/>
          </w:tcPr>
          <w:p w14:paraId="634C3017" w14:textId="77777777" w:rsidR="003424E7" w:rsidRPr="005C6CFF" w:rsidRDefault="003424E7" w:rsidP="00B53BA4">
            <w:pPr>
              <w:numPr>
                <w:ilvl w:val="2"/>
                <w:numId w:val="17"/>
              </w:numPr>
              <w:rPr>
                <w:rFonts w:asciiTheme="minorHAnsi" w:hAnsiTheme="minorHAnsi" w:cs="Arial"/>
                <w:b/>
                <w:bCs/>
                <w:sz w:val="21"/>
                <w:szCs w:val="21"/>
                <w:lang w:val="en-GB"/>
              </w:rPr>
            </w:pPr>
            <w:r w:rsidRPr="005C6CFF">
              <w:rPr>
                <w:rFonts w:asciiTheme="minorHAnsi" w:hAnsiTheme="minorHAnsi" w:cs="Arial"/>
                <w:b/>
                <w:bCs/>
                <w:sz w:val="21"/>
                <w:szCs w:val="21"/>
                <w:lang w:val="en-GB"/>
              </w:rPr>
              <w:t>Number and Geographical</w:t>
            </w:r>
            <w:r w:rsidRPr="005C6CFF">
              <w:rPr>
                <w:rFonts w:asciiTheme="minorHAnsi" w:hAnsiTheme="minorHAnsi" w:cs="Arial"/>
                <w:sz w:val="21"/>
                <w:szCs w:val="21"/>
                <w:lang w:val="en-GB"/>
              </w:rPr>
              <w:t xml:space="preserve"> distribution of staff</w:t>
            </w:r>
          </w:p>
        </w:tc>
      </w:tr>
      <w:tr w:rsidR="003424E7" w:rsidRPr="005C6CFF" w14:paraId="7ADAE539" w14:textId="77777777" w:rsidTr="00292A64">
        <w:trPr>
          <w:trHeight w:val="497"/>
        </w:trPr>
        <w:tc>
          <w:tcPr>
            <w:tcW w:w="9188" w:type="dxa"/>
            <w:shd w:val="clear" w:color="auto" w:fill="auto"/>
          </w:tcPr>
          <w:p w14:paraId="63136A1E" w14:textId="77777777" w:rsidR="003424E7" w:rsidRPr="005C6CFF" w:rsidRDefault="003424E7" w:rsidP="00B53BA4">
            <w:pPr>
              <w:numPr>
                <w:ilvl w:val="2"/>
                <w:numId w:val="17"/>
              </w:numPr>
              <w:rPr>
                <w:rFonts w:asciiTheme="minorHAnsi" w:hAnsiTheme="minorHAnsi" w:cs="Arial"/>
                <w:b/>
                <w:bCs/>
                <w:sz w:val="21"/>
                <w:szCs w:val="21"/>
                <w:lang w:val="en-GB"/>
              </w:rPr>
            </w:pPr>
            <w:r w:rsidRPr="005C6CFF">
              <w:rPr>
                <w:rFonts w:asciiTheme="minorHAnsi" w:hAnsiTheme="minorHAnsi" w:cs="Arial"/>
                <w:b/>
                <w:bCs/>
                <w:sz w:val="21"/>
                <w:szCs w:val="21"/>
                <w:lang w:val="en-GB"/>
              </w:rPr>
              <w:t>Number of consultants</w:t>
            </w:r>
            <w:r w:rsidRPr="005C6CFF">
              <w:rPr>
                <w:rFonts w:asciiTheme="minorHAnsi" w:hAnsiTheme="minorHAnsi" w:cs="Arial"/>
                <w:sz w:val="21"/>
                <w:szCs w:val="21"/>
                <w:lang w:val="en-GB"/>
              </w:rPr>
              <w:t xml:space="preserve"> employed on similar projects in each of the past three years</w:t>
            </w:r>
          </w:p>
        </w:tc>
      </w:tr>
      <w:tr w:rsidR="003424E7" w:rsidRPr="005C6CFF" w14:paraId="11ACBD1D" w14:textId="77777777" w:rsidTr="00292A64">
        <w:trPr>
          <w:trHeight w:val="256"/>
        </w:trPr>
        <w:tc>
          <w:tcPr>
            <w:tcW w:w="9188" w:type="dxa"/>
            <w:shd w:val="clear" w:color="auto" w:fill="auto"/>
          </w:tcPr>
          <w:p w14:paraId="3A98C43A" w14:textId="77777777" w:rsidR="003424E7" w:rsidRPr="005C6CFF" w:rsidRDefault="003424E7" w:rsidP="00B53BA4">
            <w:pPr>
              <w:numPr>
                <w:ilvl w:val="2"/>
                <w:numId w:val="17"/>
              </w:numPr>
              <w:rPr>
                <w:rFonts w:asciiTheme="minorHAnsi" w:hAnsiTheme="minorHAnsi" w:cs="Arial"/>
                <w:sz w:val="21"/>
                <w:szCs w:val="21"/>
                <w:lang w:val="en-GB"/>
              </w:rPr>
            </w:pPr>
            <w:r w:rsidRPr="005C6CFF">
              <w:rPr>
                <w:rFonts w:asciiTheme="minorHAnsi" w:hAnsiTheme="minorHAnsi" w:cs="Arial"/>
                <w:b/>
                <w:bCs/>
                <w:sz w:val="21"/>
                <w:szCs w:val="21"/>
                <w:lang w:val="en-GB"/>
              </w:rPr>
              <w:t>Staff turnover</w:t>
            </w:r>
            <w:r w:rsidRPr="005C6CFF">
              <w:rPr>
                <w:rFonts w:asciiTheme="minorHAnsi" w:hAnsiTheme="minorHAnsi" w:cs="Arial"/>
                <w:sz w:val="21"/>
                <w:szCs w:val="21"/>
                <w:lang w:val="en-GB"/>
              </w:rPr>
              <w:t xml:space="preserve"> rate for the past three years</w:t>
            </w:r>
          </w:p>
        </w:tc>
      </w:tr>
      <w:tr w:rsidR="003424E7" w:rsidRPr="005C6CFF" w14:paraId="65A58970" w14:textId="77777777" w:rsidTr="00292A64">
        <w:trPr>
          <w:trHeight w:val="241"/>
        </w:trPr>
        <w:tc>
          <w:tcPr>
            <w:tcW w:w="9188" w:type="dxa"/>
            <w:shd w:val="clear" w:color="auto" w:fill="auto"/>
          </w:tcPr>
          <w:p w14:paraId="2ADFC56C" w14:textId="7DBDC759" w:rsidR="003424E7" w:rsidRPr="005C6CFF" w:rsidRDefault="008F66A7" w:rsidP="00B53BA4">
            <w:pPr>
              <w:numPr>
                <w:ilvl w:val="1"/>
                <w:numId w:val="17"/>
              </w:numPr>
              <w:ind w:left="720" w:hanging="720"/>
              <w:rPr>
                <w:rFonts w:asciiTheme="minorHAnsi" w:hAnsiTheme="minorHAnsi" w:cs="Arial"/>
                <w:sz w:val="21"/>
                <w:szCs w:val="21"/>
                <w:lang w:val="en-GB"/>
              </w:rPr>
            </w:pPr>
            <w:r>
              <w:rPr>
                <w:rFonts w:asciiTheme="minorHAnsi" w:hAnsiTheme="minorHAnsi" w:cs="Arial"/>
                <w:sz w:val="21"/>
                <w:szCs w:val="21"/>
                <w:lang w:val="en-GB"/>
              </w:rPr>
              <w:t>(1)</w:t>
            </w:r>
            <w:r w:rsidR="003424E7" w:rsidRPr="005C6CFF">
              <w:rPr>
                <w:rFonts w:asciiTheme="minorHAnsi" w:hAnsiTheme="minorHAnsi" w:cs="Arial"/>
                <w:sz w:val="21"/>
                <w:szCs w:val="21"/>
                <w:lang w:val="en-GB"/>
              </w:rPr>
              <w:t xml:space="preserve">Audited </w:t>
            </w:r>
            <w:r w:rsidR="003424E7" w:rsidRPr="005C6CFF">
              <w:rPr>
                <w:rFonts w:asciiTheme="minorHAnsi" w:hAnsiTheme="minorHAnsi" w:cs="Arial"/>
                <w:b/>
                <w:bCs/>
                <w:sz w:val="21"/>
                <w:szCs w:val="21"/>
                <w:lang w:val="en-GB"/>
              </w:rPr>
              <w:t>financial statements</w:t>
            </w:r>
            <w:r w:rsidR="003424E7" w:rsidRPr="005C6CFF">
              <w:rPr>
                <w:rFonts w:asciiTheme="minorHAnsi" w:hAnsiTheme="minorHAnsi" w:cs="Arial"/>
                <w:sz w:val="21"/>
                <w:szCs w:val="21"/>
                <w:lang w:val="en-GB"/>
              </w:rPr>
              <w:t xml:space="preserve"> for the past three (3) years</w:t>
            </w:r>
            <w:r>
              <w:rPr>
                <w:rFonts w:asciiTheme="minorHAnsi" w:hAnsiTheme="minorHAnsi" w:cs="Arial"/>
                <w:sz w:val="21"/>
                <w:szCs w:val="21"/>
                <w:lang w:val="en-GB"/>
              </w:rPr>
              <w:t xml:space="preserve"> (2) CAC registration certificate (3</w:t>
            </w:r>
            <w:proofErr w:type="gramStart"/>
            <w:r>
              <w:rPr>
                <w:rFonts w:asciiTheme="minorHAnsi" w:hAnsiTheme="minorHAnsi" w:cs="Arial"/>
                <w:sz w:val="21"/>
                <w:szCs w:val="21"/>
                <w:lang w:val="en-GB"/>
              </w:rPr>
              <w:t>)DUNS</w:t>
            </w:r>
            <w:proofErr w:type="gramEnd"/>
            <w:r>
              <w:rPr>
                <w:rFonts w:asciiTheme="minorHAnsi" w:hAnsiTheme="minorHAnsi" w:cs="Arial"/>
                <w:sz w:val="21"/>
                <w:szCs w:val="21"/>
                <w:lang w:val="en-GB"/>
              </w:rPr>
              <w:t xml:space="preserve"> (4) Tax clearance certificate in the last three years.</w:t>
            </w:r>
          </w:p>
        </w:tc>
      </w:tr>
      <w:tr w:rsidR="003424E7" w:rsidRPr="005C6CFF" w14:paraId="19B7B911" w14:textId="77777777" w:rsidTr="00292A64">
        <w:trPr>
          <w:trHeight w:val="256"/>
        </w:trPr>
        <w:tc>
          <w:tcPr>
            <w:tcW w:w="9188" w:type="dxa"/>
            <w:shd w:val="clear" w:color="auto" w:fill="auto"/>
          </w:tcPr>
          <w:p w14:paraId="1A96794A" w14:textId="77777777" w:rsidR="003424E7" w:rsidRPr="005C6CFF" w:rsidRDefault="003424E7" w:rsidP="00B53BA4">
            <w:pPr>
              <w:numPr>
                <w:ilvl w:val="1"/>
                <w:numId w:val="17"/>
              </w:numPr>
              <w:ind w:left="720" w:hanging="720"/>
              <w:rPr>
                <w:rFonts w:asciiTheme="minorHAnsi" w:hAnsiTheme="minorHAnsi" w:cs="Arial"/>
                <w:sz w:val="21"/>
                <w:szCs w:val="21"/>
                <w:lang w:val="en-GB"/>
              </w:rPr>
            </w:pPr>
            <w:r w:rsidRPr="005C6CFF">
              <w:rPr>
                <w:rFonts w:asciiTheme="minorHAnsi" w:hAnsiTheme="minorHAnsi" w:cs="Arial"/>
                <w:b/>
                <w:bCs/>
                <w:sz w:val="21"/>
                <w:szCs w:val="21"/>
                <w:lang w:val="en-GB"/>
              </w:rPr>
              <w:t>Legal information</w:t>
            </w:r>
          </w:p>
        </w:tc>
      </w:tr>
      <w:tr w:rsidR="003424E7" w:rsidRPr="005C6CFF" w14:paraId="11E9F94C" w14:textId="77777777" w:rsidTr="00292A64">
        <w:trPr>
          <w:trHeight w:val="241"/>
        </w:trPr>
        <w:tc>
          <w:tcPr>
            <w:tcW w:w="9188" w:type="dxa"/>
            <w:shd w:val="clear" w:color="auto" w:fill="auto"/>
          </w:tcPr>
          <w:p w14:paraId="384388F5" w14:textId="77777777" w:rsidR="003424E7" w:rsidRPr="005C6CFF" w:rsidRDefault="003424E7" w:rsidP="00B53BA4">
            <w:pPr>
              <w:numPr>
                <w:ilvl w:val="2"/>
                <w:numId w:val="17"/>
              </w:numPr>
              <w:rPr>
                <w:rFonts w:asciiTheme="minorHAnsi" w:hAnsiTheme="minorHAnsi" w:cs="Arial"/>
                <w:sz w:val="21"/>
                <w:szCs w:val="21"/>
                <w:lang w:val="en-GB"/>
              </w:rPr>
            </w:pPr>
            <w:r w:rsidRPr="005C6CFF">
              <w:rPr>
                <w:rFonts w:asciiTheme="minorHAnsi" w:hAnsiTheme="minorHAnsi" w:cs="Arial"/>
                <w:sz w:val="21"/>
                <w:szCs w:val="21"/>
                <w:lang w:val="en-GB"/>
              </w:rPr>
              <w:t xml:space="preserve">History of </w:t>
            </w:r>
            <w:r w:rsidRPr="005C6CFF">
              <w:rPr>
                <w:rFonts w:asciiTheme="minorHAnsi" w:hAnsiTheme="minorHAnsi" w:cs="Arial"/>
                <w:b/>
                <w:bCs/>
                <w:sz w:val="21"/>
                <w:szCs w:val="21"/>
                <w:lang w:val="en-GB"/>
              </w:rPr>
              <w:t>Bankruptcy</w:t>
            </w:r>
          </w:p>
        </w:tc>
      </w:tr>
      <w:tr w:rsidR="003424E7" w:rsidRPr="005C6CFF" w14:paraId="1A0EE1D0" w14:textId="77777777" w:rsidTr="00292A64">
        <w:trPr>
          <w:trHeight w:val="512"/>
        </w:trPr>
        <w:tc>
          <w:tcPr>
            <w:tcW w:w="9188" w:type="dxa"/>
            <w:shd w:val="clear" w:color="auto" w:fill="auto"/>
          </w:tcPr>
          <w:p w14:paraId="580D875D" w14:textId="77777777" w:rsidR="003424E7" w:rsidRPr="005C6CFF" w:rsidRDefault="003424E7" w:rsidP="00B53BA4">
            <w:pPr>
              <w:numPr>
                <w:ilvl w:val="2"/>
                <w:numId w:val="17"/>
              </w:numPr>
              <w:rPr>
                <w:rFonts w:asciiTheme="minorHAnsi" w:hAnsiTheme="minorHAnsi" w:cs="Arial"/>
                <w:sz w:val="21"/>
                <w:szCs w:val="21"/>
                <w:lang w:val="en-GB"/>
              </w:rPr>
            </w:pPr>
            <w:r w:rsidRPr="005C6CFF">
              <w:rPr>
                <w:rFonts w:asciiTheme="minorHAnsi" w:hAnsiTheme="minorHAnsi" w:cs="Arial"/>
                <w:sz w:val="21"/>
                <w:szCs w:val="21"/>
                <w:lang w:val="en-GB"/>
              </w:rPr>
              <w:t xml:space="preserve">Pending major </w:t>
            </w:r>
            <w:r w:rsidRPr="005C6CFF">
              <w:rPr>
                <w:rFonts w:asciiTheme="minorHAnsi" w:hAnsiTheme="minorHAnsi" w:cs="Arial"/>
                <w:b/>
                <w:bCs/>
                <w:sz w:val="21"/>
                <w:szCs w:val="21"/>
                <w:lang w:val="en-GB"/>
              </w:rPr>
              <w:t>lawsuits</w:t>
            </w:r>
            <w:r w:rsidRPr="005C6CFF">
              <w:rPr>
                <w:rFonts w:asciiTheme="minorHAnsi" w:hAnsiTheme="minorHAnsi" w:cs="Arial"/>
                <w:sz w:val="21"/>
                <w:szCs w:val="21"/>
                <w:lang w:val="en-GB"/>
              </w:rPr>
              <w:t xml:space="preserve"> and </w:t>
            </w:r>
            <w:r w:rsidRPr="005C6CFF">
              <w:rPr>
                <w:rFonts w:asciiTheme="minorHAnsi" w:hAnsiTheme="minorHAnsi" w:cs="Arial"/>
                <w:b/>
                <w:bCs/>
                <w:sz w:val="21"/>
                <w:szCs w:val="21"/>
                <w:lang w:val="en-GB"/>
              </w:rPr>
              <w:t>litigations</w:t>
            </w:r>
            <w:r w:rsidRPr="005C6CFF">
              <w:rPr>
                <w:rFonts w:asciiTheme="minorHAnsi" w:hAnsiTheme="minorHAnsi" w:cs="Arial"/>
                <w:sz w:val="21"/>
                <w:szCs w:val="21"/>
                <w:lang w:val="en-GB"/>
              </w:rPr>
              <w:t xml:space="preserve"> in excess of </w:t>
            </w:r>
            <w:r w:rsidR="0015231C" w:rsidRPr="005C6CFF">
              <w:rPr>
                <w:rFonts w:asciiTheme="minorHAnsi" w:hAnsiTheme="minorHAnsi" w:cs="Arial"/>
                <w:sz w:val="21"/>
                <w:szCs w:val="21"/>
                <w:lang w:val="en-GB"/>
              </w:rPr>
              <w:t>NGN45,000,000</w:t>
            </w:r>
            <w:r w:rsidRPr="005C6CFF">
              <w:rPr>
                <w:rFonts w:asciiTheme="minorHAnsi" w:hAnsiTheme="minorHAnsi" w:cs="Arial"/>
                <w:sz w:val="21"/>
                <w:szCs w:val="21"/>
                <w:lang w:val="en-GB"/>
              </w:rPr>
              <w:t xml:space="preserve"> at risk (indicate particularly those by licensees or patent infringement)</w:t>
            </w:r>
          </w:p>
        </w:tc>
      </w:tr>
      <w:tr w:rsidR="003424E7" w:rsidRPr="005C6CFF" w14:paraId="523C6B41" w14:textId="77777777" w:rsidTr="00292A64">
        <w:trPr>
          <w:trHeight w:val="241"/>
        </w:trPr>
        <w:tc>
          <w:tcPr>
            <w:tcW w:w="9188" w:type="dxa"/>
            <w:shd w:val="clear" w:color="auto" w:fill="auto"/>
          </w:tcPr>
          <w:p w14:paraId="47F9B909" w14:textId="77777777" w:rsidR="003424E7" w:rsidRPr="005C6CFF" w:rsidRDefault="003424E7" w:rsidP="00B53BA4">
            <w:pPr>
              <w:numPr>
                <w:ilvl w:val="2"/>
                <w:numId w:val="17"/>
              </w:numPr>
              <w:rPr>
                <w:rFonts w:asciiTheme="minorHAnsi" w:hAnsiTheme="minorHAnsi" w:cs="Arial"/>
                <w:sz w:val="21"/>
                <w:szCs w:val="21"/>
                <w:lang w:val="en-GB"/>
              </w:rPr>
            </w:pPr>
            <w:r w:rsidRPr="005C6CFF">
              <w:rPr>
                <w:rFonts w:asciiTheme="minorHAnsi" w:hAnsiTheme="minorHAnsi" w:cs="Arial"/>
                <w:sz w:val="21"/>
                <w:szCs w:val="21"/>
                <w:lang w:val="en-GB"/>
              </w:rPr>
              <w:t xml:space="preserve">Pending </w:t>
            </w:r>
            <w:r w:rsidRPr="005C6CFF">
              <w:rPr>
                <w:rFonts w:asciiTheme="minorHAnsi" w:hAnsiTheme="minorHAnsi" w:cs="Arial"/>
                <w:b/>
                <w:bCs/>
                <w:sz w:val="21"/>
                <w:szCs w:val="21"/>
                <w:lang w:val="en-GB"/>
              </w:rPr>
              <w:t>Criminal/Civil</w:t>
            </w:r>
            <w:r w:rsidRPr="005C6CFF">
              <w:rPr>
                <w:rFonts w:asciiTheme="minorHAnsi" w:hAnsiTheme="minorHAnsi" w:cs="Arial"/>
                <w:sz w:val="21"/>
                <w:szCs w:val="21"/>
                <w:lang w:val="en-GB"/>
              </w:rPr>
              <w:t xml:space="preserve"> </w:t>
            </w:r>
            <w:r w:rsidRPr="005C6CFF">
              <w:rPr>
                <w:rFonts w:asciiTheme="minorHAnsi" w:hAnsiTheme="minorHAnsi" w:cs="Arial"/>
                <w:b/>
                <w:bCs/>
                <w:sz w:val="21"/>
                <w:szCs w:val="21"/>
                <w:lang w:val="en-GB"/>
              </w:rPr>
              <w:t>lawsuits</w:t>
            </w:r>
          </w:p>
        </w:tc>
      </w:tr>
      <w:tr w:rsidR="003424E7" w:rsidRPr="005C6CFF" w14:paraId="50905644" w14:textId="77777777" w:rsidTr="00292A64">
        <w:trPr>
          <w:trHeight w:val="256"/>
        </w:trPr>
        <w:tc>
          <w:tcPr>
            <w:tcW w:w="9188" w:type="dxa"/>
            <w:shd w:val="clear" w:color="auto" w:fill="auto"/>
          </w:tcPr>
          <w:p w14:paraId="72EB8669" w14:textId="77777777" w:rsidR="003424E7" w:rsidRPr="005C6CFF" w:rsidRDefault="003424E7" w:rsidP="00B53BA4">
            <w:pPr>
              <w:numPr>
                <w:ilvl w:val="1"/>
                <w:numId w:val="17"/>
              </w:numPr>
              <w:ind w:left="720" w:hanging="720"/>
              <w:rPr>
                <w:rFonts w:asciiTheme="minorHAnsi" w:hAnsiTheme="minorHAnsi" w:cs="Arial"/>
                <w:sz w:val="21"/>
                <w:szCs w:val="21"/>
                <w:lang w:val="en-GB"/>
              </w:rPr>
            </w:pPr>
            <w:r w:rsidRPr="005C6CFF">
              <w:rPr>
                <w:rFonts w:asciiTheme="minorHAnsi" w:hAnsiTheme="minorHAnsi" w:cs="Arial"/>
                <w:b/>
                <w:bCs/>
                <w:sz w:val="21"/>
                <w:szCs w:val="21"/>
                <w:lang w:val="en-GB"/>
              </w:rPr>
              <w:t>Relevant Contractual</w:t>
            </w:r>
            <w:r w:rsidRPr="005C6CFF">
              <w:rPr>
                <w:rFonts w:asciiTheme="minorHAnsi" w:hAnsiTheme="minorHAnsi" w:cs="Arial"/>
                <w:sz w:val="21"/>
                <w:szCs w:val="21"/>
                <w:lang w:val="en-GB"/>
              </w:rPr>
              <w:t xml:space="preserve"> </w:t>
            </w:r>
            <w:r w:rsidRPr="005C6CFF">
              <w:rPr>
                <w:rFonts w:asciiTheme="minorHAnsi" w:hAnsiTheme="minorHAnsi" w:cs="Arial"/>
                <w:b/>
                <w:bCs/>
                <w:sz w:val="21"/>
                <w:szCs w:val="21"/>
                <w:lang w:val="en-GB"/>
              </w:rPr>
              <w:t>relationships</w:t>
            </w:r>
          </w:p>
        </w:tc>
      </w:tr>
      <w:tr w:rsidR="003424E7" w:rsidRPr="005C6CFF" w14:paraId="596EC6ED" w14:textId="77777777" w:rsidTr="00292A64">
        <w:trPr>
          <w:trHeight w:val="241"/>
        </w:trPr>
        <w:tc>
          <w:tcPr>
            <w:tcW w:w="9188" w:type="dxa"/>
            <w:shd w:val="clear" w:color="auto" w:fill="auto"/>
          </w:tcPr>
          <w:p w14:paraId="4C4A4CBD" w14:textId="77777777" w:rsidR="003424E7" w:rsidRPr="005C6CFF" w:rsidRDefault="003424E7" w:rsidP="00B53BA4">
            <w:pPr>
              <w:numPr>
                <w:ilvl w:val="2"/>
                <w:numId w:val="17"/>
              </w:numPr>
              <w:rPr>
                <w:rFonts w:asciiTheme="minorHAnsi" w:hAnsiTheme="minorHAnsi" w:cs="Arial"/>
                <w:sz w:val="21"/>
                <w:szCs w:val="21"/>
                <w:lang w:val="en-GB"/>
              </w:rPr>
            </w:pPr>
            <w:r w:rsidRPr="005C6CFF">
              <w:rPr>
                <w:rFonts w:asciiTheme="minorHAnsi" w:hAnsiTheme="minorHAnsi" w:cs="Arial"/>
                <w:b/>
                <w:bCs/>
                <w:sz w:val="21"/>
                <w:szCs w:val="21"/>
                <w:lang w:val="en-GB"/>
              </w:rPr>
              <w:t>Relevant Contractual</w:t>
            </w:r>
            <w:r w:rsidRPr="005C6CFF">
              <w:rPr>
                <w:rFonts w:asciiTheme="minorHAnsi" w:hAnsiTheme="minorHAnsi" w:cs="Arial"/>
                <w:sz w:val="21"/>
                <w:szCs w:val="21"/>
                <w:lang w:val="en-GB"/>
              </w:rPr>
              <w:t xml:space="preserve"> </w:t>
            </w:r>
            <w:r w:rsidRPr="005C6CFF">
              <w:rPr>
                <w:rFonts w:asciiTheme="minorHAnsi" w:hAnsiTheme="minorHAnsi" w:cs="Arial"/>
                <w:b/>
                <w:bCs/>
                <w:sz w:val="21"/>
                <w:szCs w:val="21"/>
                <w:lang w:val="en-GB"/>
              </w:rPr>
              <w:t>projects</w:t>
            </w:r>
            <w:r w:rsidRPr="005C6CFF">
              <w:rPr>
                <w:rFonts w:asciiTheme="minorHAnsi" w:hAnsiTheme="minorHAnsi" w:cs="Arial"/>
                <w:sz w:val="21"/>
                <w:szCs w:val="21"/>
                <w:lang w:val="en-GB"/>
              </w:rPr>
              <w:t xml:space="preserve"> (with other </w:t>
            </w:r>
            <w:r w:rsidR="0015231C" w:rsidRPr="005C6CFF">
              <w:rPr>
                <w:rFonts w:asciiTheme="minorHAnsi" w:hAnsiTheme="minorHAnsi" w:cs="Arial"/>
                <w:sz w:val="21"/>
                <w:szCs w:val="21"/>
                <w:lang w:val="en-GB"/>
              </w:rPr>
              <w:t>International</w:t>
            </w:r>
            <w:r w:rsidRPr="005C6CFF">
              <w:rPr>
                <w:rFonts w:asciiTheme="minorHAnsi" w:hAnsiTheme="minorHAnsi" w:cs="Arial"/>
                <w:sz w:val="21"/>
                <w:szCs w:val="21"/>
                <w:lang w:val="en-GB"/>
              </w:rPr>
              <w:t xml:space="preserve"> agencies or contractors)</w:t>
            </w:r>
          </w:p>
        </w:tc>
      </w:tr>
      <w:tr w:rsidR="003424E7" w:rsidRPr="005C6CFF" w14:paraId="638FC9AB" w14:textId="77777777" w:rsidTr="00292A64">
        <w:trPr>
          <w:trHeight w:val="256"/>
        </w:trPr>
        <w:tc>
          <w:tcPr>
            <w:tcW w:w="9188" w:type="dxa"/>
            <w:shd w:val="clear" w:color="auto" w:fill="auto"/>
          </w:tcPr>
          <w:p w14:paraId="09D24AE4" w14:textId="77777777" w:rsidR="003424E7" w:rsidRPr="005C6CFF" w:rsidRDefault="003424E7" w:rsidP="005C6CFF">
            <w:pPr>
              <w:rPr>
                <w:rFonts w:asciiTheme="minorHAnsi" w:hAnsiTheme="minorHAnsi" w:cs="Arial"/>
                <w:sz w:val="21"/>
                <w:szCs w:val="21"/>
                <w:lang w:val="en-GB"/>
              </w:rPr>
            </w:pPr>
          </w:p>
        </w:tc>
      </w:tr>
      <w:tr w:rsidR="003424E7" w:rsidRPr="005C6CFF" w14:paraId="7B3FD472" w14:textId="77777777" w:rsidTr="00292A64">
        <w:trPr>
          <w:trHeight w:val="497"/>
        </w:trPr>
        <w:tc>
          <w:tcPr>
            <w:tcW w:w="9188" w:type="dxa"/>
            <w:shd w:val="clear" w:color="auto" w:fill="auto"/>
          </w:tcPr>
          <w:p w14:paraId="1E3891D8" w14:textId="77777777" w:rsidR="003424E7" w:rsidRPr="005C6CFF" w:rsidRDefault="003424E7" w:rsidP="00B53BA4">
            <w:pPr>
              <w:numPr>
                <w:ilvl w:val="1"/>
                <w:numId w:val="17"/>
              </w:numPr>
              <w:ind w:left="720" w:hanging="720"/>
              <w:rPr>
                <w:rFonts w:asciiTheme="minorHAnsi" w:hAnsiTheme="minorHAnsi" w:cs="Arial"/>
                <w:sz w:val="21"/>
                <w:szCs w:val="21"/>
                <w:lang w:val="en-GB"/>
              </w:rPr>
            </w:pPr>
            <w:r w:rsidRPr="005C6CFF">
              <w:rPr>
                <w:rFonts w:asciiTheme="minorHAnsi" w:hAnsiTheme="minorHAnsi" w:cs="Arial"/>
                <w:sz w:val="21"/>
                <w:szCs w:val="21"/>
                <w:lang w:val="en-GB"/>
              </w:rPr>
              <w:t xml:space="preserve">Proposed </w:t>
            </w:r>
            <w:r w:rsidRPr="005C6CFF">
              <w:rPr>
                <w:rFonts w:asciiTheme="minorHAnsi" w:hAnsiTheme="minorHAnsi" w:cs="Arial"/>
                <w:b/>
                <w:bCs/>
                <w:sz w:val="21"/>
                <w:szCs w:val="21"/>
                <w:lang w:val="en-GB"/>
              </w:rPr>
              <w:t>sub-contractor</w:t>
            </w:r>
            <w:r w:rsidRPr="005C6CFF">
              <w:rPr>
                <w:rFonts w:asciiTheme="minorHAnsi" w:hAnsiTheme="minorHAnsi" w:cs="Arial"/>
                <w:sz w:val="21"/>
                <w:szCs w:val="21"/>
                <w:lang w:val="en-GB"/>
              </w:rPr>
              <w:t xml:space="preserve"> arrangements including</w:t>
            </w:r>
            <w:r w:rsidRPr="005C6CFF">
              <w:rPr>
                <w:rFonts w:asciiTheme="minorHAnsi" w:hAnsiTheme="minorHAnsi" w:cs="Arial"/>
                <w:b/>
                <w:bCs/>
                <w:sz w:val="21"/>
                <w:szCs w:val="21"/>
                <w:lang w:val="en-GB"/>
              </w:rPr>
              <w:t xml:space="preserve"> sub-contractor information (</w:t>
            </w:r>
            <w:r w:rsidRPr="005C6CFF">
              <w:rPr>
                <w:rFonts w:asciiTheme="minorHAnsi" w:hAnsiTheme="minorHAnsi" w:cs="Arial"/>
                <w:sz w:val="21"/>
                <w:szCs w:val="21"/>
                <w:lang w:val="en-GB"/>
              </w:rPr>
              <w:t>as above</w:t>
            </w:r>
            <w:r w:rsidRPr="005C6CFF">
              <w:rPr>
                <w:rFonts w:asciiTheme="minorHAnsi" w:hAnsiTheme="minorHAnsi" w:cs="Arial"/>
                <w:b/>
                <w:bCs/>
                <w:sz w:val="21"/>
                <w:szCs w:val="21"/>
                <w:lang w:val="en-GB"/>
              </w:rPr>
              <w:t xml:space="preserve"> </w:t>
            </w:r>
            <w:r w:rsidRPr="005C6CFF">
              <w:rPr>
                <w:rFonts w:asciiTheme="minorHAnsi" w:hAnsiTheme="minorHAnsi" w:cs="Arial"/>
                <w:sz w:val="21"/>
                <w:szCs w:val="21"/>
                <w:lang w:val="en-GB"/>
              </w:rPr>
              <w:t>for each sub-contractor)</w:t>
            </w:r>
          </w:p>
        </w:tc>
      </w:tr>
      <w:tr w:rsidR="003424E7" w:rsidRPr="005C6CFF" w14:paraId="7C58D993" w14:textId="77777777" w:rsidTr="00292A64">
        <w:trPr>
          <w:trHeight w:val="1010"/>
        </w:trPr>
        <w:tc>
          <w:tcPr>
            <w:tcW w:w="9188" w:type="dxa"/>
            <w:shd w:val="clear" w:color="auto" w:fill="auto"/>
          </w:tcPr>
          <w:p w14:paraId="5AC61678" w14:textId="77777777" w:rsidR="003424E7" w:rsidRPr="005C6CFF" w:rsidRDefault="003424E7" w:rsidP="00B53BA4">
            <w:pPr>
              <w:numPr>
                <w:ilvl w:val="0"/>
                <w:numId w:val="17"/>
              </w:numPr>
              <w:ind w:left="720" w:hanging="720"/>
              <w:rPr>
                <w:rFonts w:asciiTheme="minorHAnsi" w:hAnsiTheme="minorHAnsi" w:cs="Arial"/>
                <w:b/>
                <w:sz w:val="21"/>
                <w:szCs w:val="21"/>
                <w:lang w:val="en-GB"/>
              </w:rPr>
            </w:pPr>
            <w:r w:rsidRPr="005C6CFF">
              <w:rPr>
                <w:rFonts w:asciiTheme="minorHAnsi" w:hAnsiTheme="minorHAnsi" w:cs="Arial"/>
                <w:b/>
                <w:sz w:val="21"/>
                <w:szCs w:val="21"/>
                <w:lang w:val="en-GB"/>
              </w:rPr>
              <w:t xml:space="preserve">Experience </w:t>
            </w:r>
            <w:r w:rsidRPr="005C6CFF">
              <w:rPr>
                <w:rFonts w:asciiTheme="minorHAnsi" w:hAnsiTheme="minorHAnsi" w:cs="Arial"/>
                <w:bCs/>
                <w:sz w:val="21"/>
                <w:szCs w:val="21"/>
                <w:lang w:val="en-GB"/>
              </w:rPr>
              <w:t>and</w:t>
            </w:r>
            <w:r w:rsidRPr="005C6CFF">
              <w:rPr>
                <w:rFonts w:asciiTheme="minorHAnsi" w:hAnsiTheme="minorHAnsi" w:cs="Arial"/>
                <w:b/>
                <w:sz w:val="21"/>
                <w:szCs w:val="21"/>
                <w:lang w:val="en-GB"/>
              </w:rPr>
              <w:t xml:space="preserve"> Reference Contact Information </w:t>
            </w:r>
            <w:r w:rsidRPr="005C6CFF">
              <w:rPr>
                <w:rFonts w:asciiTheme="minorHAnsi" w:hAnsiTheme="minorHAnsi" w:cs="Arial"/>
                <w:bCs/>
                <w:sz w:val="21"/>
                <w:szCs w:val="21"/>
                <w:lang w:val="en-GB"/>
              </w:rPr>
              <w:t>(l</w:t>
            </w:r>
            <w:r w:rsidRPr="005C6CFF">
              <w:rPr>
                <w:rFonts w:asciiTheme="minorHAnsi" w:hAnsiTheme="minorHAnsi" w:cs="Arial"/>
                <w:sz w:val="21"/>
                <w:szCs w:val="21"/>
                <w:lang w:val="en-GB"/>
              </w:rPr>
              <w:t>ist and provide five (5) detailed examples of relevant experience gained within the past five years of the issuance of this RFP that demonstrate the contractor's ability to satisfactorily perform the work in accordance with the requirements of this RFP)</w:t>
            </w:r>
          </w:p>
        </w:tc>
      </w:tr>
      <w:tr w:rsidR="003424E7" w:rsidRPr="005C6CFF" w14:paraId="490A6D0F" w14:textId="77777777" w:rsidTr="00292A64">
        <w:trPr>
          <w:trHeight w:val="256"/>
        </w:trPr>
        <w:tc>
          <w:tcPr>
            <w:tcW w:w="9188" w:type="dxa"/>
            <w:shd w:val="clear" w:color="auto" w:fill="auto"/>
          </w:tcPr>
          <w:p w14:paraId="779FD063" w14:textId="77777777" w:rsidR="003424E7" w:rsidRPr="005C6CFF" w:rsidRDefault="003424E7" w:rsidP="00B53BA4">
            <w:pPr>
              <w:numPr>
                <w:ilvl w:val="1"/>
                <w:numId w:val="17"/>
              </w:numPr>
              <w:ind w:left="720" w:hanging="720"/>
              <w:rPr>
                <w:rFonts w:asciiTheme="minorHAnsi" w:hAnsiTheme="minorHAnsi" w:cs="Arial"/>
                <w:sz w:val="21"/>
                <w:szCs w:val="21"/>
                <w:lang w:val="en-GB"/>
              </w:rPr>
            </w:pPr>
            <w:r w:rsidRPr="005C6CFF">
              <w:rPr>
                <w:rFonts w:asciiTheme="minorHAnsi" w:hAnsiTheme="minorHAnsi" w:cs="Arial"/>
                <w:b/>
                <w:bCs/>
                <w:sz w:val="21"/>
                <w:szCs w:val="21"/>
                <w:lang w:val="en-GB"/>
              </w:rPr>
              <w:t>Project Name</w:t>
            </w:r>
          </w:p>
        </w:tc>
      </w:tr>
      <w:tr w:rsidR="003424E7" w:rsidRPr="005C6CFF" w14:paraId="0ED27173" w14:textId="77777777" w:rsidTr="00292A64">
        <w:trPr>
          <w:trHeight w:val="241"/>
        </w:trPr>
        <w:tc>
          <w:tcPr>
            <w:tcW w:w="9188" w:type="dxa"/>
            <w:shd w:val="clear" w:color="auto" w:fill="auto"/>
          </w:tcPr>
          <w:p w14:paraId="3006C579" w14:textId="77777777" w:rsidR="003424E7" w:rsidRPr="005C6CFF" w:rsidRDefault="003424E7" w:rsidP="00B53BA4">
            <w:pPr>
              <w:numPr>
                <w:ilvl w:val="2"/>
                <w:numId w:val="17"/>
              </w:numPr>
              <w:rPr>
                <w:rFonts w:asciiTheme="minorHAnsi" w:hAnsiTheme="minorHAnsi" w:cs="Arial"/>
                <w:sz w:val="21"/>
                <w:szCs w:val="21"/>
                <w:lang w:val="en-GB"/>
              </w:rPr>
            </w:pPr>
            <w:r w:rsidRPr="005C6CFF">
              <w:rPr>
                <w:rFonts w:asciiTheme="minorHAnsi" w:hAnsiTheme="minorHAnsi" w:cs="Arial"/>
                <w:b/>
                <w:bCs/>
                <w:sz w:val="21"/>
                <w:szCs w:val="21"/>
                <w:lang w:val="en-GB"/>
              </w:rPr>
              <w:t>Project</w:t>
            </w:r>
            <w:r w:rsidRPr="005C6CFF">
              <w:rPr>
                <w:rFonts w:asciiTheme="minorHAnsi" w:hAnsiTheme="minorHAnsi" w:cs="Arial"/>
                <w:sz w:val="21"/>
                <w:szCs w:val="21"/>
                <w:lang w:val="en-GB"/>
              </w:rPr>
              <w:t xml:space="preserve"> </w:t>
            </w:r>
            <w:r w:rsidRPr="005C6CFF">
              <w:rPr>
                <w:rFonts w:asciiTheme="minorHAnsi" w:hAnsiTheme="minorHAnsi" w:cs="Arial"/>
                <w:b/>
                <w:bCs/>
                <w:sz w:val="21"/>
                <w:szCs w:val="21"/>
                <w:lang w:val="en-GB"/>
              </w:rPr>
              <w:t>Description</w:t>
            </w:r>
          </w:p>
        </w:tc>
      </w:tr>
      <w:tr w:rsidR="003424E7" w:rsidRPr="005C6CFF" w14:paraId="38E6BAF4" w14:textId="77777777" w:rsidTr="00292A64">
        <w:trPr>
          <w:trHeight w:val="256"/>
        </w:trPr>
        <w:tc>
          <w:tcPr>
            <w:tcW w:w="9188" w:type="dxa"/>
            <w:shd w:val="clear" w:color="auto" w:fill="auto"/>
          </w:tcPr>
          <w:p w14:paraId="3A570EFC" w14:textId="77777777" w:rsidR="003424E7" w:rsidRPr="005C6CFF" w:rsidRDefault="003424E7" w:rsidP="00B53BA4">
            <w:pPr>
              <w:numPr>
                <w:ilvl w:val="2"/>
                <w:numId w:val="17"/>
              </w:numPr>
              <w:rPr>
                <w:rFonts w:asciiTheme="minorHAnsi" w:hAnsiTheme="minorHAnsi" w:cs="Arial"/>
                <w:sz w:val="21"/>
                <w:szCs w:val="21"/>
                <w:lang w:val="en-GB"/>
              </w:rPr>
            </w:pPr>
            <w:r w:rsidRPr="005C6CFF">
              <w:rPr>
                <w:rFonts w:asciiTheme="minorHAnsi" w:hAnsiTheme="minorHAnsi" w:cs="Arial"/>
                <w:b/>
                <w:bCs/>
                <w:sz w:val="21"/>
                <w:szCs w:val="21"/>
                <w:lang w:val="en-GB"/>
              </w:rPr>
              <w:t>Status</w:t>
            </w:r>
            <w:r w:rsidRPr="005C6CFF">
              <w:rPr>
                <w:rFonts w:asciiTheme="minorHAnsi" w:hAnsiTheme="minorHAnsi" w:cs="Arial"/>
                <w:sz w:val="21"/>
                <w:szCs w:val="21"/>
                <w:lang w:val="en-GB"/>
              </w:rPr>
              <w:t xml:space="preserve"> (under development/implemented)</w:t>
            </w:r>
          </w:p>
        </w:tc>
      </w:tr>
      <w:tr w:rsidR="003424E7" w:rsidRPr="005C6CFF" w14:paraId="1D0C4390" w14:textId="77777777" w:rsidTr="00292A64">
        <w:trPr>
          <w:trHeight w:val="497"/>
        </w:trPr>
        <w:tc>
          <w:tcPr>
            <w:tcW w:w="9188" w:type="dxa"/>
            <w:shd w:val="clear" w:color="auto" w:fill="auto"/>
          </w:tcPr>
          <w:p w14:paraId="069F0194" w14:textId="77777777" w:rsidR="003424E7" w:rsidRPr="005C6CFF" w:rsidRDefault="003424E7" w:rsidP="00B53BA4">
            <w:pPr>
              <w:numPr>
                <w:ilvl w:val="2"/>
                <w:numId w:val="17"/>
              </w:numPr>
              <w:rPr>
                <w:rFonts w:asciiTheme="minorHAnsi" w:hAnsiTheme="minorHAnsi" w:cs="Arial"/>
                <w:sz w:val="21"/>
                <w:szCs w:val="21"/>
                <w:lang w:val="en-GB"/>
              </w:rPr>
            </w:pPr>
            <w:r w:rsidRPr="005C6CFF">
              <w:rPr>
                <w:rFonts w:asciiTheme="minorHAnsi" w:hAnsiTheme="minorHAnsi" w:cs="Arial"/>
                <w:b/>
                <w:bCs/>
                <w:sz w:val="21"/>
                <w:szCs w:val="21"/>
                <w:lang w:val="en-GB"/>
              </w:rPr>
              <w:t>Reason</w:t>
            </w:r>
            <w:r w:rsidRPr="005C6CFF">
              <w:rPr>
                <w:rFonts w:asciiTheme="minorHAnsi" w:hAnsiTheme="minorHAnsi" w:cs="Arial"/>
                <w:sz w:val="21"/>
                <w:szCs w:val="21"/>
                <w:lang w:val="en-GB"/>
              </w:rPr>
              <w:t xml:space="preserve"> </w:t>
            </w:r>
            <w:r w:rsidRPr="005C6CFF">
              <w:rPr>
                <w:rFonts w:asciiTheme="minorHAnsi" w:hAnsiTheme="minorHAnsi" w:cs="Arial"/>
                <w:b/>
                <w:bCs/>
                <w:sz w:val="21"/>
                <w:szCs w:val="21"/>
                <w:lang w:val="en-GB"/>
              </w:rPr>
              <w:t>for</w:t>
            </w:r>
            <w:r w:rsidRPr="005C6CFF">
              <w:rPr>
                <w:rFonts w:asciiTheme="minorHAnsi" w:hAnsiTheme="minorHAnsi" w:cs="Arial"/>
                <w:sz w:val="21"/>
                <w:szCs w:val="21"/>
                <w:lang w:val="en-GB"/>
              </w:rPr>
              <w:t xml:space="preserve"> </w:t>
            </w:r>
            <w:r w:rsidRPr="005C6CFF">
              <w:rPr>
                <w:rFonts w:asciiTheme="minorHAnsi" w:hAnsiTheme="minorHAnsi" w:cs="Arial"/>
                <w:b/>
                <w:bCs/>
                <w:sz w:val="21"/>
                <w:szCs w:val="21"/>
                <w:lang w:val="en-GB"/>
              </w:rPr>
              <w:t>Relevance</w:t>
            </w:r>
            <w:r w:rsidRPr="005C6CFF">
              <w:rPr>
                <w:rFonts w:asciiTheme="minorHAnsi" w:hAnsiTheme="minorHAnsi" w:cs="Arial"/>
                <w:sz w:val="21"/>
                <w:szCs w:val="21"/>
                <w:lang w:val="en-GB"/>
              </w:rPr>
              <w:t xml:space="preserve"> (provide reason why this project can be seen as relevant to this project)</w:t>
            </w:r>
          </w:p>
        </w:tc>
      </w:tr>
      <w:tr w:rsidR="003424E7" w:rsidRPr="005C6CFF" w14:paraId="6A2E8FCA" w14:textId="77777777" w:rsidTr="00292A64">
        <w:trPr>
          <w:trHeight w:val="512"/>
        </w:trPr>
        <w:tc>
          <w:tcPr>
            <w:tcW w:w="9188" w:type="dxa"/>
            <w:shd w:val="clear" w:color="auto" w:fill="auto"/>
          </w:tcPr>
          <w:p w14:paraId="7A88B903" w14:textId="77777777" w:rsidR="003424E7" w:rsidRPr="005C6CFF" w:rsidRDefault="003424E7" w:rsidP="00B53BA4">
            <w:pPr>
              <w:numPr>
                <w:ilvl w:val="2"/>
                <w:numId w:val="17"/>
              </w:numPr>
              <w:rPr>
                <w:rFonts w:asciiTheme="minorHAnsi" w:hAnsiTheme="minorHAnsi" w:cs="Arial"/>
                <w:sz w:val="21"/>
                <w:szCs w:val="21"/>
                <w:lang w:val="en-GB"/>
              </w:rPr>
            </w:pPr>
            <w:r w:rsidRPr="005C6CFF">
              <w:rPr>
                <w:rFonts w:asciiTheme="minorHAnsi" w:hAnsiTheme="minorHAnsi" w:cs="Arial"/>
                <w:b/>
                <w:bCs/>
                <w:sz w:val="21"/>
                <w:szCs w:val="21"/>
                <w:lang w:val="en-GB"/>
              </w:rPr>
              <w:t>Roles and responsibilities</w:t>
            </w:r>
            <w:r w:rsidRPr="005C6CFF">
              <w:rPr>
                <w:rFonts w:asciiTheme="minorHAnsi" w:hAnsiTheme="minorHAnsi" w:cs="Arial"/>
                <w:sz w:val="21"/>
                <w:szCs w:val="21"/>
                <w:lang w:val="en-GB"/>
              </w:rPr>
              <w:t xml:space="preserve"> (list and clearly identify the roles and responsibilities for each participating organization)</w:t>
            </w:r>
          </w:p>
        </w:tc>
      </w:tr>
      <w:tr w:rsidR="003424E7" w:rsidRPr="005C6CFF" w14:paraId="51B9CC83" w14:textId="77777777" w:rsidTr="00292A64">
        <w:trPr>
          <w:trHeight w:val="241"/>
        </w:trPr>
        <w:tc>
          <w:tcPr>
            <w:tcW w:w="9188" w:type="dxa"/>
            <w:shd w:val="clear" w:color="auto" w:fill="auto"/>
          </w:tcPr>
          <w:p w14:paraId="174F2136" w14:textId="77777777" w:rsidR="003424E7" w:rsidRPr="005C6CFF" w:rsidRDefault="003424E7" w:rsidP="00B53BA4">
            <w:pPr>
              <w:numPr>
                <w:ilvl w:val="3"/>
                <w:numId w:val="17"/>
              </w:numPr>
              <w:ind w:left="720" w:hanging="720"/>
              <w:rPr>
                <w:rFonts w:asciiTheme="minorHAnsi" w:hAnsiTheme="minorHAnsi" w:cs="Arial"/>
                <w:sz w:val="21"/>
                <w:szCs w:val="21"/>
                <w:lang w:val="en-GB"/>
              </w:rPr>
            </w:pPr>
            <w:r w:rsidRPr="005C6CFF">
              <w:rPr>
                <w:rFonts w:asciiTheme="minorHAnsi" w:hAnsiTheme="minorHAnsi" w:cs="Arial"/>
                <w:b/>
                <w:bCs/>
                <w:sz w:val="21"/>
                <w:szCs w:val="21"/>
                <w:lang w:val="en-GB"/>
              </w:rPr>
              <w:t xml:space="preserve">Client </w:t>
            </w:r>
            <w:r w:rsidRPr="005C6CFF">
              <w:rPr>
                <w:rFonts w:asciiTheme="minorHAnsi" w:hAnsiTheme="minorHAnsi" w:cs="Arial"/>
                <w:sz w:val="21"/>
                <w:szCs w:val="21"/>
                <w:lang w:val="en-GB"/>
              </w:rPr>
              <w:t xml:space="preserve">Role and Responsibility </w:t>
            </w:r>
          </w:p>
        </w:tc>
      </w:tr>
      <w:tr w:rsidR="003424E7" w:rsidRPr="005C6CFF" w14:paraId="558EC744" w14:textId="77777777" w:rsidTr="00292A64">
        <w:trPr>
          <w:trHeight w:val="256"/>
        </w:trPr>
        <w:tc>
          <w:tcPr>
            <w:tcW w:w="9188" w:type="dxa"/>
            <w:shd w:val="clear" w:color="auto" w:fill="auto"/>
          </w:tcPr>
          <w:p w14:paraId="5FE7AAC2" w14:textId="77777777" w:rsidR="003424E7" w:rsidRPr="005C6CFF" w:rsidRDefault="003424E7" w:rsidP="00B53BA4">
            <w:pPr>
              <w:numPr>
                <w:ilvl w:val="3"/>
                <w:numId w:val="17"/>
              </w:numPr>
              <w:ind w:left="720" w:hanging="720"/>
              <w:rPr>
                <w:rFonts w:asciiTheme="minorHAnsi" w:hAnsiTheme="minorHAnsi" w:cs="Arial"/>
                <w:sz w:val="21"/>
                <w:szCs w:val="21"/>
                <w:lang w:val="en-GB"/>
              </w:rPr>
            </w:pPr>
            <w:r w:rsidRPr="005C6CFF">
              <w:rPr>
                <w:rFonts w:asciiTheme="minorHAnsi" w:hAnsiTheme="minorHAnsi" w:cs="Arial"/>
                <w:b/>
                <w:bCs/>
                <w:sz w:val="21"/>
                <w:szCs w:val="21"/>
                <w:lang w:val="en-GB"/>
              </w:rPr>
              <w:t>Contractor</w:t>
            </w:r>
            <w:r w:rsidRPr="005C6CFF">
              <w:rPr>
                <w:rFonts w:asciiTheme="minorHAnsi" w:hAnsiTheme="minorHAnsi" w:cs="Arial"/>
                <w:sz w:val="21"/>
                <w:szCs w:val="21"/>
                <w:lang w:val="en-GB"/>
              </w:rPr>
              <w:t xml:space="preserve"> Role and Responsibility. Previous contractor role in project </w:t>
            </w:r>
          </w:p>
        </w:tc>
      </w:tr>
      <w:tr w:rsidR="003424E7" w:rsidRPr="005C6CFF" w14:paraId="6E93F50F" w14:textId="77777777" w:rsidTr="00292A64">
        <w:trPr>
          <w:trHeight w:val="497"/>
        </w:trPr>
        <w:tc>
          <w:tcPr>
            <w:tcW w:w="9188" w:type="dxa"/>
            <w:shd w:val="clear" w:color="auto" w:fill="auto"/>
          </w:tcPr>
          <w:p w14:paraId="617F6008" w14:textId="77777777" w:rsidR="003424E7" w:rsidRPr="005C6CFF" w:rsidRDefault="003424E7" w:rsidP="00B53BA4">
            <w:pPr>
              <w:numPr>
                <w:ilvl w:val="3"/>
                <w:numId w:val="17"/>
              </w:numPr>
              <w:ind w:left="720" w:hanging="720"/>
              <w:rPr>
                <w:rFonts w:asciiTheme="minorHAnsi" w:hAnsiTheme="minorHAnsi" w:cs="Arial"/>
                <w:sz w:val="21"/>
                <w:szCs w:val="21"/>
                <w:lang w:val="en-GB"/>
              </w:rPr>
            </w:pPr>
            <w:r w:rsidRPr="005C6CFF">
              <w:rPr>
                <w:rFonts w:asciiTheme="minorHAnsi" w:hAnsiTheme="minorHAnsi" w:cs="Arial"/>
                <w:b/>
                <w:bCs/>
                <w:sz w:val="21"/>
                <w:szCs w:val="21"/>
                <w:lang w:val="en-GB"/>
              </w:rPr>
              <w:t>Third party contractors</w:t>
            </w:r>
            <w:r w:rsidRPr="005C6CFF">
              <w:rPr>
                <w:rFonts w:asciiTheme="minorHAnsi" w:hAnsiTheme="minorHAnsi" w:cs="Arial"/>
                <w:sz w:val="21"/>
                <w:szCs w:val="21"/>
                <w:lang w:val="en-GB"/>
              </w:rPr>
              <w:t xml:space="preserve"> Role and Responsibility. Previous specified 3</w:t>
            </w:r>
            <w:r w:rsidRPr="005C6CFF">
              <w:rPr>
                <w:rFonts w:asciiTheme="minorHAnsi" w:hAnsiTheme="minorHAnsi" w:cs="Arial"/>
                <w:sz w:val="21"/>
                <w:szCs w:val="21"/>
                <w:vertAlign w:val="superscript"/>
                <w:lang w:val="en-GB"/>
              </w:rPr>
              <w:t>rd</w:t>
            </w:r>
            <w:r w:rsidRPr="005C6CFF">
              <w:rPr>
                <w:rFonts w:asciiTheme="minorHAnsi" w:hAnsiTheme="minorHAnsi" w:cs="Arial"/>
                <w:sz w:val="21"/>
                <w:szCs w:val="21"/>
                <w:lang w:val="en-GB"/>
              </w:rPr>
              <w:t xml:space="preserve"> party role in project. </w:t>
            </w:r>
          </w:p>
        </w:tc>
      </w:tr>
      <w:tr w:rsidR="003424E7" w:rsidRPr="005C6CFF" w14:paraId="0BCB5BC8" w14:textId="77777777" w:rsidTr="00292A64">
        <w:trPr>
          <w:trHeight w:val="512"/>
        </w:trPr>
        <w:tc>
          <w:tcPr>
            <w:tcW w:w="9188" w:type="dxa"/>
            <w:shd w:val="clear" w:color="auto" w:fill="auto"/>
          </w:tcPr>
          <w:p w14:paraId="3D2D3EB4" w14:textId="77777777" w:rsidR="003424E7" w:rsidRPr="005C6CFF" w:rsidRDefault="003424E7" w:rsidP="00B53BA4">
            <w:pPr>
              <w:numPr>
                <w:ilvl w:val="2"/>
                <w:numId w:val="17"/>
              </w:numPr>
              <w:rPr>
                <w:rFonts w:asciiTheme="minorHAnsi" w:hAnsiTheme="minorHAnsi" w:cs="Arial"/>
                <w:sz w:val="21"/>
                <w:szCs w:val="21"/>
                <w:lang w:val="en-GB"/>
              </w:rPr>
            </w:pPr>
            <w:r w:rsidRPr="005C6CFF">
              <w:rPr>
                <w:rFonts w:asciiTheme="minorHAnsi" w:hAnsiTheme="minorHAnsi" w:cs="Arial"/>
                <w:b/>
                <w:bCs/>
                <w:sz w:val="21"/>
                <w:szCs w:val="21"/>
                <w:lang w:val="en-GB"/>
              </w:rPr>
              <w:t>Team members</w:t>
            </w:r>
            <w:r w:rsidRPr="005C6CFF">
              <w:rPr>
                <w:rFonts w:asciiTheme="minorHAnsi" w:hAnsiTheme="minorHAnsi" w:cs="Arial"/>
                <w:sz w:val="21"/>
                <w:szCs w:val="21"/>
                <w:lang w:val="en-GB"/>
              </w:rPr>
              <w:t xml:space="preserve"> (indicate relevant members of the team that will also be used for this  project)</w:t>
            </w:r>
          </w:p>
        </w:tc>
      </w:tr>
      <w:tr w:rsidR="00082627" w:rsidRPr="005C6CFF" w14:paraId="3EE6BF93" w14:textId="77777777" w:rsidTr="00292A64">
        <w:trPr>
          <w:trHeight w:val="512"/>
        </w:trPr>
        <w:tc>
          <w:tcPr>
            <w:tcW w:w="9188" w:type="dxa"/>
            <w:shd w:val="clear" w:color="auto" w:fill="auto"/>
          </w:tcPr>
          <w:p w14:paraId="7FB0DBA2" w14:textId="35504FA2" w:rsidR="00082627" w:rsidRPr="005C6CFF" w:rsidRDefault="00082627" w:rsidP="00082627">
            <w:pPr>
              <w:rPr>
                <w:rFonts w:asciiTheme="minorHAnsi" w:hAnsiTheme="minorHAnsi" w:cs="Arial"/>
                <w:b/>
                <w:bCs/>
                <w:sz w:val="21"/>
                <w:szCs w:val="21"/>
                <w:lang w:val="en-GB"/>
              </w:rPr>
            </w:pPr>
            <w:r>
              <w:rPr>
                <w:rFonts w:asciiTheme="minorHAnsi" w:hAnsiTheme="minorHAnsi" w:cs="Arial"/>
                <w:b/>
                <w:bCs/>
                <w:sz w:val="21"/>
                <w:szCs w:val="21"/>
                <w:lang w:val="en-GB"/>
              </w:rPr>
              <w:t>Technical Information- Warehousing:</w:t>
            </w:r>
          </w:p>
        </w:tc>
      </w:tr>
      <w:tr w:rsidR="00750924" w:rsidRPr="005C6CFF" w14:paraId="67848577" w14:textId="77777777" w:rsidTr="00292A64">
        <w:trPr>
          <w:trHeight w:val="512"/>
        </w:trPr>
        <w:tc>
          <w:tcPr>
            <w:tcW w:w="9188" w:type="dxa"/>
            <w:shd w:val="clear" w:color="auto" w:fill="auto"/>
          </w:tcPr>
          <w:p w14:paraId="0A489F44" w14:textId="77777777" w:rsidR="00844FB6" w:rsidRPr="00A76B27" w:rsidRDefault="00750924" w:rsidP="00844FB6">
            <w:pPr>
              <w:numPr>
                <w:ilvl w:val="2"/>
                <w:numId w:val="17"/>
              </w:numPr>
              <w:rPr>
                <w:rFonts w:asciiTheme="minorHAnsi" w:hAnsiTheme="minorHAnsi"/>
                <w:sz w:val="21"/>
                <w:szCs w:val="21"/>
              </w:rPr>
            </w:pPr>
            <w:r w:rsidRPr="00A76B27">
              <w:rPr>
                <w:rFonts w:asciiTheme="minorHAnsi" w:hAnsiTheme="minorHAnsi"/>
                <w:sz w:val="21"/>
                <w:szCs w:val="21"/>
              </w:rPr>
              <w:t xml:space="preserve">The bidder must demonstrate that it can provide </w:t>
            </w:r>
            <w:r w:rsidR="00844FB6" w:rsidRPr="00A76B27">
              <w:rPr>
                <w:rFonts w:asciiTheme="minorHAnsi" w:hAnsiTheme="minorHAnsi"/>
                <w:sz w:val="21"/>
                <w:szCs w:val="21"/>
              </w:rPr>
              <w:t>a solution</w:t>
            </w:r>
            <w:r w:rsidRPr="00A76B27">
              <w:rPr>
                <w:rFonts w:asciiTheme="minorHAnsi" w:hAnsiTheme="minorHAnsi"/>
                <w:sz w:val="21"/>
                <w:szCs w:val="21"/>
              </w:rPr>
              <w:t xml:space="preserve"> with access to a web-based real-time computerized inventory information on a 24 hour basis and 7 days a week basis, with at the minimum ALL the following capacity: </w:t>
            </w:r>
          </w:p>
          <w:p w14:paraId="2ADDB34A" w14:textId="77777777" w:rsidR="00844FB6" w:rsidRPr="00A76B27" w:rsidRDefault="00750924" w:rsidP="00A85173">
            <w:pPr>
              <w:ind w:left="720"/>
              <w:rPr>
                <w:rFonts w:asciiTheme="minorHAnsi" w:hAnsiTheme="minorHAnsi"/>
                <w:sz w:val="21"/>
                <w:szCs w:val="21"/>
              </w:rPr>
            </w:pPr>
            <w:r w:rsidRPr="00A76B27">
              <w:rPr>
                <w:rFonts w:asciiTheme="minorHAnsi" w:hAnsiTheme="minorHAnsi"/>
                <w:sz w:val="21"/>
                <w:szCs w:val="21"/>
              </w:rPr>
              <w:t xml:space="preserve">- Monitor and manage volume requirements in cubic feet; </w:t>
            </w:r>
          </w:p>
          <w:p w14:paraId="5E8E9599" w14:textId="77777777" w:rsidR="00844FB6" w:rsidRPr="00A76B27" w:rsidRDefault="00750924" w:rsidP="00A85173">
            <w:pPr>
              <w:ind w:left="720"/>
              <w:rPr>
                <w:rFonts w:asciiTheme="minorHAnsi" w:hAnsiTheme="minorHAnsi"/>
                <w:sz w:val="21"/>
                <w:szCs w:val="21"/>
              </w:rPr>
            </w:pPr>
            <w:r w:rsidRPr="00A76B27">
              <w:rPr>
                <w:rFonts w:asciiTheme="minorHAnsi" w:hAnsiTheme="minorHAnsi"/>
                <w:sz w:val="21"/>
                <w:szCs w:val="21"/>
              </w:rPr>
              <w:t>- View/</w:t>
            </w:r>
            <w:r w:rsidR="00844FB6" w:rsidRPr="00A76B27">
              <w:rPr>
                <w:rFonts w:asciiTheme="minorHAnsi" w:hAnsiTheme="minorHAnsi"/>
                <w:sz w:val="21"/>
                <w:szCs w:val="21"/>
              </w:rPr>
              <w:t>analyze</w:t>
            </w:r>
            <w:r w:rsidRPr="00A76B27">
              <w:rPr>
                <w:rFonts w:asciiTheme="minorHAnsi" w:hAnsiTheme="minorHAnsi"/>
                <w:sz w:val="21"/>
                <w:szCs w:val="21"/>
              </w:rPr>
              <w:t xml:space="preserve"> records inventory for inquiries and tracking by material type; </w:t>
            </w:r>
          </w:p>
          <w:p w14:paraId="7734FF64" w14:textId="77777777" w:rsidR="00844FB6" w:rsidRPr="00A76B27" w:rsidRDefault="00750924" w:rsidP="00A85173">
            <w:pPr>
              <w:ind w:left="720"/>
              <w:rPr>
                <w:rFonts w:asciiTheme="minorHAnsi" w:hAnsiTheme="minorHAnsi"/>
                <w:sz w:val="21"/>
                <w:szCs w:val="21"/>
              </w:rPr>
            </w:pPr>
            <w:r w:rsidRPr="00A76B27">
              <w:rPr>
                <w:rFonts w:asciiTheme="minorHAnsi" w:hAnsiTheme="minorHAnsi"/>
                <w:sz w:val="21"/>
                <w:szCs w:val="21"/>
              </w:rPr>
              <w:lastRenderedPageBreak/>
              <w:t xml:space="preserve">- Provide inventory counts at different levels (i.e. number of boxes, number of skids and total inventory levels); </w:t>
            </w:r>
          </w:p>
          <w:p w14:paraId="620EA95F" w14:textId="5E1A29BC" w:rsidR="00750924" w:rsidRPr="00A76B27" w:rsidRDefault="00750924" w:rsidP="00A85173">
            <w:pPr>
              <w:ind w:left="720"/>
              <w:rPr>
                <w:rFonts w:asciiTheme="minorHAnsi" w:hAnsiTheme="minorHAnsi"/>
                <w:sz w:val="21"/>
                <w:szCs w:val="21"/>
              </w:rPr>
            </w:pPr>
            <w:r w:rsidRPr="00A76B27">
              <w:rPr>
                <w:rFonts w:asciiTheme="minorHAnsi" w:hAnsiTheme="minorHAnsi"/>
                <w:sz w:val="21"/>
                <w:szCs w:val="21"/>
              </w:rPr>
              <w:t>- Generate customized real-time reports (i.e. storage spac</w:t>
            </w:r>
            <w:r w:rsidR="00844FB6" w:rsidRPr="00A76B27">
              <w:rPr>
                <w:rFonts w:asciiTheme="minorHAnsi" w:hAnsiTheme="minorHAnsi"/>
                <w:sz w:val="21"/>
                <w:szCs w:val="21"/>
              </w:rPr>
              <w:t>e use, costs related to storage</w:t>
            </w:r>
            <w:r w:rsidRPr="00A76B27">
              <w:rPr>
                <w:rFonts w:asciiTheme="minorHAnsi" w:hAnsiTheme="minorHAnsi"/>
                <w:sz w:val="21"/>
                <w:szCs w:val="21"/>
              </w:rPr>
              <w:t>).</w:t>
            </w:r>
          </w:p>
        </w:tc>
      </w:tr>
      <w:tr w:rsidR="00F2151D" w:rsidRPr="005C6CFF" w14:paraId="692AE110" w14:textId="77777777" w:rsidTr="00292A64">
        <w:trPr>
          <w:trHeight w:val="512"/>
        </w:trPr>
        <w:tc>
          <w:tcPr>
            <w:tcW w:w="9188" w:type="dxa"/>
            <w:shd w:val="clear" w:color="auto" w:fill="auto"/>
          </w:tcPr>
          <w:p w14:paraId="22F9EDF7" w14:textId="4EF2502C" w:rsidR="00F2151D" w:rsidRPr="00A76B27" w:rsidRDefault="00F2151D" w:rsidP="00844FB6">
            <w:pPr>
              <w:numPr>
                <w:ilvl w:val="2"/>
                <w:numId w:val="17"/>
              </w:numPr>
              <w:rPr>
                <w:rFonts w:asciiTheme="minorHAnsi" w:hAnsiTheme="minorHAnsi"/>
                <w:sz w:val="21"/>
                <w:szCs w:val="21"/>
              </w:rPr>
            </w:pPr>
            <w:r w:rsidRPr="00A76B27">
              <w:rPr>
                <w:rFonts w:asciiTheme="minorHAnsi" w:hAnsiTheme="minorHAnsi"/>
                <w:sz w:val="21"/>
                <w:szCs w:val="21"/>
              </w:rPr>
              <w:lastRenderedPageBreak/>
              <w:t>The bidder must demonstrate that the warehouse premises are protected by a sprinkler system and fire extinguishing equipment.</w:t>
            </w:r>
          </w:p>
        </w:tc>
      </w:tr>
      <w:tr w:rsidR="00F2151D" w:rsidRPr="005C6CFF" w14:paraId="5EDB2D85" w14:textId="77777777" w:rsidTr="00292A64">
        <w:trPr>
          <w:trHeight w:val="512"/>
        </w:trPr>
        <w:tc>
          <w:tcPr>
            <w:tcW w:w="9188" w:type="dxa"/>
            <w:shd w:val="clear" w:color="auto" w:fill="auto"/>
          </w:tcPr>
          <w:p w14:paraId="68B76644" w14:textId="2B08F762" w:rsidR="00F2151D" w:rsidRPr="00A76B27" w:rsidRDefault="00F2151D" w:rsidP="00F2151D">
            <w:pPr>
              <w:numPr>
                <w:ilvl w:val="2"/>
                <w:numId w:val="17"/>
              </w:numPr>
              <w:rPr>
                <w:rFonts w:asciiTheme="minorHAnsi" w:hAnsiTheme="minorHAnsi"/>
                <w:sz w:val="21"/>
                <w:szCs w:val="21"/>
              </w:rPr>
            </w:pPr>
            <w:r w:rsidRPr="00A76B27">
              <w:rPr>
                <w:rFonts w:asciiTheme="minorHAnsi" w:hAnsiTheme="minorHAnsi"/>
                <w:sz w:val="21"/>
                <w:szCs w:val="21"/>
              </w:rPr>
              <w:t xml:space="preserve">The bidder must demonstrate it has all the necessary facilities on the premises to handle all types of requirements as stipulated in the required capacity. </w:t>
            </w:r>
          </w:p>
        </w:tc>
      </w:tr>
      <w:tr w:rsidR="00A85173" w:rsidRPr="005C6CFF" w14:paraId="6DC1A0D2" w14:textId="77777777" w:rsidTr="00292A64">
        <w:trPr>
          <w:trHeight w:val="512"/>
        </w:trPr>
        <w:tc>
          <w:tcPr>
            <w:tcW w:w="9188" w:type="dxa"/>
            <w:shd w:val="clear" w:color="auto" w:fill="auto"/>
          </w:tcPr>
          <w:p w14:paraId="050D63FD" w14:textId="504607C3" w:rsidR="00A85173" w:rsidRPr="00A76B27" w:rsidRDefault="00A85173" w:rsidP="00F2151D">
            <w:pPr>
              <w:numPr>
                <w:ilvl w:val="2"/>
                <w:numId w:val="17"/>
              </w:numPr>
              <w:rPr>
                <w:rFonts w:asciiTheme="minorHAnsi" w:hAnsiTheme="minorHAnsi"/>
                <w:sz w:val="21"/>
                <w:szCs w:val="21"/>
              </w:rPr>
            </w:pPr>
            <w:r w:rsidRPr="00A76B27">
              <w:rPr>
                <w:rFonts w:asciiTheme="minorHAnsi" w:hAnsiTheme="minorHAnsi"/>
                <w:sz w:val="21"/>
                <w:szCs w:val="21"/>
              </w:rPr>
              <w:t>The bidder must demonstrate the firm’s experience by describing warehousing project(s) it has worked on.</w:t>
            </w:r>
          </w:p>
        </w:tc>
      </w:tr>
      <w:tr w:rsidR="00750924" w:rsidRPr="005C6CFF" w14:paraId="7C8E3FBA" w14:textId="77777777" w:rsidTr="00292A64">
        <w:trPr>
          <w:trHeight w:val="512"/>
        </w:trPr>
        <w:tc>
          <w:tcPr>
            <w:tcW w:w="9188" w:type="dxa"/>
            <w:shd w:val="clear" w:color="auto" w:fill="auto"/>
          </w:tcPr>
          <w:p w14:paraId="636C628D" w14:textId="77777777" w:rsidR="00750924" w:rsidRPr="00A76B27" w:rsidRDefault="00750924" w:rsidP="00750924">
            <w:pPr>
              <w:numPr>
                <w:ilvl w:val="2"/>
                <w:numId w:val="17"/>
              </w:numPr>
              <w:rPr>
                <w:rFonts w:asciiTheme="minorHAnsi" w:hAnsiTheme="minorHAnsi" w:cs="Arial"/>
                <w:b/>
                <w:bCs/>
                <w:sz w:val="21"/>
                <w:szCs w:val="21"/>
                <w:lang w:val="en-GB"/>
              </w:rPr>
            </w:pPr>
            <w:r w:rsidRPr="00A76B27">
              <w:rPr>
                <w:rFonts w:asciiTheme="minorHAnsi" w:hAnsiTheme="minorHAnsi"/>
                <w:sz w:val="21"/>
                <w:szCs w:val="21"/>
              </w:rPr>
              <w:t xml:space="preserve">Technical compliance of the offered services. The following technical criteria will be reviewed for compliance compared to IHVN requirements: </w:t>
            </w:r>
          </w:p>
          <w:p w14:paraId="5D32AFC7" w14:textId="500D9C8E" w:rsidR="00750924" w:rsidRPr="00A76B27" w:rsidRDefault="00750924" w:rsidP="00750924">
            <w:pPr>
              <w:numPr>
                <w:ilvl w:val="2"/>
                <w:numId w:val="17"/>
              </w:numPr>
              <w:rPr>
                <w:rFonts w:asciiTheme="minorHAnsi" w:hAnsiTheme="minorHAnsi"/>
                <w:sz w:val="21"/>
                <w:szCs w:val="21"/>
              </w:rPr>
            </w:pPr>
            <w:r w:rsidRPr="00A76B27">
              <w:rPr>
                <w:rFonts w:asciiTheme="minorHAnsi" w:hAnsiTheme="minorHAnsi"/>
                <w:sz w:val="21"/>
                <w:szCs w:val="21"/>
              </w:rPr>
              <w:sym w:font="Symbol" w:char="F0B7"/>
            </w:r>
            <w:r w:rsidRPr="00A76B27">
              <w:rPr>
                <w:rFonts w:asciiTheme="minorHAnsi" w:hAnsiTheme="minorHAnsi"/>
                <w:sz w:val="21"/>
                <w:szCs w:val="21"/>
              </w:rPr>
              <w:t xml:space="preserve"> Services offered in the quotation are compliant compared to the requirements in Section 1.1: Objective of the RFP and annex 7 attached.</w:t>
            </w:r>
          </w:p>
        </w:tc>
      </w:tr>
      <w:tr w:rsidR="004D6264" w:rsidRPr="005C6CFF" w14:paraId="71E3F975" w14:textId="77777777" w:rsidTr="00292A64">
        <w:trPr>
          <w:trHeight w:val="512"/>
        </w:trPr>
        <w:tc>
          <w:tcPr>
            <w:tcW w:w="9188" w:type="dxa"/>
            <w:shd w:val="clear" w:color="auto" w:fill="auto"/>
          </w:tcPr>
          <w:p w14:paraId="2B763BE1" w14:textId="7C90F989" w:rsidR="004D6264" w:rsidRPr="00082627" w:rsidRDefault="004D6264" w:rsidP="004D6264">
            <w:pPr>
              <w:rPr>
                <w:rFonts w:asciiTheme="minorHAnsi" w:hAnsiTheme="minorHAnsi"/>
                <w:b/>
                <w:sz w:val="21"/>
                <w:szCs w:val="21"/>
              </w:rPr>
            </w:pPr>
            <w:r w:rsidRPr="00082627">
              <w:rPr>
                <w:rFonts w:asciiTheme="minorHAnsi" w:hAnsiTheme="minorHAnsi"/>
                <w:b/>
                <w:sz w:val="21"/>
                <w:szCs w:val="21"/>
              </w:rPr>
              <w:t>Technical Information- Distribution:</w:t>
            </w:r>
          </w:p>
        </w:tc>
      </w:tr>
      <w:tr w:rsidR="00A85173" w:rsidRPr="005C6CFF" w14:paraId="07B5C294" w14:textId="77777777" w:rsidTr="00292A64">
        <w:trPr>
          <w:trHeight w:val="512"/>
        </w:trPr>
        <w:tc>
          <w:tcPr>
            <w:tcW w:w="9188" w:type="dxa"/>
            <w:shd w:val="clear" w:color="auto" w:fill="auto"/>
          </w:tcPr>
          <w:p w14:paraId="1620E9CB" w14:textId="09025ED2" w:rsidR="00A85173" w:rsidRPr="00A76B27" w:rsidRDefault="00E55511" w:rsidP="00E55511">
            <w:pPr>
              <w:numPr>
                <w:ilvl w:val="2"/>
                <w:numId w:val="17"/>
              </w:numPr>
              <w:rPr>
                <w:rFonts w:asciiTheme="minorHAnsi" w:hAnsiTheme="minorHAnsi"/>
                <w:sz w:val="21"/>
                <w:szCs w:val="21"/>
              </w:rPr>
            </w:pPr>
            <w:r w:rsidRPr="00A76B27">
              <w:rPr>
                <w:rFonts w:asciiTheme="minorHAnsi" w:hAnsiTheme="minorHAnsi"/>
                <w:sz w:val="21"/>
                <w:szCs w:val="21"/>
              </w:rPr>
              <w:t>List of vehicles to be used as requested in section 3.1.4 above and copy of their proof of ownership and registration documents.</w:t>
            </w:r>
          </w:p>
        </w:tc>
      </w:tr>
      <w:tr w:rsidR="00845DBB" w:rsidRPr="005C6CFF" w14:paraId="4EE92EEF" w14:textId="77777777" w:rsidTr="00292A64">
        <w:trPr>
          <w:trHeight w:val="512"/>
        </w:trPr>
        <w:tc>
          <w:tcPr>
            <w:tcW w:w="9188" w:type="dxa"/>
            <w:shd w:val="clear" w:color="auto" w:fill="auto"/>
          </w:tcPr>
          <w:p w14:paraId="7CF144CC" w14:textId="2B580535" w:rsidR="00845DBB" w:rsidRPr="00A76B27" w:rsidRDefault="00845DBB" w:rsidP="00947594">
            <w:pPr>
              <w:numPr>
                <w:ilvl w:val="2"/>
                <w:numId w:val="17"/>
              </w:numPr>
              <w:rPr>
                <w:rFonts w:asciiTheme="minorHAnsi" w:hAnsiTheme="minorHAnsi"/>
                <w:sz w:val="21"/>
                <w:szCs w:val="21"/>
              </w:rPr>
            </w:pPr>
            <w:r w:rsidRPr="00A76B27">
              <w:rPr>
                <w:rFonts w:asciiTheme="minorHAnsi" w:hAnsiTheme="minorHAnsi"/>
                <w:sz w:val="21"/>
                <w:szCs w:val="21"/>
              </w:rPr>
              <w:t xml:space="preserve">A copy of the Technical Sheets (Log books) for the </w:t>
            </w:r>
            <w:r w:rsidR="00947594" w:rsidRPr="00A76B27">
              <w:rPr>
                <w:rFonts w:asciiTheme="minorHAnsi" w:hAnsiTheme="minorHAnsi"/>
                <w:sz w:val="21"/>
                <w:szCs w:val="21"/>
              </w:rPr>
              <w:t>trucks</w:t>
            </w:r>
            <w:r w:rsidRPr="00A76B27">
              <w:rPr>
                <w:rFonts w:asciiTheme="minorHAnsi" w:hAnsiTheme="minorHAnsi"/>
                <w:sz w:val="21"/>
                <w:szCs w:val="21"/>
              </w:rPr>
              <w:t xml:space="preserve"> being proposed for this contract, where </w:t>
            </w:r>
            <w:r w:rsidR="00947594" w:rsidRPr="00A76B27">
              <w:rPr>
                <w:rFonts w:asciiTheme="minorHAnsi" w:hAnsiTheme="minorHAnsi"/>
                <w:sz w:val="21"/>
                <w:szCs w:val="21"/>
              </w:rPr>
              <w:t>road worthiness</w:t>
            </w:r>
            <w:r w:rsidRPr="00A76B27">
              <w:rPr>
                <w:rFonts w:asciiTheme="minorHAnsi" w:hAnsiTheme="minorHAnsi"/>
                <w:sz w:val="21"/>
                <w:szCs w:val="21"/>
              </w:rPr>
              <w:t xml:space="preserve"> are defined.</w:t>
            </w:r>
            <w:r w:rsidR="00947594" w:rsidRPr="00A76B27">
              <w:rPr>
                <w:rFonts w:asciiTheme="minorHAnsi" w:hAnsiTheme="minorHAnsi"/>
                <w:sz w:val="21"/>
                <w:szCs w:val="21"/>
              </w:rPr>
              <w:t xml:space="preserve"> Bidders are requested to submit a document or Certificate where these measures are documented and approved by a credible government agency.</w:t>
            </w:r>
          </w:p>
        </w:tc>
      </w:tr>
      <w:tr w:rsidR="006A4094" w:rsidRPr="005C6CFF" w14:paraId="6B835607" w14:textId="77777777" w:rsidTr="00292A64">
        <w:trPr>
          <w:trHeight w:val="512"/>
        </w:trPr>
        <w:tc>
          <w:tcPr>
            <w:tcW w:w="9188" w:type="dxa"/>
            <w:shd w:val="clear" w:color="auto" w:fill="auto"/>
          </w:tcPr>
          <w:p w14:paraId="7EE32805" w14:textId="5D6ED544" w:rsidR="006A4094" w:rsidRPr="00A76B27" w:rsidRDefault="006A4094" w:rsidP="00947594">
            <w:pPr>
              <w:numPr>
                <w:ilvl w:val="2"/>
                <w:numId w:val="17"/>
              </w:numPr>
              <w:rPr>
                <w:rFonts w:asciiTheme="minorHAnsi" w:hAnsiTheme="minorHAnsi"/>
                <w:sz w:val="21"/>
                <w:szCs w:val="21"/>
              </w:rPr>
            </w:pPr>
            <w:r w:rsidRPr="008759BF">
              <w:rPr>
                <w:rFonts w:asciiTheme="minorHAnsi" w:hAnsiTheme="minorHAnsi"/>
                <w:sz w:val="21"/>
                <w:szCs w:val="21"/>
              </w:rPr>
              <w:t xml:space="preserve">Proof of </w:t>
            </w:r>
            <w:r w:rsidRPr="008759BF">
              <w:rPr>
                <w:rFonts w:asciiTheme="minorHAnsi" w:hAnsiTheme="minorHAnsi" w:cs="Arial"/>
                <w:sz w:val="21"/>
                <w:szCs w:val="21"/>
                <w:shd w:val="clear" w:color="auto" w:fill="FFFFFF"/>
              </w:rPr>
              <w:t xml:space="preserve">first generation </w:t>
            </w:r>
            <w:r w:rsidRPr="00286AA5">
              <w:rPr>
                <w:rFonts w:asciiTheme="minorHAnsi" w:hAnsiTheme="minorHAnsi" w:cs="Arial"/>
                <w:sz w:val="21"/>
                <w:szCs w:val="21"/>
                <w:shd w:val="clear" w:color="auto" w:fill="FFFFFF"/>
              </w:rPr>
              <w:t>fleet management systems (</w:t>
            </w:r>
            <w:r w:rsidRPr="00286AA5">
              <w:rPr>
                <w:rStyle w:val="Emphasis"/>
                <w:rFonts w:asciiTheme="minorHAnsi" w:eastAsia="SimSun" w:hAnsiTheme="minorHAnsi" w:cs="Arial"/>
                <w:b/>
                <w:bCs/>
                <w:i w:val="0"/>
                <w:iCs w:val="0"/>
                <w:sz w:val="21"/>
                <w:szCs w:val="21"/>
                <w:shd w:val="clear" w:color="auto" w:fill="FFFFFF"/>
              </w:rPr>
              <w:t>FMS</w:t>
            </w:r>
            <w:r w:rsidRPr="00286AA5">
              <w:rPr>
                <w:rFonts w:asciiTheme="minorHAnsi" w:hAnsiTheme="minorHAnsi" w:cs="Arial"/>
                <w:sz w:val="21"/>
                <w:szCs w:val="21"/>
                <w:shd w:val="clear" w:color="auto" w:fill="FFFFFF"/>
              </w:rPr>
              <w:t>) and greater fleet control system</w:t>
            </w:r>
            <w:r w:rsidRPr="00286AA5">
              <w:rPr>
                <w:rFonts w:asciiTheme="minorHAnsi" w:hAnsiTheme="minorHAnsi"/>
                <w:sz w:val="21"/>
                <w:szCs w:val="21"/>
              </w:rPr>
              <w:t xml:space="preserve"> </w:t>
            </w:r>
            <w:r w:rsidRPr="00286AA5">
              <w:rPr>
                <w:rFonts w:asciiTheme="minorHAnsi" w:hAnsiTheme="minorHAnsi" w:cs="Arial"/>
                <w:sz w:val="21"/>
                <w:szCs w:val="21"/>
                <w:lang w:val="en-GB"/>
              </w:rPr>
              <w:t>or other more advanced systems that can ensure adequate f</w:t>
            </w:r>
            <w:proofErr w:type="spellStart"/>
            <w:r w:rsidRPr="00A76B27">
              <w:rPr>
                <w:rFonts w:asciiTheme="minorHAnsi" w:hAnsiTheme="minorHAnsi" w:cs="Arial"/>
                <w:color w:val="000000"/>
                <w:sz w:val="21"/>
                <w:szCs w:val="21"/>
              </w:rPr>
              <w:t>leet</w:t>
            </w:r>
            <w:proofErr w:type="spellEnd"/>
            <w:r w:rsidRPr="00A76B27">
              <w:rPr>
                <w:rFonts w:asciiTheme="minorHAnsi" w:hAnsiTheme="minorHAnsi" w:cs="Arial"/>
                <w:color w:val="000000"/>
                <w:sz w:val="21"/>
                <w:szCs w:val="21"/>
              </w:rPr>
              <w:t xml:space="preserve"> management, vehicle tracking system, planning supply and demand, </w:t>
            </w:r>
            <w:r w:rsidRPr="00A76B27">
              <w:rPr>
                <w:rFonts w:asciiTheme="minorHAnsi" w:hAnsiTheme="minorHAnsi" w:cs="Arial"/>
                <w:bCs/>
                <w:color w:val="000000"/>
                <w:sz w:val="21"/>
                <w:szCs w:val="21"/>
                <w:shd w:val="clear" w:color="auto" w:fill="FFFFFF"/>
              </w:rPr>
              <w:t>finance integration</w:t>
            </w:r>
            <w:r w:rsidRPr="00A76B27">
              <w:rPr>
                <w:rFonts w:asciiTheme="minorHAnsi" w:hAnsiTheme="minorHAnsi" w:cs="Arial"/>
                <w:color w:val="000000"/>
                <w:sz w:val="21"/>
                <w:szCs w:val="21"/>
              </w:rPr>
              <w:t xml:space="preserve">, </w:t>
            </w:r>
            <w:r w:rsidRPr="00A76B27">
              <w:rPr>
                <w:rFonts w:asciiTheme="minorHAnsi" w:hAnsiTheme="minorHAnsi" w:cs="Arial"/>
                <w:color w:val="333333"/>
                <w:sz w:val="21"/>
                <w:szCs w:val="21"/>
              </w:rPr>
              <w:t>reporting, better planning on demand</w:t>
            </w:r>
            <w:r w:rsidRPr="00A76B27">
              <w:rPr>
                <w:rFonts w:asciiTheme="minorHAnsi" w:hAnsiTheme="minorHAnsi" w:cs="Arial"/>
                <w:color w:val="000000"/>
                <w:sz w:val="21"/>
                <w:szCs w:val="21"/>
              </w:rPr>
              <w:t xml:space="preserve">, </w:t>
            </w:r>
            <w:r w:rsidRPr="00A76B27">
              <w:rPr>
                <w:rFonts w:asciiTheme="minorHAnsi" w:hAnsiTheme="minorHAnsi" w:cs="Arial"/>
                <w:color w:val="333333"/>
                <w:sz w:val="21"/>
                <w:szCs w:val="21"/>
              </w:rPr>
              <w:t>improves productivity</w:t>
            </w:r>
            <w:r w:rsidRPr="00A76B27">
              <w:rPr>
                <w:rFonts w:asciiTheme="minorHAnsi" w:hAnsiTheme="minorHAnsi" w:cs="Arial"/>
                <w:color w:val="000000"/>
                <w:sz w:val="21"/>
                <w:szCs w:val="21"/>
              </w:rPr>
              <w:t xml:space="preserve">, </w:t>
            </w:r>
            <w:r w:rsidRPr="00A76B27">
              <w:rPr>
                <w:rFonts w:asciiTheme="minorHAnsi" w:hAnsiTheme="minorHAnsi" w:cs="Arial"/>
                <w:color w:val="333333"/>
                <w:sz w:val="21"/>
                <w:szCs w:val="21"/>
              </w:rPr>
              <w:t>optimized processes</w:t>
            </w:r>
            <w:r w:rsidRPr="00A76B27">
              <w:rPr>
                <w:rFonts w:asciiTheme="minorHAnsi" w:hAnsiTheme="minorHAnsi" w:cs="Arial"/>
                <w:color w:val="000000"/>
                <w:sz w:val="21"/>
                <w:szCs w:val="21"/>
              </w:rPr>
              <w:t xml:space="preserve">, </w:t>
            </w:r>
            <w:r w:rsidRPr="00A76B27">
              <w:rPr>
                <w:rFonts w:asciiTheme="minorHAnsi" w:hAnsiTheme="minorHAnsi" w:cs="Arial"/>
                <w:color w:val="333333"/>
                <w:sz w:val="21"/>
                <w:szCs w:val="21"/>
              </w:rPr>
              <w:t>ensures transparency and visibility</w:t>
            </w:r>
            <w:r w:rsidRPr="00A76B27">
              <w:rPr>
                <w:rFonts w:asciiTheme="minorHAnsi" w:hAnsiTheme="minorHAnsi" w:cs="Arial"/>
                <w:color w:val="000000"/>
                <w:sz w:val="21"/>
                <w:szCs w:val="21"/>
              </w:rPr>
              <w:t xml:space="preserve">, </w:t>
            </w:r>
            <w:r w:rsidRPr="00A76B27">
              <w:rPr>
                <w:rFonts w:asciiTheme="minorHAnsi" w:hAnsiTheme="minorHAnsi" w:cs="Arial"/>
                <w:color w:val="333333"/>
                <w:sz w:val="21"/>
                <w:szCs w:val="21"/>
              </w:rPr>
              <w:t>ensures safety of commodities</w:t>
            </w:r>
            <w:r w:rsidRPr="00A76B27">
              <w:rPr>
                <w:rFonts w:asciiTheme="minorHAnsi" w:hAnsiTheme="minorHAnsi" w:cs="Arial"/>
                <w:color w:val="000000"/>
                <w:sz w:val="21"/>
                <w:szCs w:val="21"/>
              </w:rPr>
              <w:t xml:space="preserve"> and </w:t>
            </w:r>
            <w:r w:rsidRPr="00A76B27">
              <w:rPr>
                <w:rFonts w:asciiTheme="minorHAnsi" w:hAnsiTheme="minorHAnsi" w:cs="Arial"/>
                <w:color w:val="333333"/>
                <w:sz w:val="21"/>
                <w:szCs w:val="21"/>
              </w:rPr>
              <w:t xml:space="preserve">enhanced security </w:t>
            </w:r>
            <w:r w:rsidRPr="008759BF">
              <w:rPr>
                <w:rFonts w:asciiTheme="minorHAnsi" w:hAnsiTheme="minorHAnsi" w:cs="Arial"/>
                <w:sz w:val="21"/>
                <w:szCs w:val="21"/>
                <w:lang w:val="en-GB"/>
              </w:rPr>
              <w:t>are acceptable as well.</w:t>
            </w:r>
          </w:p>
        </w:tc>
      </w:tr>
      <w:tr w:rsidR="00326303" w:rsidRPr="005C6CFF" w14:paraId="2D1CDEED" w14:textId="77777777" w:rsidTr="00292A64">
        <w:trPr>
          <w:trHeight w:val="512"/>
        </w:trPr>
        <w:tc>
          <w:tcPr>
            <w:tcW w:w="9188" w:type="dxa"/>
            <w:shd w:val="clear" w:color="auto" w:fill="auto"/>
          </w:tcPr>
          <w:p w14:paraId="5E1D824E" w14:textId="1E0F0541" w:rsidR="00326303" w:rsidRPr="00A76B27" w:rsidRDefault="00326303" w:rsidP="00326303">
            <w:pPr>
              <w:numPr>
                <w:ilvl w:val="2"/>
                <w:numId w:val="17"/>
              </w:numPr>
              <w:rPr>
                <w:rFonts w:asciiTheme="minorHAnsi" w:hAnsiTheme="minorHAnsi"/>
                <w:sz w:val="21"/>
                <w:szCs w:val="21"/>
              </w:rPr>
            </w:pPr>
            <w:r w:rsidRPr="00A76B27">
              <w:rPr>
                <w:rFonts w:asciiTheme="minorHAnsi" w:hAnsiTheme="minorHAnsi"/>
                <w:sz w:val="21"/>
                <w:szCs w:val="21"/>
              </w:rPr>
              <w:t>A physical check of the operational fleet will be conducted prior to awarding of the contract and also occasionally at the time of the loading of commodities. The Institute reserves the right to reject any truck that it deems to be unfit for the transportation of health &amp; non-health commodities. Drivers who are assigned to the truck(s) should have a valid driving license authorizing the driver to drive a truck of such capacity or above.</w:t>
            </w:r>
          </w:p>
        </w:tc>
      </w:tr>
      <w:tr w:rsidR="00326303" w:rsidRPr="005C6CFF" w14:paraId="02DA7EBA" w14:textId="77777777" w:rsidTr="00292A64">
        <w:trPr>
          <w:trHeight w:val="512"/>
        </w:trPr>
        <w:tc>
          <w:tcPr>
            <w:tcW w:w="9188" w:type="dxa"/>
            <w:shd w:val="clear" w:color="auto" w:fill="auto"/>
          </w:tcPr>
          <w:p w14:paraId="6B42F5BF" w14:textId="69F60293" w:rsidR="00326303" w:rsidRPr="00A76B27" w:rsidRDefault="00326303" w:rsidP="00326303">
            <w:pPr>
              <w:numPr>
                <w:ilvl w:val="2"/>
                <w:numId w:val="17"/>
              </w:numPr>
              <w:rPr>
                <w:rFonts w:asciiTheme="minorHAnsi" w:hAnsiTheme="minorHAnsi"/>
                <w:sz w:val="21"/>
                <w:szCs w:val="21"/>
              </w:rPr>
            </w:pPr>
            <w:r w:rsidRPr="00A76B27">
              <w:rPr>
                <w:rFonts w:asciiTheme="minorHAnsi" w:hAnsiTheme="minorHAnsi"/>
                <w:sz w:val="21"/>
                <w:szCs w:val="21"/>
              </w:rPr>
              <w:t xml:space="preserve">Immediately upon accepting </w:t>
            </w:r>
            <w:r w:rsidR="00F8483B" w:rsidRPr="00A76B27">
              <w:rPr>
                <w:rFonts w:asciiTheme="minorHAnsi" w:hAnsiTheme="minorHAnsi"/>
                <w:sz w:val="21"/>
                <w:szCs w:val="21"/>
              </w:rPr>
              <w:t>the commodity for distribution</w:t>
            </w:r>
            <w:r w:rsidRPr="00A76B27">
              <w:rPr>
                <w:rFonts w:asciiTheme="minorHAnsi" w:hAnsiTheme="minorHAnsi"/>
                <w:sz w:val="21"/>
                <w:szCs w:val="21"/>
              </w:rPr>
              <w:t>, the Contractor shall assume responsibility for this commodity and shall be liable for all losses and/or damages to the commodities while in the custody of the Contractor. Cost of commodities either lost and/or damaged will be repaid by the contractor or deducted from the bills of the contractor.</w:t>
            </w:r>
          </w:p>
        </w:tc>
      </w:tr>
      <w:tr w:rsidR="00F8483B" w:rsidRPr="005C6CFF" w14:paraId="7EEC2C03" w14:textId="77777777" w:rsidTr="00292A64">
        <w:trPr>
          <w:trHeight w:val="512"/>
        </w:trPr>
        <w:tc>
          <w:tcPr>
            <w:tcW w:w="9188" w:type="dxa"/>
            <w:shd w:val="clear" w:color="auto" w:fill="auto"/>
          </w:tcPr>
          <w:p w14:paraId="76B7A970" w14:textId="0EC7B2C7" w:rsidR="00F8483B" w:rsidRPr="00A76B27" w:rsidRDefault="00F8483B" w:rsidP="00326303">
            <w:pPr>
              <w:numPr>
                <w:ilvl w:val="2"/>
                <w:numId w:val="17"/>
              </w:numPr>
              <w:rPr>
                <w:rFonts w:asciiTheme="minorHAnsi" w:hAnsiTheme="minorHAnsi"/>
                <w:sz w:val="21"/>
                <w:szCs w:val="21"/>
              </w:rPr>
            </w:pPr>
          </w:p>
        </w:tc>
      </w:tr>
    </w:tbl>
    <w:p w14:paraId="138CB9B6" w14:textId="77777777" w:rsidR="003424E7" w:rsidRPr="005C6CFF" w:rsidRDefault="003424E7" w:rsidP="005C6CFF">
      <w:pPr>
        <w:rPr>
          <w:rFonts w:asciiTheme="minorHAnsi" w:hAnsiTheme="minorHAnsi" w:cs="Calibri"/>
          <w:sz w:val="21"/>
          <w:szCs w:val="21"/>
        </w:rPr>
      </w:pPr>
    </w:p>
    <w:p w14:paraId="18BD3B7C" w14:textId="77777777" w:rsidR="003424E7" w:rsidRPr="005C6CFF" w:rsidRDefault="003424E7" w:rsidP="005C6CFF">
      <w:pPr>
        <w:rPr>
          <w:rFonts w:asciiTheme="minorHAnsi" w:hAnsiTheme="minorHAnsi" w:cs="Arial"/>
          <w:sz w:val="21"/>
          <w:szCs w:val="21"/>
          <w:shd w:val="clear" w:color="auto" w:fill="FFFFFF"/>
        </w:rPr>
      </w:pPr>
    </w:p>
    <w:p w14:paraId="407B7F69" w14:textId="77777777" w:rsidR="003424E7" w:rsidRPr="005C6CFF" w:rsidRDefault="003424E7" w:rsidP="00A76B27">
      <w:pPr>
        <w:pStyle w:val="NormalIndent"/>
        <w:ind w:left="0"/>
        <w:rPr>
          <w:rFonts w:asciiTheme="minorHAnsi" w:hAnsiTheme="minorHAnsi"/>
          <w:sz w:val="21"/>
          <w:szCs w:val="21"/>
          <w:lang w:val="en-GB"/>
        </w:rPr>
      </w:pPr>
    </w:p>
    <w:p w14:paraId="5CD3C771" w14:textId="77777777" w:rsidR="003424E7" w:rsidRPr="005C6CFF" w:rsidRDefault="003424E7" w:rsidP="005C6CFF">
      <w:pPr>
        <w:pStyle w:val="NormalIndent"/>
        <w:rPr>
          <w:rFonts w:asciiTheme="minorHAnsi" w:hAnsiTheme="minorHAnsi"/>
          <w:sz w:val="21"/>
          <w:szCs w:val="21"/>
          <w:lang w:val="en-GB"/>
        </w:rPr>
      </w:pPr>
    </w:p>
    <w:p w14:paraId="43973442" w14:textId="77777777" w:rsidR="003424E7" w:rsidRPr="005C6CFF" w:rsidRDefault="003424E7" w:rsidP="005C6CFF">
      <w:pPr>
        <w:pStyle w:val="Heading3"/>
        <w:numPr>
          <w:ilvl w:val="2"/>
          <w:numId w:val="3"/>
        </w:numPr>
        <w:jc w:val="left"/>
        <w:rPr>
          <w:rFonts w:asciiTheme="minorHAnsi" w:hAnsiTheme="minorHAnsi" w:cs="Arial"/>
          <w:color w:val="447DB5"/>
          <w:sz w:val="21"/>
          <w:szCs w:val="21"/>
        </w:rPr>
      </w:pPr>
      <w:bookmarkStart w:id="126" w:name="_Toc64964812"/>
      <w:r w:rsidRPr="005C6CFF">
        <w:rPr>
          <w:rFonts w:asciiTheme="minorHAnsi" w:hAnsiTheme="minorHAnsi" w:cs="Arial"/>
          <w:color w:val="447DB5"/>
          <w:sz w:val="21"/>
          <w:szCs w:val="21"/>
        </w:rPr>
        <w:t>Approach/Methodology</w:t>
      </w:r>
      <w:r w:rsidR="00A2044F" w:rsidRPr="005C6CFF">
        <w:rPr>
          <w:rFonts w:asciiTheme="minorHAnsi" w:hAnsiTheme="minorHAnsi" w:cs="Arial"/>
          <w:color w:val="447DB5"/>
          <w:sz w:val="21"/>
          <w:szCs w:val="21"/>
        </w:rPr>
        <w:t>-</w:t>
      </w:r>
      <w:r w:rsidR="00A2044F" w:rsidRPr="005C6CFF">
        <w:rPr>
          <w:rFonts w:asciiTheme="minorHAnsi" w:hAnsiTheme="minorHAnsi" w:cs="Arial"/>
          <w:b w:val="0"/>
          <w:color w:val="auto"/>
          <w:sz w:val="21"/>
          <w:szCs w:val="21"/>
        </w:rPr>
        <w:t xml:space="preserve">Proposed solution should specifically identify </w:t>
      </w:r>
      <w:r w:rsidR="00C83369" w:rsidRPr="005C6CFF">
        <w:rPr>
          <w:rFonts w:asciiTheme="minorHAnsi" w:hAnsiTheme="minorHAnsi" w:cs="Arial"/>
          <w:b w:val="0"/>
          <w:color w:val="auto"/>
          <w:sz w:val="21"/>
          <w:szCs w:val="21"/>
        </w:rPr>
        <w:t xml:space="preserve">and proffer solution to </w:t>
      </w:r>
      <w:r w:rsidR="004D1BF6" w:rsidRPr="005C6CFF">
        <w:rPr>
          <w:rFonts w:asciiTheme="minorHAnsi" w:hAnsiTheme="minorHAnsi" w:cs="Arial"/>
          <w:b w:val="0"/>
          <w:color w:val="auto"/>
          <w:sz w:val="21"/>
          <w:szCs w:val="21"/>
        </w:rPr>
        <w:t>t</w:t>
      </w:r>
      <w:r w:rsidR="00A2239A" w:rsidRPr="005C6CFF">
        <w:rPr>
          <w:rFonts w:asciiTheme="minorHAnsi" w:hAnsiTheme="minorHAnsi" w:cs="Arial"/>
          <w:b w:val="0"/>
          <w:color w:val="auto"/>
          <w:sz w:val="21"/>
          <w:szCs w:val="21"/>
        </w:rPr>
        <w:t>he</w:t>
      </w:r>
      <w:r w:rsidR="00A2044F" w:rsidRPr="005C6CFF">
        <w:rPr>
          <w:rFonts w:asciiTheme="minorHAnsi" w:hAnsiTheme="minorHAnsi" w:cs="Arial"/>
          <w:b w:val="0"/>
          <w:color w:val="auto"/>
          <w:sz w:val="21"/>
          <w:szCs w:val="21"/>
        </w:rPr>
        <w:t xml:space="preserve"> challenges in </w:t>
      </w:r>
      <w:r w:rsidR="001501E6">
        <w:rPr>
          <w:rFonts w:asciiTheme="minorHAnsi" w:hAnsiTheme="minorHAnsi" w:cs="Arial"/>
          <w:b w:val="0"/>
          <w:color w:val="auto"/>
          <w:sz w:val="21"/>
          <w:szCs w:val="21"/>
        </w:rPr>
        <w:t>warehousing and distribution</w:t>
      </w:r>
      <w:r w:rsidR="00A2044F" w:rsidRPr="005C6CFF">
        <w:rPr>
          <w:rFonts w:asciiTheme="minorHAnsi" w:hAnsiTheme="minorHAnsi" w:cs="Arial"/>
          <w:b w:val="0"/>
          <w:color w:val="auto"/>
          <w:sz w:val="21"/>
          <w:szCs w:val="21"/>
        </w:rPr>
        <w:t xml:space="preserve"> efficiently.</w:t>
      </w:r>
      <w:bookmarkEnd w:id="126"/>
    </w:p>
    <w:p w14:paraId="1ABCABA2" w14:textId="77777777" w:rsidR="003424E7" w:rsidRPr="005C6CFF" w:rsidRDefault="003424E7" w:rsidP="005C6CFF">
      <w:pPr>
        <w:pStyle w:val="NormalIndent"/>
        <w:rPr>
          <w:rFonts w:asciiTheme="minorHAnsi" w:hAnsiTheme="minorHAnsi"/>
          <w:sz w:val="21"/>
          <w:szCs w:val="21"/>
          <w:lang w:val="en-GB"/>
        </w:rPr>
      </w:pPr>
    </w:p>
    <w:p w14:paraId="53112FA8" w14:textId="52D2EDE0" w:rsidR="003424E7" w:rsidRPr="00A76B27" w:rsidRDefault="008C1942" w:rsidP="005C6CFF">
      <w:pPr>
        <w:pStyle w:val="Heading3"/>
        <w:numPr>
          <w:ilvl w:val="0"/>
          <w:numId w:val="0"/>
        </w:numPr>
        <w:ind w:left="284"/>
        <w:jc w:val="left"/>
        <w:rPr>
          <w:rFonts w:asciiTheme="minorHAnsi" w:hAnsiTheme="minorHAnsi"/>
          <w:b w:val="0"/>
          <w:color w:val="auto"/>
          <w:sz w:val="21"/>
          <w:szCs w:val="21"/>
        </w:rPr>
      </w:pPr>
      <w:bookmarkStart w:id="127" w:name="_Toc64964813"/>
      <w:r w:rsidRPr="005C6CFF">
        <w:rPr>
          <w:rFonts w:asciiTheme="minorHAnsi" w:hAnsiTheme="minorHAnsi" w:cs="Arial"/>
          <w:color w:val="447DB5"/>
          <w:sz w:val="21"/>
          <w:szCs w:val="21"/>
        </w:rPr>
        <w:t xml:space="preserve">4.15.6 </w:t>
      </w:r>
      <w:r w:rsidR="003424E7" w:rsidRPr="005C6CFF">
        <w:rPr>
          <w:rFonts w:asciiTheme="minorHAnsi" w:hAnsiTheme="minorHAnsi" w:cs="Arial"/>
          <w:color w:val="447DB5"/>
          <w:sz w:val="21"/>
          <w:szCs w:val="21"/>
        </w:rPr>
        <w:t>Proposed Timeline</w:t>
      </w:r>
      <w:r w:rsidRPr="005C6CFF">
        <w:rPr>
          <w:rFonts w:asciiTheme="minorHAnsi" w:hAnsiTheme="minorHAnsi" w:cs="Arial"/>
          <w:color w:val="447DB5"/>
          <w:sz w:val="21"/>
          <w:szCs w:val="21"/>
        </w:rPr>
        <w:t>-</w:t>
      </w:r>
      <w:r w:rsidR="00C83369" w:rsidRPr="005C6CFF">
        <w:rPr>
          <w:rFonts w:asciiTheme="minorHAnsi" w:hAnsiTheme="minorHAnsi" w:cs="Arial"/>
          <w:color w:val="447DB5"/>
          <w:sz w:val="21"/>
          <w:szCs w:val="21"/>
        </w:rPr>
        <w:t xml:space="preserve"> </w:t>
      </w:r>
      <w:r w:rsidR="000D09A7" w:rsidRPr="00A76B27">
        <w:rPr>
          <w:rFonts w:asciiTheme="minorHAnsi" w:hAnsiTheme="minorHAnsi"/>
          <w:b w:val="0"/>
          <w:color w:val="auto"/>
          <w:sz w:val="21"/>
          <w:szCs w:val="21"/>
        </w:rPr>
        <w:t>distribution</w:t>
      </w:r>
      <w:r w:rsidRPr="00A76B27">
        <w:rPr>
          <w:rFonts w:asciiTheme="minorHAnsi" w:hAnsiTheme="minorHAnsi"/>
          <w:b w:val="0"/>
          <w:color w:val="auto"/>
          <w:sz w:val="21"/>
          <w:szCs w:val="21"/>
        </w:rPr>
        <w:t xml:space="preserve"> activity is a continuous process. However, specif</w:t>
      </w:r>
      <w:r w:rsidR="000D09A7" w:rsidRPr="00A76B27">
        <w:rPr>
          <w:rFonts w:asciiTheme="minorHAnsi" w:hAnsiTheme="minorHAnsi"/>
          <w:b w:val="0"/>
          <w:color w:val="auto"/>
          <w:sz w:val="21"/>
          <w:szCs w:val="21"/>
        </w:rPr>
        <w:t>ic consignment should be distributed within short</w:t>
      </w:r>
      <w:r w:rsidRPr="00A76B27">
        <w:rPr>
          <w:rFonts w:asciiTheme="minorHAnsi" w:hAnsiTheme="minorHAnsi"/>
          <w:b w:val="0"/>
          <w:color w:val="auto"/>
          <w:sz w:val="21"/>
          <w:szCs w:val="21"/>
        </w:rPr>
        <w:t xml:space="preserve"> working days of </w:t>
      </w:r>
      <w:r w:rsidR="0041779D" w:rsidRPr="00A76B27">
        <w:rPr>
          <w:rFonts w:asciiTheme="minorHAnsi" w:hAnsiTheme="minorHAnsi"/>
          <w:b w:val="0"/>
          <w:color w:val="auto"/>
          <w:sz w:val="21"/>
          <w:szCs w:val="21"/>
        </w:rPr>
        <w:t xml:space="preserve">receipt </w:t>
      </w:r>
      <w:r w:rsidR="000D09A7" w:rsidRPr="00A76B27">
        <w:rPr>
          <w:rFonts w:asciiTheme="minorHAnsi" w:hAnsiTheme="minorHAnsi"/>
          <w:b w:val="0"/>
          <w:color w:val="auto"/>
          <w:sz w:val="21"/>
          <w:szCs w:val="21"/>
        </w:rPr>
        <w:t>necessary distribution plan</w:t>
      </w:r>
      <w:r w:rsidRPr="00A76B27">
        <w:rPr>
          <w:rFonts w:asciiTheme="minorHAnsi" w:hAnsiTheme="minorHAnsi"/>
          <w:b w:val="0"/>
          <w:color w:val="auto"/>
          <w:sz w:val="21"/>
          <w:szCs w:val="21"/>
        </w:rPr>
        <w:t>.</w:t>
      </w:r>
      <w:r w:rsidR="00200C3F" w:rsidRPr="00A76B27">
        <w:rPr>
          <w:rFonts w:asciiTheme="minorHAnsi" w:hAnsiTheme="minorHAnsi"/>
          <w:b w:val="0"/>
          <w:color w:val="auto"/>
          <w:sz w:val="21"/>
          <w:szCs w:val="21"/>
        </w:rPr>
        <w:t xml:space="preserve"> There will also be some case scenarios where unplanned distribution need will come up and such must be given expedited actions as relates to it.</w:t>
      </w:r>
      <w:bookmarkEnd w:id="127"/>
      <w:r w:rsidR="00200C3F" w:rsidRPr="00A76B27">
        <w:rPr>
          <w:rFonts w:asciiTheme="minorHAnsi" w:hAnsiTheme="minorHAnsi"/>
          <w:b w:val="0"/>
          <w:color w:val="auto"/>
          <w:sz w:val="21"/>
          <w:szCs w:val="21"/>
        </w:rPr>
        <w:t xml:space="preserve"> </w:t>
      </w:r>
    </w:p>
    <w:p w14:paraId="555E16A6" w14:textId="77777777" w:rsidR="008C1942" w:rsidRPr="005C6CFF" w:rsidRDefault="008C1942" w:rsidP="005C6CFF">
      <w:pPr>
        <w:pStyle w:val="Heading3"/>
        <w:numPr>
          <w:ilvl w:val="0"/>
          <w:numId w:val="0"/>
        </w:numPr>
        <w:ind w:left="720"/>
        <w:rPr>
          <w:rFonts w:asciiTheme="minorHAnsi" w:hAnsiTheme="minorHAnsi" w:cs="Arial"/>
          <w:b w:val="0"/>
          <w:color w:val="FF0000"/>
          <w:sz w:val="21"/>
          <w:szCs w:val="21"/>
          <w:highlight w:val="yellow"/>
        </w:rPr>
      </w:pPr>
    </w:p>
    <w:p w14:paraId="1597B73F" w14:textId="76A61F84" w:rsidR="003424E7" w:rsidRPr="005C6CFF" w:rsidRDefault="009D5678" w:rsidP="00E02473">
      <w:pPr>
        <w:pStyle w:val="Heading3"/>
        <w:numPr>
          <w:ilvl w:val="0"/>
          <w:numId w:val="0"/>
        </w:numPr>
        <w:tabs>
          <w:tab w:val="left" w:pos="5685"/>
        </w:tabs>
        <w:ind w:left="1004" w:hanging="720"/>
        <w:rPr>
          <w:rFonts w:asciiTheme="minorHAnsi" w:hAnsiTheme="minorHAnsi" w:cs="Arial"/>
          <w:b w:val="0"/>
          <w:color w:val="FF0000"/>
          <w:sz w:val="21"/>
          <w:szCs w:val="21"/>
          <w:highlight w:val="yellow"/>
        </w:rPr>
      </w:pPr>
      <w:bookmarkStart w:id="128" w:name="_Toc64964814"/>
      <w:r w:rsidRPr="005C6CFF">
        <w:rPr>
          <w:rFonts w:asciiTheme="minorHAnsi" w:hAnsiTheme="minorHAnsi" w:cs="Arial"/>
          <w:color w:val="447DB5"/>
          <w:sz w:val="21"/>
          <w:szCs w:val="21"/>
        </w:rPr>
        <w:t xml:space="preserve">4.15.7 </w:t>
      </w:r>
      <w:r w:rsidR="003424E7" w:rsidRPr="005C6CFF">
        <w:rPr>
          <w:rFonts w:asciiTheme="minorHAnsi" w:hAnsiTheme="minorHAnsi" w:cs="Arial"/>
          <w:color w:val="447DB5"/>
          <w:sz w:val="21"/>
          <w:szCs w:val="21"/>
        </w:rPr>
        <w:t>Financial Proposal</w:t>
      </w:r>
      <w:r w:rsidR="008C1942" w:rsidRPr="005C6CFF">
        <w:rPr>
          <w:rFonts w:asciiTheme="minorHAnsi" w:hAnsiTheme="minorHAnsi" w:cs="Arial"/>
          <w:color w:val="447DB5"/>
          <w:sz w:val="21"/>
          <w:szCs w:val="21"/>
        </w:rPr>
        <w:t xml:space="preserve">- </w:t>
      </w:r>
      <w:r w:rsidR="008C1942" w:rsidRPr="005C6CFF">
        <w:rPr>
          <w:rFonts w:asciiTheme="minorHAnsi" w:hAnsiTheme="minorHAnsi" w:cs="Arial"/>
          <w:b w:val="0"/>
          <w:color w:val="000000" w:themeColor="text1"/>
          <w:sz w:val="21"/>
          <w:szCs w:val="21"/>
        </w:rPr>
        <w:t>See</w:t>
      </w:r>
      <w:r w:rsidR="00E02473">
        <w:rPr>
          <w:rFonts w:asciiTheme="minorHAnsi" w:hAnsiTheme="minorHAnsi" w:cs="Arial"/>
          <w:b w:val="0"/>
          <w:color w:val="000000" w:themeColor="text1"/>
          <w:sz w:val="21"/>
          <w:szCs w:val="21"/>
        </w:rPr>
        <w:t xml:space="preserve"> attached</w:t>
      </w:r>
      <w:r w:rsidR="008C1942" w:rsidRPr="005C6CFF">
        <w:rPr>
          <w:rFonts w:asciiTheme="minorHAnsi" w:hAnsiTheme="minorHAnsi" w:cs="Arial"/>
          <w:b w:val="0"/>
          <w:color w:val="000000" w:themeColor="text1"/>
          <w:sz w:val="21"/>
          <w:szCs w:val="21"/>
        </w:rPr>
        <w:t xml:space="preserve"> Annex 7</w:t>
      </w:r>
      <w:bookmarkEnd w:id="128"/>
      <w:r w:rsidR="008C1942" w:rsidRPr="005C6CFF">
        <w:rPr>
          <w:rFonts w:asciiTheme="minorHAnsi" w:hAnsiTheme="minorHAnsi" w:cs="Arial"/>
          <w:b w:val="0"/>
          <w:color w:val="000000" w:themeColor="text1"/>
          <w:sz w:val="21"/>
          <w:szCs w:val="21"/>
        </w:rPr>
        <w:t xml:space="preserve"> </w:t>
      </w:r>
      <w:r w:rsidR="00E02473">
        <w:rPr>
          <w:rFonts w:asciiTheme="minorHAnsi" w:hAnsiTheme="minorHAnsi" w:cs="Arial"/>
          <w:b w:val="0"/>
          <w:color w:val="000000" w:themeColor="text1"/>
          <w:sz w:val="21"/>
          <w:szCs w:val="21"/>
        </w:rPr>
        <w:tab/>
      </w:r>
    </w:p>
    <w:p w14:paraId="785DB6A9" w14:textId="77777777" w:rsidR="003424E7" w:rsidRPr="005C6CFF" w:rsidRDefault="003424E7" w:rsidP="005C6CFF">
      <w:pPr>
        <w:pStyle w:val="NormalIndent"/>
        <w:rPr>
          <w:rFonts w:asciiTheme="minorHAnsi" w:hAnsiTheme="minorHAnsi"/>
          <w:sz w:val="21"/>
          <w:szCs w:val="21"/>
          <w:lang w:val="en-GB"/>
        </w:rPr>
      </w:pPr>
    </w:p>
    <w:p w14:paraId="3E357C3D" w14:textId="77777777" w:rsidR="003424E7" w:rsidRPr="005C6CFF" w:rsidRDefault="009D5678" w:rsidP="005C6CFF">
      <w:pPr>
        <w:pStyle w:val="StyleHeading2LatinArialComplexArial"/>
        <w:tabs>
          <w:tab w:val="clear" w:pos="720"/>
          <w:tab w:val="clear" w:pos="851"/>
          <w:tab w:val="left" w:pos="850"/>
        </w:tabs>
        <w:rPr>
          <w:rFonts w:asciiTheme="minorHAnsi" w:hAnsiTheme="minorHAnsi"/>
          <w:sz w:val="21"/>
          <w:szCs w:val="21"/>
        </w:rPr>
      </w:pPr>
      <w:bookmarkStart w:id="129" w:name="_Toc64964815"/>
      <w:r w:rsidRPr="005C6CFF">
        <w:rPr>
          <w:rFonts w:asciiTheme="minorHAnsi" w:hAnsiTheme="minorHAnsi"/>
          <w:sz w:val="21"/>
          <w:szCs w:val="21"/>
        </w:rPr>
        <w:t>C</w:t>
      </w:r>
      <w:r w:rsidR="003424E7" w:rsidRPr="005C6CFF">
        <w:rPr>
          <w:rFonts w:asciiTheme="minorHAnsi" w:hAnsiTheme="minorHAnsi"/>
          <w:sz w:val="21"/>
          <w:szCs w:val="21"/>
        </w:rPr>
        <w:t>onduct and Exclusion of bidders</w:t>
      </w:r>
      <w:bookmarkEnd w:id="129"/>
    </w:p>
    <w:p w14:paraId="24EBF9F7" w14:textId="77777777" w:rsidR="003424E7" w:rsidRPr="005C6CFF" w:rsidRDefault="003424E7" w:rsidP="005C6CFF">
      <w:pPr>
        <w:rPr>
          <w:rStyle w:val="Hyperlink"/>
          <w:rFonts w:asciiTheme="minorHAnsi" w:hAnsiTheme="minorHAnsi" w:cs="Arial"/>
          <w:sz w:val="21"/>
          <w:szCs w:val="21"/>
        </w:rPr>
      </w:pPr>
      <w:r w:rsidRPr="005C6CFF">
        <w:rPr>
          <w:rFonts w:asciiTheme="minorHAnsi" w:hAnsiTheme="minorHAnsi" w:cs="Arial"/>
          <w:sz w:val="21"/>
          <w:szCs w:val="21"/>
        </w:rPr>
        <w:t xml:space="preserve">All bidders must adhere to the </w:t>
      </w:r>
      <w:r w:rsidR="006A0AC1" w:rsidRPr="005C6CFF">
        <w:rPr>
          <w:rFonts w:asciiTheme="minorHAnsi" w:hAnsiTheme="minorHAnsi" w:cs="Arial"/>
          <w:sz w:val="21"/>
          <w:szCs w:val="21"/>
        </w:rPr>
        <w:t>IHVN</w:t>
      </w:r>
      <w:r w:rsidRPr="005C6CFF">
        <w:rPr>
          <w:rFonts w:asciiTheme="minorHAnsi" w:hAnsiTheme="minorHAnsi" w:cs="Arial"/>
          <w:sz w:val="21"/>
          <w:szCs w:val="21"/>
        </w:rPr>
        <w:t xml:space="preserve"> Supp</w:t>
      </w:r>
      <w:r w:rsidR="006A0AC1" w:rsidRPr="005C6CFF">
        <w:rPr>
          <w:rFonts w:asciiTheme="minorHAnsi" w:hAnsiTheme="minorHAnsi" w:cs="Arial"/>
          <w:sz w:val="21"/>
          <w:szCs w:val="21"/>
        </w:rPr>
        <w:t>lier Code of Conduct and Standard practice.</w:t>
      </w:r>
    </w:p>
    <w:p w14:paraId="0BE14F5A" w14:textId="77777777" w:rsidR="003424E7" w:rsidRPr="005C6CFF" w:rsidRDefault="003424E7" w:rsidP="005C6CFF">
      <w:pPr>
        <w:rPr>
          <w:rStyle w:val="Hyperlink"/>
          <w:rFonts w:asciiTheme="minorHAnsi" w:hAnsiTheme="minorHAnsi" w:cs="Arial"/>
          <w:sz w:val="21"/>
          <w:szCs w:val="21"/>
        </w:rPr>
      </w:pPr>
    </w:p>
    <w:p w14:paraId="5DADE245" w14:textId="77777777" w:rsidR="003424E7" w:rsidRPr="005C6CFF" w:rsidRDefault="003424E7" w:rsidP="005C6CFF">
      <w:pPr>
        <w:pStyle w:val="NormalIndent"/>
        <w:ind w:left="0"/>
        <w:rPr>
          <w:rFonts w:asciiTheme="minorHAnsi" w:hAnsiTheme="minorHAnsi" w:cs="Arial"/>
          <w:sz w:val="21"/>
          <w:szCs w:val="21"/>
          <w:shd w:val="clear" w:color="auto" w:fill="FFFFFF"/>
        </w:rPr>
      </w:pPr>
      <w:r w:rsidRPr="005C6CFF">
        <w:rPr>
          <w:rFonts w:asciiTheme="minorHAnsi" w:hAnsiTheme="minorHAnsi"/>
          <w:sz w:val="21"/>
          <w:szCs w:val="21"/>
          <w:lang w:val="en-GB"/>
        </w:rPr>
        <w:t xml:space="preserve">In addition, bidders should </w:t>
      </w:r>
      <w:r w:rsidRPr="005C6CFF">
        <w:rPr>
          <w:rFonts w:asciiTheme="minorHAnsi" w:hAnsiTheme="minorHAnsi" w:cs="Arial"/>
          <w:sz w:val="21"/>
          <w:szCs w:val="21"/>
          <w:shd w:val="clear" w:color="auto" w:fill="FFFFFF"/>
        </w:rPr>
        <w:t>submit a signed Self Declaration form, attached hereto as Annex 6.</w:t>
      </w:r>
    </w:p>
    <w:p w14:paraId="72CE6235" w14:textId="77777777" w:rsidR="003424E7" w:rsidRPr="005C6CFF" w:rsidRDefault="003424E7" w:rsidP="005C6CFF">
      <w:pPr>
        <w:rPr>
          <w:rFonts w:asciiTheme="minorHAnsi" w:hAnsiTheme="minorHAnsi" w:cs="Arial"/>
          <w:sz w:val="21"/>
          <w:szCs w:val="21"/>
        </w:rPr>
      </w:pPr>
    </w:p>
    <w:p w14:paraId="729A6FBB" w14:textId="77777777" w:rsidR="003424E7" w:rsidRPr="005C6CFF" w:rsidRDefault="003424E7" w:rsidP="005C6CFF">
      <w:pPr>
        <w:rPr>
          <w:rFonts w:asciiTheme="minorHAnsi" w:eastAsia="SimSun" w:hAnsiTheme="minorHAnsi" w:cs="Arial"/>
          <w:sz w:val="21"/>
          <w:szCs w:val="21"/>
          <w:lang w:eastAsia="zh-CN"/>
        </w:rPr>
      </w:pPr>
      <w:r w:rsidRPr="005C6CFF">
        <w:rPr>
          <w:rFonts w:asciiTheme="minorHAnsi" w:eastAsia="SimSun" w:hAnsiTheme="minorHAnsi" w:cs="Arial"/>
          <w:sz w:val="21"/>
          <w:szCs w:val="21"/>
          <w:lang w:eastAsia="zh-CN"/>
        </w:rPr>
        <w:t xml:space="preserve">Bidders will be excluded if: </w:t>
      </w:r>
    </w:p>
    <w:p w14:paraId="29BD491A" w14:textId="77777777" w:rsidR="003424E7" w:rsidRPr="005C6CFF" w:rsidRDefault="003424E7" w:rsidP="005C6CFF">
      <w:pPr>
        <w:rPr>
          <w:rFonts w:asciiTheme="minorHAnsi" w:eastAsia="SimSun" w:hAnsiTheme="minorHAnsi" w:cs="Arial"/>
          <w:sz w:val="21"/>
          <w:szCs w:val="21"/>
          <w:lang w:eastAsia="zh-CN"/>
        </w:rPr>
      </w:pPr>
    </w:p>
    <w:p w14:paraId="5DAA4123" w14:textId="00FC9F58" w:rsidR="003424E7" w:rsidRPr="00A76B27" w:rsidRDefault="003424E7" w:rsidP="00A76B27">
      <w:pPr>
        <w:pStyle w:val="ListParagraph"/>
        <w:numPr>
          <w:ilvl w:val="0"/>
          <w:numId w:val="50"/>
        </w:numPr>
        <w:rPr>
          <w:rFonts w:asciiTheme="minorHAnsi" w:eastAsia="SimSun" w:hAnsiTheme="minorHAnsi" w:cs="Arial"/>
          <w:sz w:val="21"/>
          <w:szCs w:val="21"/>
          <w:lang w:eastAsia="zh-CN"/>
        </w:rPr>
      </w:pPr>
      <w:r w:rsidRPr="00A76B27">
        <w:rPr>
          <w:rFonts w:asciiTheme="minorHAnsi" w:eastAsia="SimSun" w:hAnsiTheme="minorHAnsi" w:cs="Arial"/>
          <w:sz w:val="21"/>
          <w:szCs w:val="21"/>
          <w:lang w:eastAsia="zh-CN"/>
        </w:rPr>
        <w:t xml:space="preserve">they are bankrupt or being wound up, are having their affairs administered by the courts, have entered into an arrangement with creditors, have suspended business activities, are the subject of proceedings concerning those matters, or are in any analogous situation arising from a similar procedure provided for in national legislation or regulations; </w:t>
      </w:r>
    </w:p>
    <w:p w14:paraId="6791BB9F" w14:textId="77777777" w:rsidR="003424E7" w:rsidRPr="005C6CFF" w:rsidRDefault="003424E7" w:rsidP="005C6CFF">
      <w:pPr>
        <w:rPr>
          <w:rFonts w:asciiTheme="minorHAnsi" w:eastAsia="SimSun" w:hAnsiTheme="minorHAnsi" w:cs="Arial"/>
          <w:sz w:val="21"/>
          <w:szCs w:val="21"/>
          <w:lang w:eastAsia="zh-CN"/>
        </w:rPr>
      </w:pPr>
    </w:p>
    <w:p w14:paraId="5CD7AFC8" w14:textId="767994D5" w:rsidR="003424E7" w:rsidRPr="00A76B27" w:rsidRDefault="003424E7" w:rsidP="00A76B27">
      <w:pPr>
        <w:pStyle w:val="ListParagraph"/>
        <w:numPr>
          <w:ilvl w:val="0"/>
          <w:numId w:val="50"/>
        </w:numPr>
        <w:rPr>
          <w:rFonts w:asciiTheme="minorHAnsi" w:eastAsia="SimSun" w:hAnsiTheme="minorHAnsi" w:cs="Arial"/>
          <w:sz w:val="21"/>
          <w:szCs w:val="21"/>
          <w:lang w:eastAsia="zh-CN"/>
        </w:rPr>
      </w:pPr>
      <w:r w:rsidRPr="00A76B27">
        <w:rPr>
          <w:rFonts w:asciiTheme="minorHAnsi" w:eastAsia="SimSun" w:hAnsiTheme="minorHAnsi" w:cs="Arial"/>
          <w:sz w:val="21"/>
          <w:szCs w:val="21"/>
          <w:lang w:eastAsia="zh-CN"/>
        </w:rPr>
        <w:t xml:space="preserve">they </w:t>
      </w:r>
      <w:r w:rsidRPr="00A76B27">
        <w:rPr>
          <w:rFonts w:asciiTheme="minorHAnsi" w:hAnsiTheme="minorHAnsi" w:cs="Arial"/>
          <w:sz w:val="21"/>
          <w:szCs w:val="21"/>
        </w:rPr>
        <w:t xml:space="preserve">or persons having powers of representation, decision making or control over them have been the subject of a final judgment or of a final administrative decision for fraud, corruption, involvement in a criminal organization, money laundering, terrorist-related offences, child </w:t>
      </w:r>
      <w:proofErr w:type="spellStart"/>
      <w:r w:rsidRPr="00A76B27">
        <w:rPr>
          <w:rFonts w:asciiTheme="minorHAnsi" w:hAnsiTheme="minorHAnsi" w:cs="Arial"/>
          <w:sz w:val="21"/>
          <w:szCs w:val="21"/>
        </w:rPr>
        <w:t>labour</w:t>
      </w:r>
      <w:proofErr w:type="spellEnd"/>
      <w:r w:rsidRPr="00A76B27">
        <w:rPr>
          <w:rFonts w:asciiTheme="minorHAnsi" w:hAnsiTheme="minorHAnsi" w:cs="Arial"/>
          <w:sz w:val="21"/>
          <w:szCs w:val="21"/>
        </w:rPr>
        <w:t xml:space="preserve"> or trafficking in human beings</w:t>
      </w:r>
      <w:r w:rsidRPr="00A76B27">
        <w:rPr>
          <w:rFonts w:asciiTheme="minorHAnsi" w:eastAsia="SimSun" w:hAnsiTheme="minorHAnsi" w:cs="Arial"/>
          <w:sz w:val="21"/>
          <w:szCs w:val="21"/>
          <w:lang w:eastAsia="zh-CN"/>
        </w:rPr>
        <w:t xml:space="preserve">; </w:t>
      </w:r>
    </w:p>
    <w:p w14:paraId="597F7082" w14:textId="77777777" w:rsidR="003424E7" w:rsidRPr="005C6CFF" w:rsidRDefault="003424E7" w:rsidP="005C6CFF">
      <w:pPr>
        <w:rPr>
          <w:rFonts w:asciiTheme="minorHAnsi" w:eastAsia="SimSun" w:hAnsiTheme="minorHAnsi" w:cs="Arial"/>
          <w:sz w:val="21"/>
          <w:szCs w:val="21"/>
          <w:lang w:eastAsia="zh-CN"/>
        </w:rPr>
      </w:pPr>
    </w:p>
    <w:p w14:paraId="090C17CD" w14:textId="314FB37B" w:rsidR="003424E7" w:rsidRPr="00A76B27" w:rsidRDefault="003424E7" w:rsidP="00A76B27">
      <w:pPr>
        <w:pStyle w:val="ListParagraph"/>
        <w:numPr>
          <w:ilvl w:val="0"/>
          <w:numId w:val="50"/>
        </w:numPr>
        <w:rPr>
          <w:rFonts w:asciiTheme="minorHAnsi" w:eastAsia="SimSun" w:hAnsiTheme="minorHAnsi" w:cs="Arial"/>
          <w:sz w:val="21"/>
          <w:szCs w:val="21"/>
          <w:lang w:eastAsia="zh-CN"/>
        </w:rPr>
      </w:pPr>
      <w:r w:rsidRPr="00A76B27">
        <w:rPr>
          <w:rFonts w:asciiTheme="minorHAnsi" w:hAnsiTheme="minorHAnsi" w:cs="Arial"/>
          <w:sz w:val="21"/>
          <w:szCs w:val="21"/>
        </w:rPr>
        <w:t>they or persons having powers of representation, decision making or control over them have been the subject of a final judgment or of a final administrative decision for financial irregularity(</w:t>
      </w:r>
      <w:proofErr w:type="spellStart"/>
      <w:r w:rsidRPr="00A76B27">
        <w:rPr>
          <w:rFonts w:asciiTheme="minorHAnsi" w:hAnsiTheme="minorHAnsi" w:cs="Arial"/>
          <w:sz w:val="21"/>
          <w:szCs w:val="21"/>
        </w:rPr>
        <w:t>ies</w:t>
      </w:r>
      <w:proofErr w:type="spellEnd"/>
      <w:r w:rsidRPr="00A76B27">
        <w:rPr>
          <w:rFonts w:asciiTheme="minorHAnsi" w:hAnsiTheme="minorHAnsi" w:cs="Arial"/>
          <w:sz w:val="21"/>
          <w:szCs w:val="21"/>
        </w:rPr>
        <w:t>);</w:t>
      </w:r>
    </w:p>
    <w:p w14:paraId="2FF9CE84" w14:textId="77777777" w:rsidR="003424E7" w:rsidRPr="005C6CFF" w:rsidRDefault="003424E7" w:rsidP="005C6CFF">
      <w:pPr>
        <w:rPr>
          <w:rFonts w:asciiTheme="minorHAnsi" w:eastAsia="SimSun" w:hAnsiTheme="minorHAnsi" w:cs="Arial"/>
          <w:sz w:val="21"/>
          <w:szCs w:val="21"/>
          <w:lang w:eastAsia="zh-CN"/>
        </w:rPr>
      </w:pPr>
    </w:p>
    <w:p w14:paraId="1D747CE4" w14:textId="333C7822" w:rsidR="003424E7" w:rsidRPr="00A76B27" w:rsidRDefault="003424E7" w:rsidP="00A76B27">
      <w:pPr>
        <w:pStyle w:val="ListParagraph"/>
        <w:numPr>
          <w:ilvl w:val="0"/>
          <w:numId w:val="50"/>
        </w:numPr>
        <w:rPr>
          <w:rFonts w:asciiTheme="minorHAnsi" w:eastAsia="SimSun" w:hAnsiTheme="minorHAnsi" w:cs="Arial"/>
          <w:sz w:val="21"/>
          <w:szCs w:val="21"/>
          <w:lang w:eastAsia="zh-CN"/>
        </w:rPr>
      </w:pPr>
      <w:r w:rsidRPr="00A76B27">
        <w:rPr>
          <w:rFonts w:asciiTheme="minorHAnsi" w:eastAsia="SimSun" w:hAnsiTheme="minorHAnsi" w:cs="Arial"/>
          <w:sz w:val="21"/>
          <w:szCs w:val="21"/>
          <w:lang w:eastAsia="zh-CN"/>
        </w:rPr>
        <w:t xml:space="preserve">it becomes apparent to </w:t>
      </w:r>
      <w:r w:rsidR="006A0AC1" w:rsidRPr="00A76B27">
        <w:rPr>
          <w:rFonts w:asciiTheme="minorHAnsi" w:eastAsia="SimSun" w:hAnsiTheme="minorHAnsi" w:cs="Arial"/>
          <w:sz w:val="21"/>
          <w:szCs w:val="21"/>
          <w:lang w:eastAsia="zh-CN"/>
        </w:rPr>
        <w:t>IHVN</w:t>
      </w:r>
      <w:r w:rsidRPr="00A76B27">
        <w:rPr>
          <w:rFonts w:asciiTheme="minorHAnsi" w:eastAsia="SimSun" w:hAnsiTheme="minorHAnsi" w:cs="Arial"/>
          <w:sz w:val="21"/>
          <w:szCs w:val="21"/>
          <w:lang w:eastAsia="zh-CN"/>
        </w:rPr>
        <w:t xml:space="preserve"> that they are guilty of misrepresentation in supplying, or if they fail to supply, the information required under this RFP and/or as part of the bid evaluation process; or </w:t>
      </w:r>
    </w:p>
    <w:p w14:paraId="18E7EFA0" w14:textId="77777777" w:rsidR="003424E7" w:rsidRPr="005C6CFF" w:rsidRDefault="003424E7" w:rsidP="005C6CFF">
      <w:pPr>
        <w:rPr>
          <w:rFonts w:asciiTheme="minorHAnsi" w:eastAsia="SimSun" w:hAnsiTheme="minorHAnsi" w:cs="Arial"/>
          <w:sz w:val="21"/>
          <w:szCs w:val="21"/>
          <w:lang w:eastAsia="zh-CN"/>
        </w:rPr>
      </w:pPr>
    </w:p>
    <w:p w14:paraId="14E09AD4" w14:textId="05CEC868" w:rsidR="003424E7" w:rsidRPr="00A76B27" w:rsidRDefault="005075C5" w:rsidP="00A76B27">
      <w:pPr>
        <w:pStyle w:val="ListParagraph"/>
        <w:numPr>
          <w:ilvl w:val="0"/>
          <w:numId w:val="50"/>
        </w:numPr>
        <w:rPr>
          <w:rFonts w:asciiTheme="minorHAnsi" w:eastAsia="SimSun" w:hAnsiTheme="minorHAnsi" w:cs="Arial"/>
          <w:sz w:val="21"/>
          <w:szCs w:val="21"/>
          <w:lang w:eastAsia="zh-CN"/>
        </w:rPr>
      </w:pPr>
      <w:r w:rsidRPr="00A76B27">
        <w:rPr>
          <w:rFonts w:asciiTheme="minorHAnsi" w:eastAsia="SimSun" w:hAnsiTheme="minorHAnsi" w:cs="Arial"/>
          <w:sz w:val="21"/>
          <w:szCs w:val="21"/>
          <w:lang w:eastAsia="zh-CN"/>
        </w:rPr>
        <w:t>They</w:t>
      </w:r>
      <w:r w:rsidR="003424E7" w:rsidRPr="00A76B27">
        <w:rPr>
          <w:rFonts w:asciiTheme="minorHAnsi" w:eastAsia="SimSun" w:hAnsiTheme="minorHAnsi" w:cs="Arial"/>
          <w:sz w:val="21"/>
          <w:szCs w:val="21"/>
          <w:lang w:eastAsia="zh-CN"/>
        </w:rPr>
        <w:t xml:space="preserve"> have a conflict of interest, as determined by </w:t>
      </w:r>
      <w:r w:rsidR="006A0AC1" w:rsidRPr="00A76B27">
        <w:rPr>
          <w:rFonts w:asciiTheme="minorHAnsi" w:eastAsia="SimSun" w:hAnsiTheme="minorHAnsi" w:cs="Arial"/>
          <w:sz w:val="21"/>
          <w:szCs w:val="21"/>
          <w:lang w:eastAsia="zh-CN"/>
        </w:rPr>
        <w:t>IHVN</w:t>
      </w:r>
      <w:r w:rsidR="003424E7" w:rsidRPr="00A76B27">
        <w:rPr>
          <w:rFonts w:asciiTheme="minorHAnsi" w:eastAsia="SimSun" w:hAnsiTheme="minorHAnsi" w:cs="Arial"/>
          <w:sz w:val="21"/>
          <w:szCs w:val="21"/>
          <w:lang w:eastAsia="zh-CN"/>
        </w:rPr>
        <w:t xml:space="preserve"> in its sole discretion.</w:t>
      </w:r>
    </w:p>
    <w:p w14:paraId="07A0785B" w14:textId="77777777" w:rsidR="003424E7" w:rsidRPr="005C6CFF" w:rsidRDefault="003424E7" w:rsidP="005C6CFF">
      <w:pPr>
        <w:tabs>
          <w:tab w:val="left" w:pos="3660"/>
        </w:tabs>
        <w:rPr>
          <w:rFonts w:asciiTheme="minorHAnsi" w:eastAsia="SimSun" w:hAnsiTheme="minorHAnsi" w:cs="Arial"/>
          <w:sz w:val="21"/>
          <w:szCs w:val="21"/>
          <w:lang w:eastAsia="zh-CN"/>
        </w:rPr>
      </w:pPr>
      <w:r w:rsidRPr="005C6CFF">
        <w:rPr>
          <w:rFonts w:asciiTheme="minorHAnsi" w:eastAsia="SimSun" w:hAnsiTheme="minorHAnsi" w:cs="Arial"/>
          <w:sz w:val="21"/>
          <w:szCs w:val="21"/>
          <w:lang w:eastAsia="zh-CN"/>
        </w:rPr>
        <w:tab/>
      </w:r>
    </w:p>
    <w:p w14:paraId="3235FD85" w14:textId="77777777" w:rsidR="003424E7" w:rsidRPr="005C6CFF" w:rsidRDefault="006A0AC1" w:rsidP="005C6CFF">
      <w:pPr>
        <w:rPr>
          <w:rFonts w:asciiTheme="minorHAnsi" w:hAnsiTheme="minorHAnsi" w:cs="Arial"/>
          <w:sz w:val="21"/>
          <w:szCs w:val="21"/>
        </w:rPr>
      </w:pPr>
      <w:r w:rsidRPr="005C6CFF">
        <w:rPr>
          <w:rFonts w:asciiTheme="minorHAnsi" w:eastAsia="SimSun" w:hAnsiTheme="minorHAnsi" w:cs="Arial"/>
          <w:sz w:val="21"/>
          <w:szCs w:val="21"/>
          <w:lang w:eastAsia="zh-CN"/>
        </w:rPr>
        <w:t>IHVN</w:t>
      </w:r>
      <w:r w:rsidR="003424E7" w:rsidRPr="005C6CFF">
        <w:rPr>
          <w:rFonts w:asciiTheme="minorHAnsi" w:eastAsia="SimSun" w:hAnsiTheme="minorHAnsi" w:cs="Arial"/>
          <w:sz w:val="21"/>
          <w:szCs w:val="21"/>
          <w:lang w:eastAsia="zh-CN"/>
        </w:rPr>
        <w:t xml:space="preserve"> may decide to exclude bidders for other reasons.</w:t>
      </w:r>
    </w:p>
    <w:p w14:paraId="5C4BB593" w14:textId="77777777" w:rsidR="003424E7" w:rsidRPr="005C6CFF" w:rsidRDefault="003424E7" w:rsidP="005C6CFF">
      <w:pPr>
        <w:rPr>
          <w:rFonts w:asciiTheme="minorHAnsi" w:hAnsiTheme="minorHAnsi" w:cs="Arial"/>
          <w:sz w:val="21"/>
          <w:szCs w:val="21"/>
          <w:shd w:val="clear" w:color="auto" w:fill="FFFFFF"/>
        </w:rPr>
      </w:pPr>
    </w:p>
    <w:p w14:paraId="5F81B592" w14:textId="77777777" w:rsidR="003424E7" w:rsidRPr="005C6CFF" w:rsidRDefault="003424E7" w:rsidP="005C6CFF">
      <w:pPr>
        <w:pStyle w:val="NormalIndent"/>
        <w:rPr>
          <w:rFonts w:asciiTheme="minorHAnsi" w:hAnsiTheme="minorHAnsi"/>
          <w:sz w:val="21"/>
          <w:szCs w:val="21"/>
          <w:lang w:val="en-GB"/>
        </w:rPr>
        <w:sectPr w:rsidR="003424E7" w:rsidRPr="005C6CFF" w:rsidSect="00292A64">
          <w:headerReference w:type="even" r:id="rId13"/>
          <w:footerReference w:type="even" r:id="rId14"/>
          <w:footerReference w:type="default" r:id="rId15"/>
          <w:headerReference w:type="first" r:id="rId16"/>
          <w:footerReference w:type="first" r:id="rId17"/>
          <w:pgSz w:w="11907" w:h="16840" w:code="9"/>
          <w:pgMar w:top="1134" w:right="1134" w:bottom="1134" w:left="1418" w:header="720" w:footer="720" w:gutter="0"/>
          <w:cols w:space="720"/>
          <w:titlePg/>
          <w:docGrid w:linePitch="360"/>
        </w:sectPr>
      </w:pPr>
    </w:p>
    <w:p w14:paraId="0E1F94D5" w14:textId="77777777" w:rsidR="003424E7" w:rsidRPr="005C6CFF" w:rsidRDefault="003424E7" w:rsidP="005C6CFF">
      <w:pPr>
        <w:pStyle w:val="Heading1"/>
        <w:keepNext/>
        <w:pageBreakBefore w:val="0"/>
        <w:widowControl w:val="0"/>
        <w:tabs>
          <w:tab w:val="clear" w:pos="540"/>
          <w:tab w:val="clear" w:pos="851"/>
          <w:tab w:val="left" w:pos="1260"/>
        </w:tabs>
        <w:ind w:left="1260" w:hanging="540"/>
        <w:jc w:val="lowKashida"/>
        <w:rPr>
          <w:rFonts w:asciiTheme="minorHAnsi" w:hAnsiTheme="minorHAnsi" w:cs="Arial"/>
          <w:color w:val="447DB5"/>
          <w:sz w:val="21"/>
          <w:szCs w:val="21"/>
        </w:rPr>
      </w:pPr>
      <w:bookmarkStart w:id="130" w:name="_Toc64964816"/>
      <w:r w:rsidRPr="005C6CFF">
        <w:rPr>
          <w:rFonts w:asciiTheme="minorHAnsi" w:hAnsiTheme="minorHAnsi" w:cs="Arial"/>
          <w:color w:val="447DB5"/>
          <w:sz w:val="21"/>
          <w:szCs w:val="21"/>
        </w:rPr>
        <w:lastRenderedPageBreak/>
        <w:t>Opening And Evaluation Of Proposal</w:t>
      </w:r>
      <w:bookmarkEnd w:id="116"/>
      <w:bookmarkEnd w:id="117"/>
      <w:r w:rsidRPr="005C6CFF">
        <w:rPr>
          <w:rFonts w:asciiTheme="minorHAnsi" w:hAnsiTheme="minorHAnsi" w:cs="Arial"/>
          <w:color w:val="447DB5"/>
          <w:sz w:val="21"/>
          <w:szCs w:val="21"/>
        </w:rPr>
        <w:t>s</w:t>
      </w:r>
      <w:bookmarkEnd w:id="118"/>
      <w:bookmarkEnd w:id="119"/>
      <w:bookmarkEnd w:id="120"/>
      <w:bookmarkEnd w:id="130"/>
    </w:p>
    <w:p w14:paraId="6C9D6D58" w14:textId="77777777" w:rsidR="003424E7" w:rsidRPr="005C6CFF" w:rsidRDefault="003424E7" w:rsidP="005C6CFF">
      <w:pPr>
        <w:ind w:left="900" w:hanging="180"/>
        <w:rPr>
          <w:rFonts w:asciiTheme="minorHAnsi" w:hAnsiTheme="minorHAnsi" w:cs="Arial"/>
          <w:sz w:val="21"/>
          <w:szCs w:val="21"/>
          <w:lang w:val="en-GB"/>
        </w:rPr>
      </w:pPr>
    </w:p>
    <w:p w14:paraId="6E78AB1F" w14:textId="77777777" w:rsidR="003424E7" w:rsidRPr="005C6CFF" w:rsidRDefault="003424E7" w:rsidP="005C6CFF">
      <w:pPr>
        <w:pStyle w:val="StyleHeading2LatinArialComplexArial"/>
        <w:tabs>
          <w:tab w:val="clear" w:pos="720"/>
          <w:tab w:val="clear" w:pos="851"/>
          <w:tab w:val="left" w:pos="1440"/>
        </w:tabs>
        <w:ind w:left="1440" w:right="239" w:hanging="900"/>
        <w:rPr>
          <w:rFonts w:asciiTheme="minorHAnsi" w:hAnsiTheme="minorHAnsi"/>
          <w:sz w:val="21"/>
          <w:szCs w:val="21"/>
        </w:rPr>
      </w:pPr>
      <w:bookmarkStart w:id="131" w:name="_Toc108259912"/>
      <w:bookmarkStart w:id="132" w:name="_Toc122240173"/>
      <w:bookmarkStart w:id="133" w:name="_Toc122246482"/>
      <w:bookmarkStart w:id="134" w:name="_Toc191446324"/>
      <w:bookmarkStart w:id="135" w:name="_Toc64964817"/>
      <w:r w:rsidRPr="005C6CFF">
        <w:rPr>
          <w:rFonts w:asciiTheme="minorHAnsi" w:hAnsiTheme="minorHAnsi"/>
          <w:sz w:val="21"/>
          <w:szCs w:val="21"/>
        </w:rPr>
        <w:t xml:space="preserve">Opening of </w:t>
      </w:r>
      <w:bookmarkEnd w:id="131"/>
      <w:bookmarkEnd w:id="132"/>
      <w:bookmarkEnd w:id="133"/>
      <w:r w:rsidRPr="005C6CFF">
        <w:rPr>
          <w:rFonts w:asciiTheme="minorHAnsi" w:hAnsiTheme="minorHAnsi"/>
          <w:sz w:val="21"/>
          <w:szCs w:val="21"/>
        </w:rPr>
        <w:t>Proposals</w:t>
      </w:r>
      <w:bookmarkEnd w:id="134"/>
      <w:bookmarkEnd w:id="135"/>
    </w:p>
    <w:p w14:paraId="2649C2AB" w14:textId="77777777" w:rsidR="003424E7" w:rsidRPr="005C6CFF" w:rsidRDefault="003424E7" w:rsidP="005C6CFF">
      <w:pPr>
        <w:tabs>
          <w:tab w:val="left" w:pos="1440"/>
        </w:tabs>
        <w:autoSpaceDE w:val="0"/>
        <w:autoSpaceDN w:val="0"/>
        <w:adjustRightInd w:val="0"/>
        <w:ind w:left="1440" w:right="239" w:hanging="900"/>
        <w:rPr>
          <w:rFonts w:asciiTheme="minorHAnsi" w:hAnsiTheme="minorHAnsi" w:cs="Arial"/>
          <w:sz w:val="21"/>
          <w:szCs w:val="21"/>
          <w:lang w:val="en-GB"/>
        </w:rPr>
      </w:pPr>
    </w:p>
    <w:p w14:paraId="76BDDE14" w14:textId="77777777" w:rsidR="003424E7" w:rsidRPr="005C6CFF" w:rsidRDefault="006A0AC1" w:rsidP="005C6CFF">
      <w:pPr>
        <w:pStyle w:val="NormalIndent"/>
        <w:jc w:val="left"/>
        <w:rPr>
          <w:rFonts w:asciiTheme="minorHAnsi" w:hAnsiTheme="minorHAnsi"/>
          <w:i/>
          <w:iCs/>
          <w:sz w:val="21"/>
          <w:szCs w:val="21"/>
          <w:lang w:val="en-GB"/>
        </w:rPr>
      </w:pPr>
      <w:r w:rsidRPr="005C6CFF">
        <w:rPr>
          <w:rFonts w:asciiTheme="minorHAnsi" w:hAnsiTheme="minorHAnsi" w:cs="Arial"/>
          <w:sz w:val="21"/>
          <w:szCs w:val="21"/>
          <w:lang w:val="en-GB"/>
        </w:rPr>
        <w:t>IHVN</w:t>
      </w:r>
      <w:r w:rsidR="003424E7" w:rsidRPr="005C6CFF">
        <w:rPr>
          <w:rFonts w:asciiTheme="minorHAnsi" w:hAnsiTheme="minorHAnsi" w:cs="Arial"/>
          <w:sz w:val="21"/>
          <w:szCs w:val="21"/>
          <w:lang w:val="en-GB"/>
        </w:rPr>
        <w:t xml:space="preserve"> will open the </w:t>
      </w:r>
      <w:r w:rsidR="003424E7" w:rsidRPr="005C6CFF">
        <w:rPr>
          <w:rFonts w:asciiTheme="minorHAnsi" w:hAnsiTheme="minorHAnsi" w:cs="Arial"/>
          <w:color w:val="000000" w:themeColor="text1"/>
          <w:sz w:val="21"/>
          <w:szCs w:val="21"/>
          <w:lang w:val="en-GB"/>
        </w:rPr>
        <w:t xml:space="preserve">proposals in the presence </w:t>
      </w:r>
      <w:r w:rsidR="00CA495B" w:rsidRPr="005C6CFF">
        <w:rPr>
          <w:rFonts w:asciiTheme="minorHAnsi" w:hAnsiTheme="minorHAnsi" w:cs="Arial"/>
          <w:color w:val="000000" w:themeColor="text1"/>
          <w:sz w:val="21"/>
          <w:szCs w:val="21"/>
          <w:lang w:val="en-GB"/>
        </w:rPr>
        <w:t xml:space="preserve">of </w:t>
      </w:r>
      <w:r w:rsidRPr="005C6CFF">
        <w:rPr>
          <w:rFonts w:asciiTheme="minorHAnsi" w:hAnsiTheme="minorHAnsi" w:cs="Arial"/>
          <w:color w:val="000000" w:themeColor="text1"/>
          <w:sz w:val="21"/>
          <w:szCs w:val="21"/>
          <w:lang w:val="en-GB"/>
        </w:rPr>
        <w:t xml:space="preserve">BID </w:t>
      </w:r>
      <w:r w:rsidR="00964C50" w:rsidRPr="005C6CFF">
        <w:rPr>
          <w:rFonts w:asciiTheme="minorHAnsi" w:hAnsiTheme="minorHAnsi" w:cs="Arial"/>
          <w:color w:val="000000" w:themeColor="text1"/>
          <w:sz w:val="21"/>
          <w:szCs w:val="21"/>
          <w:lang w:val="en-GB"/>
        </w:rPr>
        <w:t xml:space="preserve">Committee formed by </w:t>
      </w:r>
      <w:r w:rsidRPr="005C6CFF">
        <w:rPr>
          <w:rFonts w:asciiTheme="minorHAnsi" w:hAnsiTheme="minorHAnsi" w:cs="Arial"/>
          <w:color w:val="000000" w:themeColor="text1"/>
          <w:sz w:val="21"/>
          <w:szCs w:val="21"/>
          <w:lang w:val="en-GB"/>
        </w:rPr>
        <w:t>IHVN</w:t>
      </w:r>
      <w:r w:rsidR="003975A9">
        <w:rPr>
          <w:rFonts w:asciiTheme="minorHAnsi" w:hAnsiTheme="minorHAnsi" w:cs="Arial"/>
          <w:color w:val="000000" w:themeColor="text1"/>
          <w:sz w:val="21"/>
          <w:szCs w:val="21"/>
          <w:lang w:val="en-GB"/>
        </w:rPr>
        <w:t xml:space="preserve"> and any bidders that are present at the bid opening exercise</w:t>
      </w:r>
      <w:r w:rsidR="00CA495B" w:rsidRPr="005C6CFF">
        <w:rPr>
          <w:rFonts w:asciiTheme="minorHAnsi" w:hAnsiTheme="minorHAnsi" w:cs="Arial"/>
          <w:sz w:val="21"/>
          <w:szCs w:val="21"/>
          <w:lang w:val="en-GB"/>
        </w:rPr>
        <w:t>.</w:t>
      </w:r>
      <w:r w:rsidR="00964C50" w:rsidRPr="005C6CFF">
        <w:rPr>
          <w:rFonts w:asciiTheme="minorHAnsi" w:hAnsiTheme="minorHAnsi" w:cs="Arial"/>
          <w:sz w:val="21"/>
          <w:szCs w:val="21"/>
          <w:lang w:val="en-GB"/>
        </w:rPr>
        <w:t xml:space="preserve"> </w:t>
      </w:r>
      <w:r w:rsidR="00CA495B" w:rsidRPr="005C6CFF">
        <w:rPr>
          <w:rFonts w:asciiTheme="minorHAnsi" w:hAnsiTheme="minorHAnsi" w:cs="Arial"/>
          <w:sz w:val="21"/>
          <w:szCs w:val="21"/>
          <w:lang w:val="en-GB"/>
        </w:rPr>
        <w:t xml:space="preserve"> </w:t>
      </w:r>
      <w:r w:rsidR="003424E7" w:rsidRPr="005C6CFF">
        <w:rPr>
          <w:rFonts w:asciiTheme="minorHAnsi" w:hAnsiTheme="minorHAnsi" w:cs="Arial"/>
          <w:sz w:val="21"/>
          <w:szCs w:val="21"/>
          <w:lang w:val="en-GB"/>
        </w:rPr>
        <w:t>Each proposa</w:t>
      </w:r>
      <w:r w:rsidR="00CA495B" w:rsidRPr="005C6CFF">
        <w:rPr>
          <w:rFonts w:asciiTheme="minorHAnsi" w:hAnsiTheme="minorHAnsi" w:cs="Arial"/>
          <w:sz w:val="21"/>
          <w:szCs w:val="21"/>
          <w:lang w:val="en-GB"/>
        </w:rPr>
        <w:t>l will be opened during the sess</w:t>
      </w:r>
      <w:r w:rsidR="003424E7" w:rsidRPr="005C6CFF">
        <w:rPr>
          <w:rFonts w:asciiTheme="minorHAnsi" w:hAnsiTheme="minorHAnsi" w:cs="Arial"/>
          <w:sz w:val="21"/>
          <w:szCs w:val="21"/>
          <w:lang w:val="en-GB"/>
        </w:rPr>
        <w:t xml:space="preserve">ion, each bidder will be announced and, in case of fixed-price offer, the total cost of each Financial Proposal will be read aloud. </w:t>
      </w:r>
    </w:p>
    <w:p w14:paraId="6CFD9BCD" w14:textId="77777777" w:rsidR="003424E7" w:rsidRPr="005C6CFF" w:rsidRDefault="003424E7" w:rsidP="005C6CFF">
      <w:pPr>
        <w:tabs>
          <w:tab w:val="left" w:pos="1440"/>
        </w:tabs>
        <w:autoSpaceDE w:val="0"/>
        <w:autoSpaceDN w:val="0"/>
        <w:adjustRightInd w:val="0"/>
        <w:ind w:left="1440" w:right="239" w:hanging="900"/>
        <w:rPr>
          <w:rFonts w:asciiTheme="minorHAnsi" w:hAnsiTheme="minorHAnsi" w:cs="Arial"/>
          <w:sz w:val="21"/>
          <w:szCs w:val="21"/>
          <w:lang w:val="en-GB"/>
        </w:rPr>
      </w:pPr>
    </w:p>
    <w:p w14:paraId="584EEF19" w14:textId="77777777" w:rsidR="003424E7" w:rsidRPr="005C6CFF" w:rsidRDefault="003424E7" w:rsidP="005C6CFF">
      <w:pPr>
        <w:pStyle w:val="StyleHeading2LatinArialComplexArial"/>
        <w:tabs>
          <w:tab w:val="clear" w:pos="720"/>
          <w:tab w:val="clear" w:pos="851"/>
          <w:tab w:val="left" w:pos="1440"/>
        </w:tabs>
        <w:ind w:left="1440" w:right="239" w:hanging="900"/>
        <w:rPr>
          <w:rFonts w:asciiTheme="minorHAnsi" w:hAnsiTheme="minorHAnsi"/>
          <w:sz w:val="21"/>
          <w:szCs w:val="21"/>
        </w:rPr>
      </w:pPr>
      <w:bookmarkStart w:id="136" w:name="_Toc108259913"/>
      <w:bookmarkStart w:id="137" w:name="_Toc122240174"/>
      <w:bookmarkStart w:id="138" w:name="_Toc122246483"/>
      <w:bookmarkStart w:id="139" w:name="_Toc191446325"/>
      <w:bookmarkStart w:id="140" w:name="_Toc64964818"/>
      <w:r w:rsidRPr="005C6CFF">
        <w:rPr>
          <w:rFonts w:asciiTheme="minorHAnsi" w:hAnsiTheme="minorHAnsi"/>
          <w:sz w:val="21"/>
          <w:szCs w:val="21"/>
        </w:rPr>
        <w:t xml:space="preserve">Clarification of </w:t>
      </w:r>
      <w:bookmarkEnd w:id="136"/>
      <w:bookmarkEnd w:id="137"/>
      <w:bookmarkEnd w:id="138"/>
      <w:r w:rsidRPr="005C6CFF">
        <w:rPr>
          <w:rFonts w:asciiTheme="minorHAnsi" w:hAnsiTheme="minorHAnsi"/>
          <w:sz w:val="21"/>
          <w:szCs w:val="21"/>
        </w:rPr>
        <w:t>Proposals</w:t>
      </w:r>
      <w:bookmarkEnd w:id="139"/>
      <w:bookmarkEnd w:id="140"/>
    </w:p>
    <w:p w14:paraId="67377403" w14:textId="77777777" w:rsidR="003424E7" w:rsidRPr="005C6CFF" w:rsidRDefault="003424E7" w:rsidP="005C6CFF">
      <w:pPr>
        <w:autoSpaceDE w:val="0"/>
        <w:autoSpaceDN w:val="0"/>
        <w:adjustRightInd w:val="0"/>
        <w:ind w:left="900" w:right="239" w:hanging="180"/>
        <w:rPr>
          <w:rFonts w:asciiTheme="minorHAnsi" w:hAnsiTheme="minorHAnsi" w:cs="Arial"/>
          <w:sz w:val="21"/>
          <w:szCs w:val="21"/>
          <w:lang w:val="en-GB"/>
        </w:rPr>
      </w:pPr>
    </w:p>
    <w:p w14:paraId="556A8070" w14:textId="77777777" w:rsidR="003424E7" w:rsidRPr="005C6CFF" w:rsidRDefault="006A0AC1" w:rsidP="005C6CFF">
      <w:pPr>
        <w:autoSpaceDE w:val="0"/>
        <w:autoSpaceDN w:val="0"/>
        <w:adjustRightInd w:val="0"/>
        <w:ind w:left="540" w:right="239"/>
        <w:rPr>
          <w:rFonts w:asciiTheme="minorHAnsi" w:hAnsiTheme="minorHAnsi" w:cs="Arial"/>
          <w:sz w:val="21"/>
          <w:szCs w:val="21"/>
          <w:lang w:val="en-GB"/>
        </w:rPr>
      </w:pPr>
      <w:r w:rsidRPr="005C6CFF">
        <w:rPr>
          <w:rFonts w:asciiTheme="minorHAnsi" w:hAnsiTheme="minorHAnsi" w:cs="Arial"/>
          <w:sz w:val="21"/>
          <w:szCs w:val="21"/>
          <w:lang w:val="en-GB"/>
        </w:rPr>
        <w:t>IHVN</w:t>
      </w:r>
      <w:r w:rsidR="003424E7" w:rsidRPr="005C6CFF">
        <w:rPr>
          <w:rFonts w:asciiTheme="minorHAnsi" w:hAnsiTheme="minorHAnsi" w:cs="Arial"/>
          <w:sz w:val="21"/>
          <w:szCs w:val="21"/>
          <w:lang w:val="en-GB"/>
        </w:rPr>
        <w:t xml:space="preserve"> may, at its discretion, ask any bidder for clarification of any part of its proposal. The request for clarification and the response shall be in writing.  No change in price or substance of the proposal shall be sought, offered or permitted during this exchange.</w:t>
      </w:r>
    </w:p>
    <w:p w14:paraId="71CE315C" w14:textId="77777777" w:rsidR="003424E7" w:rsidRPr="005C6CFF" w:rsidRDefault="003424E7" w:rsidP="005C6CFF">
      <w:pPr>
        <w:autoSpaceDE w:val="0"/>
        <w:autoSpaceDN w:val="0"/>
        <w:adjustRightInd w:val="0"/>
        <w:ind w:left="900" w:right="239" w:hanging="180"/>
        <w:rPr>
          <w:rFonts w:asciiTheme="minorHAnsi" w:hAnsiTheme="minorHAnsi" w:cs="Arial"/>
          <w:sz w:val="21"/>
          <w:szCs w:val="21"/>
          <w:lang w:val="en-GB"/>
        </w:rPr>
      </w:pPr>
    </w:p>
    <w:p w14:paraId="0E488D1D" w14:textId="77777777" w:rsidR="003424E7" w:rsidRPr="005C6CFF" w:rsidRDefault="003424E7" w:rsidP="005C6CFF">
      <w:pPr>
        <w:pStyle w:val="StyleHeading2LatinArialComplexArial"/>
        <w:tabs>
          <w:tab w:val="clear" w:pos="720"/>
          <w:tab w:val="clear" w:pos="851"/>
          <w:tab w:val="left" w:pos="1440"/>
        </w:tabs>
        <w:ind w:left="1440" w:right="239" w:hanging="900"/>
        <w:rPr>
          <w:rFonts w:asciiTheme="minorHAnsi" w:hAnsiTheme="minorHAnsi"/>
          <w:sz w:val="21"/>
          <w:szCs w:val="21"/>
        </w:rPr>
      </w:pPr>
      <w:bookmarkStart w:id="141" w:name="_Toc108259914"/>
      <w:bookmarkStart w:id="142" w:name="_Toc122240175"/>
      <w:bookmarkStart w:id="143" w:name="_Toc122246484"/>
      <w:bookmarkStart w:id="144" w:name="_Toc191446326"/>
      <w:bookmarkStart w:id="145" w:name="_Toc64964819"/>
      <w:r w:rsidRPr="005C6CFF">
        <w:rPr>
          <w:rFonts w:asciiTheme="minorHAnsi" w:hAnsiTheme="minorHAnsi"/>
          <w:sz w:val="21"/>
          <w:szCs w:val="21"/>
        </w:rPr>
        <w:t xml:space="preserve">Preliminary </w:t>
      </w:r>
      <w:bookmarkEnd w:id="141"/>
      <w:r w:rsidRPr="005C6CFF">
        <w:rPr>
          <w:rFonts w:asciiTheme="minorHAnsi" w:hAnsiTheme="minorHAnsi"/>
          <w:sz w:val="21"/>
          <w:szCs w:val="21"/>
        </w:rPr>
        <w:t xml:space="preserve">Examination of </w:t>
      </w:r>
      <w:bookmarkEnd w:id="142"/>
      <w:bookmarkEnd w:id="143"/>
      <w:r w:rsidRPr="005C6CFF">
        <w:rPr>
          <w:rFonts w:asciiTheme="minorHAnsi" w:hAnsiTheme="minorHAnsi"/>
          <w:sz w:val="21"/>
          <w:szCs w:val="21"/>
        </w:rPr>
        <w:t>Proposals</w:t>
      </w:r>
      <w:bookmarkEnd w:id="144"/>
      <w:bookmarkEnd w:id="145"/>
    </w:p>
    <w:p w14:paraId="105A3A39" w14:textId="77777777" w:rsidR="003424E7" w:rsidRPr="005C6CFF" w:rsidRDefault="003424E7" w:rsidP="005C6CFF">
      <w:pPr>
        <w:autoSpaceDE w:val="0"/>
        <w:autoSpaceDN w:val="0"/>
        <w:adjustRightInd w:val="0"/>
        <w:ind w:left="900" w:right="239" w:hanging="180"/>
        <w:rPr>
          <w:rFonts w:asciiTheme="minorHAnsi" w:hAnsiTheme="minorHAnsi" w:cs="Arial"/>
          <w:sz w:val="21"/>
          <w:szCs w:val="21"/>
          <w:lang w:val="en-GB"/>
        </w:rPr>
      </w:pPr>
    </w:p>
    <w:p w14:paraId="70786862" w14:textId="493DD0F9" w:rsidR="003424E7" w:rsidRPr="005C6CFF" w:rsidRDefault="006A0AC1" w:rsidP="005C6CFF">
      <w:pPr>
        <w:autoSpaceDE w:val="0"/>
        <w:autoSpaceDN w:val="0"/>
        <w:adjustRightInd w:val="0"/>
        <w:ind w:left="540" w:right="239"/>
        <w:rPr>
          <w:rFonts w:asciiTheme="minorHAnsi" w:hAnsiTheme="minorHAnsi" w:cs="Arial"/>
          <w:sz w:val="21"/>
          <w:szCs w:val="21"/>
          <w:lang w:val="en-GB"/>
        </w:rPr>
      </w:pPr>
      <w:r w:rsidRPr="005C6CFF">
        <w:rPr>
          <w:rFonts w:asciiTheme="minorHAnsi" w:hAnsiTheme="minorHAnsi" w:cs="Arial"/>
          <w:sz w:val="21"/>
          <w:szCs w:val="21"/>
          <w:lang w:val="en-GB"/>
        </w:rPr>
        <w:t>IHVN</w:t>
      </w:r>
      <w:r w:rsidR="003424E7" w:rsidRPr="005C6CFF">
        <w:rPr>
          <w:rFonts w:asciiTheme="minorHAnsi" w:hAnsiTheme="minorHAnsi" w:cs="Arial"/>
          <w:sz w:val="21"/>
          <w:szCs w:val="21"/>
          <w:lang w:val="en-GB"/>
        </w:rPr>
        <w:t xml:space="preserve"> will examine the proposals to determine whether they are complete, whether any computational errors have been made, whether the documents have been properly signed, and whether the proposals are generally in order. Proposals which are not in order as aforesaid </w:t>
      </w:r>
      <w:r w:rsidR="00B63A11">
        <w:rPr>
          <w:rFonts w:asciiTheme="minorHAnsi" w:hAnsiTheme="minorHAnsi" w:cs="Arial"/>
          <w:sz w:val="21"/>
          <w:szCs w:val="21"/>
          <w:lang w:val="en-GB"/>
        </w:rPr>
        <w:t xml:space="preserve">in 4.15.3 above </w:t>
      </w:r>
      <w:r w:rsidR="003424E7" w:rsidRPr="005C6CFF">
        <w:rPr>
          <w:rFonts w:asciiTheme="minorHAnsi" w:hAnsiTheme="minorHAnsi" w:cs="Arial"/>
          <w:sz w:val="21"/>
          <w:szCs w:val="21"/>
          <w:lang w:val="en-GB"/>
        </w:rPr>
        <w:t>may be rejected.</w:t>
      </w:r>
    </w:p>
    <w:p w14:paraId="564962F9" w14:textId="77777777" w:rsidR="003424E7" w:rsidRPr="005C6CFF" w:rsidRDefault="003424E7" w:rsidP="005C6CFF">
      <w:pPr>
        <w:autoSpaceDE w:val="0"/>
        <w:autoSpaceDN w:val="0"/>
        <w:adjustRightInd w:val="0"/>
        <w:ind w:left="540" w:right="239"/>
        <w:rPr>
          <w:rFonts w:asciiTheme="minorHAnsi" w:hAnsiTheme="minorHAnsi" w:cs="Arial"/>
          <w:sz w:val="21"/>
          <w:szCs w:val="21"/>
          <w:lang w:val="en-GB"/>
        </w:rPr>
      </w:pPr>
    </w:p>
    <w:p w14:paraId="5866CF89" w14:textId="77777777" w:rsidR="003424E7" w:rsidRPr="005C6CFF" w:rsidRDefault="003424E7" w:rsidP="005C6CFF">
      <w:pPr>
        <w:autoSpaceDE w:val="0"/>
        <w:autoSpaceDN w:val="0"/>
        <w:adjustRightInd w:val="0"/>
        <w:ind w:left="540" w:right="239"/>
        <w:rPr>
          <w:rFonts w:asciiTheme="minorHAnsi" w:hAnsiTheme="minorHAnsi" w:cs="Arial"/>
          <w:sz w:val="21"/>
          <w:szCs w:val="21"/>
          <w:lang w:val="en-GB"/>
        </w:rPr>
      </w:pPr>
      <w:r w:rsidRPr="005C6CFF">
        <w:rPr>
          <w:rFonts w:asciiTheme="minorHAnsi" w:hAnsiTheme="minorHAnsi" w:cs="Arial"/>
          <w:b/>
          <w:bCs/>
          <w:sz w:val="21"/>
          <w:szCs w:val="21"/>
          <w:lang w:val="en-GB"/>
        </w:rPr>
        <w:t xml:space="preserve">Please note that </w:t>
      </w:r>
      <w:r w:rsidR="006A0AC1" w:rsidRPr="005C6CFF">
        <w:rPr>
          <w:rFonts w:asciiTheme="minorHAnsi" w:hAnsiTheme="minorHAnsi" w:cs="Arial"/>
          <w:b/>
          <w:bCs/>
          <w:sz w:val="21"/>
          <w:szCs w:val="21"/>
          <w:lang w:val="en-GB"/>
        </w:rPr>
        <w:t>IHVN</w:t>
      </w:r>
      <w:r w:rsidRPr="005C6CFF">
        <w:rPr>
          <w:rFonts w:asciiTheme="minorHAnsi" w:hAnsiTheme="minorHAnsi" w:cs="Arial"/>
          <w:b/>
          <w:bCs/>
          <w:sz w:val="21"/>
          <w:szCs w:val="21"/>
          <w:lang w:val="en-GB"/>
        </w:rPr>
        <w:t xml:space="preserve"> is not bound to select any bidder and may reject all proposals. </w:t>
      </w:r>
      <w:r w:rsidRPr="005C6CFF">
        <w:rPr>
          <w:rFonts w:asciiTheme="minorHAnsi" w:hAnsiTheme="minorHAnsi" w:cs="Arial"/>
          <w:sz w:val="21"/>
          <w:szCs w:val="21"/>
          <w:lang w:val="en-GB"/>
        </w:rPr>
        <w:t xml:space="preserve">Furthermore, since a contract would be awarded in respect of the proposal which is considered most responsive to the needs of the project concerned, due consideration being given to </w:t>
      </w:r>
      <w:r w:rsidR="006A0AC1"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’s general principles, including economy and efficiency, </w:t>
      </w:r>
      <w:r w:rsidR="006A0AC1"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does not bind itself in any way to select the bidder offering the lowest price.</w:t>
      </w:r>
    </w:p>
    <w:p w14:paraId="7B3495E1" w14:textId="77777777" w:rsidR="003424E7" w:rsidRPr="005C6CFF" w:rsidRDefault="003424E7" w:rsidP="005C6CFF">
      <w:pPr>
        <w:autoSpaceDE w:val="0"/>
        <w:autoSpaceDN w:val="0"/>
        <w:adjustRightInd w:val="0"/>
        <w:ind w:right="239"/>
        <w:rPr>
          <w:rFonts w:asciiTheme="minorHAnsi" w:hAnsiTheme="minorHAnsi" w:cs="Arial"/>
          <w:sz w:val="21"/>
          <w:szCs w:val="21"/>
          <w:lang w:val="en-GB"/>
        </w:rPr>
      </w:pPr>
    </w:p>
    <w:p w14:paraId="2B66D426" w14:textId="77777777" w:rsidR="003424E7" w:rsidRPr="005C6CFF" w:rsidRDefault="003424E7" w:rsidP="005C6CFF">
      <w:pPr>
        <w:pStyle w:val="StyleHeading2LatinArialComplexArial"/>
        <w:tabs>
          <w:tab w:val="clear" w:pos="720"/>
          <w:tab w:val="clear" w:pos="851"/>
          <w:tab w:val="left" w:pos="1440"/>
        </w:tabs>
        <w:ind w:left="1440" w:right="239" w:hanging="900"/>
        <w:rPr>
          <w:rFonts w:asciiTheme="minorHAnsi" w:hAnsiTheme="minorHAnsi"/>
          <w:sz w:val="21"/>
          <w:szCs w:val="21"/>
        </w:rPr>
      </w:pPr>
      <w:bookmarkStart w:id="146" w:name="_Toc122240176"/>
      <w:bookmarkStart w:id="147" w:name="_Toc122246485"/>
      <w:bookmarkStart w:id="148" w:name="_Toc191446327"/>
      <w:bookmarkStart w:id="149" w:name="_Toc64964820"/>
      <w:r w:rsidRPr="005C6CFF">
        <w:rPr>
          <w:rFonts w:asciiTheme="minorHAnsi" w:hAnsiTheme="minorHAnsi"/>
          <w:sz w:val="21"/>
          <w:szCs w:val="21"/>
        </w:rPr>
        <w:t xml:space="preserve">Evaluation of </w:t>
      </w:r>
      <w:bookmarkEnd w:id="146"/>
      <w:bookmarkEnd w:id="147"/>
      <w:r w:rsidRPr="005C6CFF">
        <w:rPr>
          <w:rFonts w:asciiTheme="minorHAnsi" w:hAnsiTheme="minorHAnsi"/>
          <w:sz w:val="21"/>
          <w:szCs w:val="21"/>
        </w:rPr>
        <w:t>Proposals</w:t>
      </w:r>
      <w:bookmarkEnd w:id="148"/>
      <w:bookmarkEnd w:id="149"/>
    </w:p>
    <w:p w14:paraId="22E56F94" w14:textId="77777777" w:rsidR="003424E7" w:rsidRPr="005C6CFF" w:rsidRDefault="003424E7" w:rsidP="005C6CFF">
      <w:pPr>
        <w:tabs>
          <w:tab w:val="left" w:pos="1440"/>
        </w:tabs>
        <w:ind w:left="1440" w:right="239" w:hanging="900"/>
        <w:rPr>
          <w:rFonts w:asciiTheme="minorHAnsi" w:hAnsiTheme="minorHAnsi" w:cs="Arial"/>
          <w:sz w:val="21"/>
          <w:szCs w:val="21"/>
          <w:lang w:val="en-GB"/>
        </w:rPr>
      </w:pPr>
    </w:p>
    <w:p w14:paraId="56F635F7" w14:textId="77777777" w:rsidR="003424E7" w:rsidRPr="005C6CFF" w:rsidRDefault="003424E7" w:rsidP="005C6CFF">
      <w:pPr>
        <w:pStyle w:val="BodyText"/>
        <w:spacing w:line="240" w:lineRule="auto"/>
        <w:ind w:left="540" w:right="239"/>
        <w:jc w:val="both"/>
        <w:rPr>
          <w:rFonts w:asciiTheme="minorHAnsi" w:hAnsiTheme="minorHAnsi" w:cs="Arial"/>
          <w:b/>
          <w:sz w:val="21"/>
          <w:szCs w:val="21"/>
        </w:rPr>
      </w:pPr>
      <w:r w:rsidRPr="005C6CFF">
        <w:rPr>
          <w:rFonts w:asciiTheme="minorHAnsi" w:hAnsiTheme="minorHAnsi" w:cs="Arial"/>
          <w:b/>
          <w:sz w:val="21"/>
          <w:szCs w:val="21"/>
        </w:rPr>
        <w:t xml:space="preserve">A two-stage procedure will be utilized in evaluating the proposals, with technical evaluation of the proposal being completed prior to any focus on or comparison of price. </w:t>
      </w:r>
    </w:p>
    <w:p w14:paraId="3E811D39" w14:textId="77777777" w:rsidR="003424E7" w:rsidRPr="005C6CFF" w:rsidRDefault="003424E7" w:rsidP="005C6CFF">
      <w:pPr>
        <w:ind w:left="540" w:right="239"/>
        <w:rPr>
          <w:rFonts w:asciiTheme="minorHAnsi" w:hAnsiTheme="minorHAnsi" w:cs="Arial"/>
          <w:snapToGrid w:val="0"/>
          <w:sz w:val="21"/>
          <w:szCs w:val="21"/>
          <w:lang w:val="en-GB"/>
        </w:rPr>
      </w:pPr>
    </w:p>
    <w:p w14:paraId="7A4ADB09" w14:textId="77777777" w:rsidR="003424E7" w:rsidRPr="005C6CFF" w:rsidRDefault="003424E7" w:rsidP="005C6CFF">
      <w:pPr>
        <w:autoSpaceDE w:val="0"/>
        <w:autoSpaceDN w:val="0"/>
        <w:adjustRightInd w:val="0"/>
        <w:ind w:left="540" w:right="239"/>
        <w:rPr>
          <w:rFonts w:asciiTheme="minorHAnsi" w:hAnsiTheme="minorHAnsi" w:cs="Arial"/>
          <w:sz w:val="21"/>
          <w:szCs w:val="21"/>
          <w:lang w:val="en-GB"/>
        </w:rPr>
      </w:pPr>
      <w:r w:rsidRPr="005C6CFF">
        <w:rPr>
          <w:rFonts w:asciiTheme="minorHAnsi" w:hAnsiTheme="minorHAnsi" w:cs="Arial"/>
          <w:sz w:val="21"/>
          <w:szCs w:val="21"/>
          <w:lang w:val="en-GB"/>
        </w:rPr>
        <w:t xml:space="preserve">The technical and financial evaluations of proposals will be accomplished </w:t>
      </w:r>
      <w:r w:rsidR="001B7AEC">
        <w:rPr>
          <w:rFonts w:asciiTheme="minorHAnsi" w:hAnsiTheme="minorHAnsi" w:cs="Arial"/>
          <w:sz w:val="21"/>
          <w:szCs w:val="21"/>
          <w:lang w:val="en-GB"/>
        </w:rPr>
        <w:t>by the Bid committee</w:t>
      </w:r>
      <w:r w:rsidRPr="005C6CFF">
        <w:rPr>
          <w:rFonts w:asciiTheme="minorHAnsi" w:hAnsiTheme="minorHAnsi" w:cs="Arial"/>
          <w:sz w:val="21"/>
          <w:szCs w:val="21"/>
          <w:lang w:val="en-GB"/>
        </w:rPr>
        <w:t xml:space="preserve">.  The Selection Panel will evaluate all proposals which have passed the Preliminary Examination of Proposals. </w:t>
      </w:r>
    </w:p>
    <w:p w14:paraId="24C1E57A" w14:textId="77777777" w:rsidR="003424E7" w:rsidRPr="005C6CFF" w:rsidRDefault="003424E7" w:rsidP="005C6CFF">
      <w:pPr>
        <w:tabs>
          <w:tab w:val="left" w:pos="1440"/>
        </w:tabs>
        <w:autoSpaceDE w:val="0"/>
        <w:autoSpaceDN w:val="0"/>
        <w:adjustRightInd w:val="0"/>
        <w:ind w:left="1440" w:right="239" w:hanging="900"/>
        <w:rPr>
          <w:rFonts w:asciiTheme="minorHAnsi" w:hAnsiTheme="minorHAnsi" w:cs="Arial"/>
          <w:sz w:val="21"/>
          <w:szCs w:val="21"/>
          <w:lang w:val="en-GB"/>
        </w:rPr>
      </w:pPr>
    </w:p>
    <w:p w14:paraId="3D8D40E1" w14:textId="77777777" w:rsidR="003424E7" w:rsidRPr="005C6CFF" w:rsidRDefault="003424E7" w:rsidP="005C6CFF">
      <w:pPr>
        <w:tabs>
          <w:tab w:val="left" w:pos="1440"/>
        </w:tabs>
        <w:autoSpaceDE w:val="0"/>
        <w:autoSpaceDN w:val="0"/>
        <w:adjustRightInd w:val="0"/>
        <w:ind w:left="1440" w:right="239" w:hanging="900"/>
        <w:rPr>
          <w:rFonts w:asciiTheme="minorHAnsi" w:hAnsiTheme="minorHAnsi" w:cs="Arial"/>
          <w:b/>
          <w:color w:val="447DB5"/>
          <w:sz w:val="21"/>
          <w:szCs w:val="21"/>
          <w:lang w:val="en-GB"/>
        </w:rPr>
      </w:pPr>
      <w:r w:rsidRPr="005C6CFF">
        <w:rPr>
          <w:rFonts w:asciiTheme="minorHAnsi" w:hAnsiTheme="minorHAnsi" w:cs="Arial"/>
          <w:b/>
          <w:color w:val="447DB5"/>
          <w:sz w:val="21"/>
          <w:szCs w:val="21"/>
          <w:lang w:val="en-GB"/>
        </w:rPr>
        <w:t xml:space="preserve">5.4.1 </w:t>
      </w:r>
      <w:r w:rsidRPr="005C6CFF">
        <w:rPr>
          <w:rFonts w:asciiTheme="minorHAnsi" w:hAnsiTheme="minorHAnsi" w:cs="Arial"/>
          <w:b/>
          <w:color w:val="447DB5"/>
          <w:sz w:val="21"/>
          <w:szCs w:val="21"/>
          <w:lang w:val="en-GB"/>
        </w:rPr>
        <w:tab/>
        <w:t xml:space="preserve">Technical Evaluation </w:t>
      </w:r>
    </w:p>
    <w:p w14:paraId="6EFEBD1F" w14:textId="77777777" w:rsidR="003424E7" w:rsidRPr="005C6CFF" w:rsidRDefault="003424E7" w:rsidP="005C6CFF">
      <w:pPr>
        <w:tabs>
          <w:tab w:val="left" w:pos="1440"/>
        </w:tabs>
        <w:autoSpaceDE w:val="0"/>
        <w:autoSpaceDN w:val="0"/>
        <w:adjustRightInd w:val="0"/>
        <w:ind w:left="1440" w:right="239" w:hanging="900"/>
        <w:rPr>
          <w:rFonts w:asciiTheme="minorHAnsi" w:hAnsiTheme="minorHAnsi" w:cs="Arial"/>
          <w:sz w:val="21"/>
          <w:szCs w:val="21"/>
          <w:lang w:val="en-GB"/>
        </w:rPr>
      </w:pPr>
    </w:p>
    <w:p w14:paraId="3DAA2FBE" w14:textId="77777777" w:rsidR="003424E7" w:rsidRPr="005C6CFF" w:rsidRDefault="003424E7" w:rsidP="005C6CFF">
      <w:pPr>
        <w:autoSpaceDE w:val="0"/>
        <w:autoSpaceDN w:val="0"/>
        <w:adjustRightInd w:val="0"/>
        <w:ind w:left="540" w:right="239"/>
        <w:rPr>
          <w:rFonts w:asciiTheme="minorHAnsi" w:hAnsiTheme="minorHAnsi" w:cs="Arial"/>
          <w:sz w:val="21"/>
          <w:szCs w:val="21"/>
          <w:lang w:val="en-GB"/>
        </w:rPr>
      </w:pPr>
      <w:r w:rsidRPr="005C6CFF">
        <w:rPr>
          <w:rFonts w:asciiTheme="minorHAnsi" w:hAnsiTheme="minorHAnsi" w:cs="Arial"/>
          <w:sz w:val="21"/>
          <w:szCs w:val="21"/>
          <w:lang w:val="en-GB"/>
        </w:rPr>
        <w:t xml:space="preserve">The technical evaluation of the proposals will include: </w:t>
      </w:r>
    </w:p>
    <w:p w14:paraId="640C346A" w14:textId="77777777" w:rsidR="003424E7" w:rsidRDefault="003424E7" w:rsidP="005C6CFF">
      <w:pPr>
        <w:autoSpaceDE w:val="0"/>
        <w:autoSpaceDN w:val="0"/>
        <w:adjustRightInd w:val="0"/>
        <w:ind w:right="239"/>
        <w:rPr>
          <w:rFonts w:asciiTheme="minorHAnsi" w:hAnsiTheme="minorHAnsi" w:cs="Arial"/>
          <w:sz w:val="21"/>
          <w:szCs w:val="21"/>
          <w:lang w:val="en-GB"/>
        </w:rPr>
      </w:pPr>
    </w:p>
    <w:p w14:paraId="5C4ABF4F" w14:textId="77777777" w:rsidR="00286C91" w:rsidRPr="0010525E" w:rsidRDefault="00286C91" w:rsidP="00286C91">
      <w:pPr>
        <w:rPr>
          <w:rFonts w:asciiTheme="minorHAnsi" w:hAnsiTheme="minorHAnsi"/>
          <w:sz w:val="21"/>
          <w:szCs w:val="21"/>
        </w:rPr>
      </w:pPr>
      <w:r w:rsidRPr="0010525E">
        <w:rPr>
          <w:rFonts w:asciiTheme="minorHAnsi" w:hAnsiTheme="minorHAnsi"/>
          <w:b/>
          <w:sz w:val="21"/>
          <w:szCs w:val="21"/>
        </w:rPr>
        <w:t>Expertise of Firm submitting Proposal</w:t>
      </w:r>
      <w:r w:rsidRPr="0010525E">
        <w:rPr>
          <w:rFonts w:asciiTheme="minorHAnsi" w:hAnsiTheme="minorHAnsi"/>
          <w:sz w:val="21"/>
          <w:szCs w:val="21"/>
        </w:rPr>
        <w:t>:</w:t>
      </w:r>
    </w:p>
    <w:p w14:paraId="1BE91411" w14:textId="77777777" w:rsidR="00286C91" w:rsidRPr="002E2B92" w:rsidRDefault="00286C91" w:rsidP="00B53BA4">
      <w:pPr>
        <w:pStyle w:val="ListParagraph"/>
        <w:keepNext/>
        <w:keepLines/>
        <w:numPr>
          <w:ilvl w:val="0"/>
          <w:numId w:val="31"/>
        </w:numPr>
        <w:rPr>
          <w:rFonts w:asciiTheme="minorHAnsi" w:hAnsiTheme="minorHAnsi"/>
          <w:sz w:val="21"/>
          <w:szCs w:val="21"/>
        </w:rPr>
      </w:pPr>
      <w:r w:rsidRPr="002E2B92">
        <w:rPr>
          <w:rFonts w:asciiTheme="minorHAnsi" w:hAnsiTheme="minorHAnsi"/>
          <w:sz w:val="21"/>
          <w:szCs w:val="21"/>
        </w:rPr>
        <w:lastRenderedPageBreak/>
        <w:t xml:space="preserve">Experience on similar assignments (major assignments in the last 5 years and their value and samples of work done). </w:t>
      </w:r>
    </w:p>
    <w:p w14:paraId="57B393E9" w14:textId="77777777" w:rsidR="00286C91" w:rsidRPr="002E2B92" w:rsidRDefault="00286C91" w:rsidP="00B53BA4">
      <w:pPr>
        <w:pStyle w:val="ListParagraph"/>
        <w:keepNext/>
        <w:keepLines/>
        <w:numPr>
          <w:ilvl w:val="0"/>
          <w:numId w:val="31"/>
        </w:numPr>
        <w:rPr>
          <w:rFonts w:asciiTheme="minorHAnsi" w:hAnsiTheme="minorHAnsi" w:cs="Arial"/>
          <w:sz w:val="21"/>
          <w:szCs w:val="21"/>
          <w:lang w:val="en-GB"/>
        </w:rPr>
      </w:pPr>
      <w:r w:rsidRPr="002E2B92">
        <w:rPr>
          <w:rFonts w:asciiTheme="minorHAnsi" w:hAnsiTheme="minorHAnsi" w:cs="Arial"/>
          <w:sz w:val="21"/>
          <w:szCs w:val="21"/>
          <w:lang w:val="en-GB"/>
        </w:rPr>
        <w:t xml:space="preserve">Accreditation or an on-going accreditation by the </w:t>
      </w:r>
      <w:r w:rsidRPr="002E2B92">
        <w:rPr>
          <w:rFonts w:asciiTheme="minorHAnsi" w:hAnsiTheme="minorHAnsi" w:cs="Segoe UI"/>
          <w:bCs/>
          <w:sz w:val="21"/>
          <w:szCs w:val="21"/>
        </w:rPr>
        <w:t>Professional Certifications in Warehousing and Logistics</w:t>
      </w:r>
      <w:r w:rsidRPr="002E2B92">
        <w:rPr>
          <w:rFonts w:asciiTheme="minorHAnsi" w:hAnsiTheme="minorHAnsi" w:cs="Arial"/>
          <w:sz w:val="21"/>
          <w:szCs w:val="21"/>
          <w:lang w:val="en-GB"/>
        </w:rPr>
        <w:t xml:space="preserve"> (licence) is a requirement.</w:t>
      </w:r>
    </w:p>
    <w:p w14:paraId="1F3E3347" w14:textId="77777777" w:rsidR="00286C91" w:rsidRPr="008759BF" w:rsidRDefault="00286C91" w:rsidP="00B53BA4">
      <w:pPr>
        <w:pStyle w:val="ListParagraph"/>
        <w:keepNext/>
        <w:keepLines/>
        <w:numPr>
          <w:ilvl w:val="0"/>
          <w:numId w:val="31"/>
        </w:numPr>
        <w:rPr>
          <w:rFonts w:asciiTheme="minorHAnsi" w:hAnsiTheme="minorHAnsi" w:cs="Arial"/>
          <w:sz w:val="21"/>
          <w:szCs w:val="21"/>
          <w:lang w:val="en-GB"/>
        </w:rPr>
      </w:pPr>
      <w:r w:rsidRPr="00BF6473">
        <w:rPr>
          <w:rFonts w:asciiTheme="minorHAnsi" w:hAnsiTheme="minorHAnsi" w:cstheme="majorBidi"/>
          <w:sz w:val="21"/>
          <w:szCs w:val="21"/>
        </w:rPr>
        <w:t>List and description with pictures capturing the number plate of proposed vehicles, motor bikes, and speed boats indicating tonnage capacity. Additional documents such as road worthiness certificates, motor registration, proof of ownership and insurance must be included for all vehicles listed.</w:t>
      </w:r>
    </w:p>
    <w:p w14:paraId="3041F845" w14:textId="77777777" w:rsidR="00286C91" w:rsidRPr="002E2B92" w:rsidRDefault="00286C91" w:rsidP="00B53BA4">
      <w:pPr>
        <w:pStyle w:val="ListParagraph"/>
        <w:numPr>
          <w:ilvl w:val="0"/>
          <w:numId w:val="31"/>
        </w:numPr>
        <w:rPr>
          <w:rFonts w:asciiTheme="minorHAnsi" w:hAnsiTheme="minorHAnsi"/>
          <w:sz w:val="21"/>
          <w:szCs w:val="21"/>
        </w:rPr>
      </w:pPr>
      <w:r w:rsidRPr="002E2B92">
        <w:rPr>
          <w:rFonts w:asciiTheme="minorHAnsi" w:hAnsiTheme="minorHAnsi"/>
          <w:sz w:val="21"/>
          <w:szCs w:val="21"/>
        </w:rPr>
        <w:t xml:space="preserve">Proof of </w:t>
      </w:r>
      <w:r w:rsidRPr="002E2B92">
        <w:rPr>
          <w:rFonts w:asciiTheme="minorHAnsi" w:hAnsiTheme="minorHAnsi" w:cs="Arial"/>
          <w:sz w:val="21"/>
          <w:szCs w:val="21"/>
          <w:shd w:val="clear" w:color="auto" w:fill="FFFFFF"/>
        </w:rPr>
        <w:t>first generation of warehouse execution systems (</w:t>
      </w:r>
      <w:r w:rsidRPr="002E2B92">
        <w:rPr>
          <w:rStyle w:val="Emphasis"/>
          <w:rFonts w:asciiTheme="minorHAnsi" w:eastAsia="SimSun" w:hAnsiTheme="minorHAnsi" w:cs="Arial"/>
          <w:b/>
          <w:bCs/>
          <w:i w:val="0"/>
          <w:iCs w:val="0"/>
          <w:sz w:val="21"/>
          <w:szCs w:val="21"/>
          <w:shd w:val="clear" w:color="auto" w:fill="FFFFFF"/>
        </w:rPr>
        <w:t>WES</w:t>
      </w:r>
      <w:r w:rsidRPr="002E2B92">
        <w:rPr>
          <w:rFonts w:asciiTheme="minorHAnsi" w:hAnsiTheme="minorHAnsi" w:cs="Arial"/>
          <w:sz w:val="21"/>
          <w:szCs w:val="21"/>
          <w:shd w:val="clear" w:color="auto" w:fill="FFFFFF"/>
        </w:rPr>
        <w:t>) and greater fleet control system</w:t>
      </w:r>
      <w:r w:rsidRPr="002E2B92">
        <w:rPr>
          <w:rFonts w:asciiTheme="minorHAnsi" w:hAnsiTheme="minorHAnsi"/>
          <w:sz w:val="21"/>
          <w:szCs w:val="21"/>
        </w:rPr>
        <w:t xml:space="preserve"> </w:t>
      </w:r>
      <w:r w:rsidRPr="002E2B92">
        <w:rPr>
          <w:rFonts w:asciiTheme="minorHAnsi" w:hAnsiTheme="minorHAnsi" w:cs="Arial"/>
          <w:sz w:val="21"/>
          <w:szCs w:val="21"/>
          <w:lang w:val="en-GB"/>
        </w:rPr>
        <w:t>or other more advanced systems are acceptable as well.</w:t>
      </w:r>
    </w:p>
    <w:p w14:paraId="6DDE41DC" w14:textId="77777777" w:rsidR="00286C91" w:rsidRPr="002E2B92" w:rsidRDefault="00286C91" w:rsidP="00B53BA4">
      <w:pPr>
        <w:pStyle w:val="ListParagraph"/>
        <w:numPr>
          <w:ilvl w:val="0"/>
          <w:numId w:val="31"/>
        </w:numPr>
        <w:rPr>
          <w:rFonts w:asciiTheme="minorHAnsi" w:hAnsiTheme="minorHAnsi"/>
          <w:sz w:val="21"/>
          <w:szCs w:val="21"/>
        </w:rPr>
      </w:pPr>
      <w:r w:rsidRPr="002E2B92">
        <w:rPr>
          <w:rFonts w:asciiTheme="minorHAnsi" w:hAnsiTheme="minorHAnsi"/>
          <w:sz w:val="21"/>
          <w:szCs w:val="21"/>
        </w:rPr>
        <w:t>Compliance with the most international industry standards: ISO 9001, ISO 14001, OHSAS 18001</w:t>
      </w:r>
    </w:p>
    <w:p w14:paraId="02918A1D" w14:textId="77777777" w:rsidR="00286C91" w:rsidRPr="002E2B92" w:rsidRDefault="00286C91" w:rsidP="00B53BA4">
      <w:pPr>
        <w:pStyle w:val="ListParagraph"/>
        <w:numPr>
          <w:ilvl w:val="0"/>
          <w:numId w:val="31"/>
        </w:numPr>
        <w:rPr>
          <w:rFonts w:asciiTheme="minorHAnsi" w:hAnsiTheme="minorHAnsi"/>
          <w:sz w:val="21"/>
          <w:szCs w:val="21"/>
        </w:rPr>
      </w:pPr>
      <w:r w:rsidRPr="002E2B92">
        <w:rPr>
          <w:rFonts w:asciiTheme="minorHAnsi" w:hAnsiTheme="minorHAnsi"/>
          <w:sz w:val="21"/>
          <w:szCs w:val="21"/>
        </w:rPr>
        <w:t>Work undertaken for IHVN/major multilateral or bilateral organizations</w:t>
      </w:r>
    </w:p>
    <w:p w14:paraId="246C314F" w14:textId="77777777" w:rsidR="00286C91" w:rsidRPr="002E2B92" w:rsidRDefault="00286C91" w:rsidP="00B53BA4">
      <w:pPr>
        <w:pStyle w:val="ListParagraph"/>
        <w:numPr>
          <w:ilvl w:val="0"/>
          <w:numId w:val="31"/>
        </w:numPr>
        <w:rPr>
          <w:rFonts w:asciiTheme="minorHAnsi" w:hAnsiTheme="minorHAnsi"/>
          <w:color w:val="000000" w:themeColor="text1"/>
          <w:sz w:val="21"/>
          <w:szCs w:val="21"/>
        </w:rPr>
      </w:pPr>
      <w:r w:rsidRPr="002E2B92">
        <w:rPr>
          <w:rFonts w:asciiTheme="minorHAnsi" w:hAnsiTheme="minorHAnsi"/>
          <w:sz w:val="21"/>
          <w:szCs w:val="21"/>
        </w:rPr>
        <w:t>Evidence of vehicle</w:t>
      </w:r>
      <w:r w:rsidRPr="002E2B92">
        <w:rPr>
          <w:rFonts w:asciiTheme="minorHAnsi" w:hAnsiTheme="minorHAnsi"/>
          <w:color w:val="000000" w:themeColor="text1"/>
          <w:sz w:val="21"/>
          <w:szCs w:val="21"/>
        </w:rPr>
        <w:t xml:space="preserve"> tracking system currently in use </w:t>
      </w:r>
    </w:p>
    <w:p w14:paraId="65AC7512" w14:textId="77777777" w:rsidR="00286C91" w:rsidRPr="002E2B92" w:rsidRDefault="00286C91" w:rsidP="00B53BA4">
      <w:pPr>
        <w:pStyle w:val="ListParagraph"/>
        <w:numPr>
          <w:ilvl w:val="0"/>
          <w:numId w:val="31"/>
        </w:numPr>
        <w:rPr>
          <w:rFonts w:asciiTheme="minorHAnsi" w:hAnsiTheme="minorHAnsi"/>
          <w:sz w:val="21"/>
          <w:szCs w:val="21"/>
        </w:rPr>
      </w:pPr>
      <w:r w:rsidRPr="002E2B92">
        <w:rPr>
          <w:rFonts w:asciiTheme="minorHAnsi" w:hAnsiTheme="minorHAnsi"/>
          <w:color w:val="000000" w:themeColor="text1"/>
          <w:sz w:val="21"/>
          <w:szCs w:val="21"/>
        </w:rPr>
        <w:t xml:space="preserve">Evidence of a </w:t>
      </w:r>
      <w:r w:rsidRPr="002E2B92">
        <w:rPr>
          <w:rFonts w:asciiTheme="minorHAnsi" w:hAnsiTheme="minorHAnsi"/>
          <w:sz w:val="21"/>
          <w:szCs w:val="21"/>
        </w:rPr>
        <w:t>minimum total of warehouse insurance cover at N1, 000,000,000. Minimum insurance cover for goods in transit (Non drug items) at N26, 500,000 and N30, 000,000 for (Drugs).</w:t>
      </w:r>
    </w:p>
    <w:p w14:paraId="24142E6C" w14:textId="77777777" w:rsidR="00286C91" w:rsidRPr="002E2B92" w:rsidRDefault="00286C91" w:rsidP="00B53BA4">
      <w:pPr>
        <w:pStyle w:val="ListParagraph"/>
        <w:numPr>
          <w:ilvl w:val="0"/>
          <w:numId w:val="31"/>
        </w:numPr>
        <w:rPr>
          <w:rFonts w:asciiTheme="minorHAnsi" w:hAnsiTheme="minorHAnsi"/>
          <w:sz w:val="21"/>
          <w:szCs w:val="21"/>
        </w:rPr>
      </w:pPr>
      <w:r w:rsidRPr="002E2B92">
        <w:rPr>
          <w:rFonts w:asciiTheme="minorHAnsi" w:hAnsiTheme="minorHAnsi"/>
          <w:sz w:val="21"/>
          <w:szCs w:val="21"/>
        </w:rPr>
        <w:t>Evidence of Central Warehouse in Abuja and warehouse in other geopolitical zones.</w:t>
      </w:r>
    </w:p>
    <w:p w14:paraId="3545BAE1" w14:textId="77777777" w:rsidR="00286C91" w:rsidRPr="002E2B92" w:rsidRDefault="00286C91" w:rsidP="00B53BA4">
      <w:pPr>
        <w:pStyle w:val="ListParagraph"/>
        <w:numPr>
          <w:ilvl w:val="0"/>
          <w:numId w:val="31"/>
        </w:numPr>
        <w:rPr>
          <w:rFonts w:asciiTheme="minorHAnsi" w:hAnsiTheme="minorHAnsi"/>
          <w:sz w:val="21"/>
          <w:szCs w:val="21"/>
        </w:rPr>
      </w:pPr>
      <w:r w:rsidRPr="002E2B92">
        <w:rPr>
          <w:rFonts w:asciiTheme="minorHAnsi" w:hAnsiTheme="minorHAnsi"/>
          <w:sz w:val="21"/>
          <w:szCs w:val="21"/>
        </w:rPr>
        <w:t>Ability of contractor to deliver task in line with time frame (Reliability). Attach proof of distribution instruction tied to POD.</w:t>
      </w:r>
    </w:p>
    <w:p w14:paraId="77539781" w14:textId="77777777" w:rsidR="00077ED8" w:rsidRPr="002E2B92" w:rsidRDefault="00077ED8" w:rsidP="00B53BA4">
      <w:pPr>
        <w:pStyle w:val="ListParagraph"/>
        <w:numPr>
          <w:ilvl w:val="0"/>
          <w:numId w:val="31"/>
        </w:numPr>
        <w:rPr>
          <w:rFonts w:asciiTheme="minorHAnsi" w:hAnsiTheme="minorHAnsi"/>
          <w:sz w:val="21"/>
          <w:szCs w:val="21"/>
        </w:rPr>
      </w:pPr>
      <w:r w:rsidRPr="002E2B92">
        <w:rPr>
          <w:rFonts w:asciiTheme="minorHAnsi" w:hAnsiTheme="minorHAnsi"/>
          <w:sz w:val="21"/>
          <w:szCs w:val="21"/>
        </w:rPr>
        <w:t xml:space="preserve">Minimum warehouse space in Abuja must be as follow: </w:t>
      </w:r>
    </w:p>
    <w:p w14:paraId="725A2209" w14:textId="16111D4A" w:rsidR="008759BF" w:rsidRPr="005075C5" w:rsidRDefault="00077ED8" w:rsidP="005075C5">
      <w:pPr>
        <w:ind w:left="450"/>
        <w:rPr>
          <w:rFonts w:asciiTheme="minorHAnsi" w:hAnsiTheme="minorHAnsi"/>
          <w:sz w:val="21"/>
          <w:szCs w:val="21"/>
        </w:rPr>
      </w:pPr>
      <w:r w:rsidRPr="005075C5">
        <w:t>Temperature controlled- Floor space of at least 800 square meter and volume space of at least 1900 cubic meter</w:t>
      </w:r>
      <w:r w:rsidR="008759BF" w:rsidRPr="005075C5">
        <w:t>.</w:t>
      </w:r>
    </w:p>
    <w:p w14:paraId="4559ED7B" w14:textId="7631D66E" w:rsidR="008759BF" w:rsidRPr="005075C5" w:rsidRDefault="00077ED8" w:rsidP="005075C5">
      <w:pPr>
        <w:tabs>
          <w:tab w:val="left" w:pos="3315"/>
        </w:tabs>
        <w:rPr>
          <w:rFonts w:asciiTheme="minorHAnsi" w:hAnsiTheme="minorHAnsi"/>
          <w:sz w:val="21"/>
          <w:szCs w:val="21"/>
        </w:rPr>
      </w:pPr>
      <w:r w:rsidRPr="005075C5">
        <w:rPr>
          <w:rFonts w:asciiTheme="minorHAnsi" w:hAnsiTheme="minorHAnsi"/>
          <w:sz w:val="21"/>
          <w:szCs w:val="21"/>
        </w:rPr>
        <w:t>Cold chain space of at least 1200 cubic feet</w:t>
      </w:r>
      <w:r w:rsidR="008759BF" w:rsidRPr="005075C5">
        <w:rPr>
          <w:rFonts w:asciiTheme="minorHAnsi" w:hAnsiTheme="minorHAnsi"/>
          <w:sz w:val="21"/>
          <w:szCs w:val="21"/>
        </w:rPr>
        <w:t>.</w:t>
      </w:r>
      <w:r w:rsidR="005075C5">
        <w:rPr>
          <w:rFonts w:asciiTheme="minorHAnsi" w:hAnsiTheme="minorHAnsi"/>
          <w:sz w:val="21"/>
          <w:szCs w:val="21"/>
        </w:rPr>
        <w:tab/>
      </w:r>
    </w:p>
    <w:p w14:paraId="6E678364" w14:textId="131547CA" w:rsidR="008759BF" w:rsidRPr="005075C5" w:rsidRDefault="00077ED8" w:rsidP="005075C5">
      <w:pPr>
        <w:rPr>
          <w:rFonts w:asciiTheme="minorHAnsi" w:hAnsiTheme="minorHAnsi"/>
          <w:sz w:val="21"/>
          <w:szCs w:val="21"/>
        </w:rPr>
      </w:pPr>
      <w:r w:rsidRPr="005075C5">
        <w:rPr>
          <w:rFonts w:asciiTheme="minorHAnsi" w:hAnsiTheme="minorHAnsi"/>
          <w:sz w:val="21"/>
          <w:szCs w:val="21"/>
        </w:rPr>
        <w:t>Ambient- Floor space of at least 1000 square meters and volume of at least 7000 cubic meters.</w:t>
      </w:r>
    </w:p>
    <w:p w14:paraId="72C902A2" w14:textId="77777777" w:rsidR="00077ED8" w:rsidRPr="005075C5" w:rsidRDefault="00077ED8" w:rsidP="005075C5">
      <w:pPr>
        <w:ind w:left="450"/>
        <w:rPr>
          <w:rFonts w:asciiTheme="minorHAnsi" w:hAnsiTheme="minorHAnsi"/>
          <w:sz w:val="21"/>
          <w:szCs w:val="21"/>
        </w:rPr>
      </w:pPr>
      <w:r w:rsidRPr="005075C5">
        <w:rPr>
          <w:rFonts w:asciiTheme="minorHAnsi" w:hAnsiTheme="minorHAnsi"/>
          <w:sz w:val="21"/>
          <w:szCs w:val="21"/>
        </w:rPr>
        <w:t>Each of the regional warehouse must have at least:</w:t>
      </w:r>
    </w:p>
    <w:p w14:paraId="443AEA74" w14:textId="33E4C788" w:rsidR="008759BF" w:rsidRPr="005075C5" w:rsidRDefault="00077ED8" w:rsidP="005075C5">
      <w:pPr>
        <w:ind w:left="450"/>
        <w:rPr>
          <w:rFonts w:asciiTheme="minorHAnsi" w:hAnsiTheme="minorHAnsi"/>
          <w:sz w:val="21"/>
          <w:szCs w:val="21"/>
        </w:rPr>
      </w:pPr>
      <w:r w:rsidRPr="005075C5">
        <w:rPr>
          <w:rFonts w:asciiTheme="minorHAnsi" w:hAnsiTheme="minorHAnsi"/>
          <w:sz w:val="21"/>
          <w:szCs w:val="21"/>
        </w:rPr>
        <w:t>300 square meters for Temperature controlled</w:t>
      </w:r>
      <w:r w:rsidR="00410173" w:rsidRPr="005075C5">
        <w:rPr>
          <w:rFonts w:asciiTheme="minorHAnsi" w:hAnsiTheme="minorHAnsi"/>
          <w:sz w:val="21"/>
          <w:szCs w:val="21"/>
        </w:rPr>
        <w:t xml:space="preserve"> storage space with</w:t>
      </w:r>
      <w:r w:rsidR="00BF6473" w:rsidRPr="005075C5">
        <w:rPr>
          <w:rFonts w:asciiTheme="minorHAnsi" w:hAnsiTheme="minorHAnsi" w:cstheme="minorHAnsi"/>
          <w:sz w:val="21"/>
          <w:szCs w:val="21"/>
        </w:rPr>
        <w:t xml:space="preserve"> limit of </w:t>
      </w:r>
      <w:r w:rsidR="00BF6473" w:rsidRPr="005075C5">
        <w:rPr>
          <w:rStyle w:val="Emphasis"/>
          <w:rFonts w:asciiTheme="minorHAnsi" w:eastAsia="SimSun" w:hAnsiTheme="minorHAnsi" w:cstheme="minorHAnsi"/>
          <w:bCs/>
          <w:i w:val="0"/>
          <w:iCs w:val="0"/>
          <w:sz w:val="21"/>
          <w:szCs w:val="21"/>
          <w:shd w:val="clear" w:color="auto" w:fill="FFFFFF"/>
        </w:rPr>
        <w:t>18-25</w:t>
      </w:r>
      <w:r w:rsidR="00BF6473" w:rsidRPr="005075C5">
        <w:rPr>
          <w:rFonts w:asciiTheme="minorHAnsi" w:hAnsiTheme="minorHAnsi" w:cstheme="minorHAnsi"/>
          <w:sz w:val="21"/>
          <w:szCs w:val="21"/>
          <w:shd w:val="clear" w:color="auto" w:fill="FFFFFF"/>
        </w:rPr>
        <w:t> °</w:t>
      </w:r>
      <w:r w:rsidR="00BF6473" w:rsidRPr="005075C5">
        <w:rPr>
          <w:rStyle w:val="Emphasis"/>
          <w:rFonts w:asciiTheme="minorHAnsi" w:eastAsia="SimSun" w:hAnsiTheme="minorHAnsi" w:cstheme="minorHAnsi"/>
          <w:bCs/>
          <w:i w:val="0"/>
          <w:iCs w:val="0"/>
          <w:sz w:val="21"/>
          <w:szCs w:val="21"/>
          <w:shd w:val="clear" w:color="auto" w:fill="FFFFFF"/>
        </w:rPr>
        <w:t>C</w:t>
      </w:r>
      <w:r w:rsidR="008759BF" w:rsidRPr="005075C5">
        <w:rPr>
          <w:rFonts w:asciiTheme="minorHAnsi" w:hAnsiTheme="minorHAnsi"/>
          <w:sz w:val="21"/>
          <w:szCs w:val="21"/>
        </w:rPr>
        <w:t>.</w:t>
      </w:r>
      <w:r w:rsidRPr="005075C5">
        <w:rPr>
          <w:rFonts w:asciiTheme="minorHAnsi" w:hAnsiTheme="minorHAnsi"/>
          <w:sz w:val="21"/>
          <w:szCs w:val="21"/>
        </w:rPr>
        <w:t xml:space="preserve"> </w:t>
      </w:r>
    </w:p>
    <w:p w14:paraId="0609EB40" w14:textId="124D8D85" w:rsidR="00B70BAF" w:rsidRPr="005075C5" w:rsidRDefault="00077ED8" w:rsidP="005075C5">
      <w:pPr>
        <w:ind w:left="450"/>
        <w:rPr>
          <w:rFonts w:asciiTheme="minorHAnsi" w:hAnsiTheme="minorHAnsi"/>
          <w:sz w:val="21"/>
          <w:szCs w:val="21"/>
        </w:rPr>
      </w:pPr>
      <w:r w:rsidRPr="005075C5">
        <w:rPr>
          <w:rFonts w:asciiTheme="minorHAnsi" w:hAnsiTheme="minorHAnsi"/>
          <w:sz w:val="21"/>
          <w:szCs w:val="21"/>
        </w:rPr>
        <w:t>300 square meters for Ambient warehouse.</w:t>
      </w:r>
    </w:p>
    <w:p w14:paraId="2EB5BC8E" w14:textId="2280BAA1" w:rsidR="00B70BAF" w:rsidRPr="00B70BAF" w:rsidRDefault="00B70BAF" w:rsidP="00B70BAF">
      <w:pPr>
        <w:rPr>
          <w:rFonts w:asciiTheme="minorHAnsi" w:hAnsiTheme="minorHAnsi"/>
          <w:sz w:val="21"/>
          <w:szCs w:val="21"/>
        </w:rPr>
      </w:pPr>
      <w:r>
        <w:rPr>
          <w:rFonts w:asciiTheme="minorHAnsi" w:hAnsiTheme="minorHAnsi"/>
          <w:sz w:val="21"/>
          <w:szCs w:val="21"/>
        </w:rPr>
        <w:t xml:space="preserve">Bidders must show evidence that the following capacity of trucks are in their fleet: </w:t>
      </w:r>
      <w:r w:rsidRPr="00BF6473">
        <w:rPr>
          <w:rFonts w:asciiTheme="minorHAnsi" w:hAnsiTheme="minorHAnsi" w:cstheme="majorBidi"/>
          <w:bCs/>
          <w:sz w:val="21"/>
          <w:szCs w:val="21"/>
        </w:rPr>
        <w:t>30ton, 20ton, 15ton, 5ton and 1ton</w:t>
      </w:r>
    </w:p>
    <w:p w14:paraId="4213F1A0" w14:textId="77777777" w:rsidR="00B70BAF" w:rsidRDefault="00B70BAF" w:rsidP="00B70BAF">
      <w:pPr>
        <w:rPr>
          <w:rFonts w:asciiTheme="minorHAnsi" w:hAnsiTheme="minorHAnsi"/>
          <w:b/>
          <w:sz w:val="21"/>
          <w:szCs w:val="21"/>
        </w:rPr>
      </w:pPr>
    </w:p>
    <w:p w14:paraId="766E6FE9" w14:textId="77777777" w:rsidR="00286C91" w:rsidRPr="0010525E" w:rsidRDefault="00286C91" w:rsidP="00286C91">
      <w:pPr>
        <w:rPr>
          <w:rFonts w:asciiTheme="minorHAnsi" w:hAnsiTheme="minorHAnsi"/>
          <w:b/>
          <w:sz w:val="21"/>
          <w:szCs w:val="21"/>
        </w:rPr>
      </w:pPr>
      <w:r w:rsidRPr="0010525E">
        <w:rPr>
          <w:rFonts w:asciiTheme="minorHAnsi" w:hAnsiTheme="minorHAnsi"/>
          <w:b/>
          <w:sz w:val="21"/>
          <w:szCs w:val="21"/>
        </w:rPr>
        <w:t>Proposed Work plan and approach:</w:t>
      </w:r>
    </w:p>
    <w:p w14:paraId="05C8439F" w14:textId="36E72C53" w:rsidR="00286C91" w:rsidRPr="002E2B92" w:rsidRDefault="00286C91" w:rsidP="00B53BA4">
      <w:pPr>
        <w:pStyle w:val="ListParagraph"/>
        <w:numPr>
          <w:ilvl w:val="0"/>
          <w:numId w:val="32"/>
        </w:numPr>
        <w:rPr>
          <w:rFonts w:asciiTheme="minorHAnsi" w:hAnsiTheme="minorHAnsi" w:cstheme="majorBidi"/>
          <w:sz w:val="21"/>
          <w:szCs w:val="21"/>
        </w:rPr>
      </w:pPr>
      <w:r w:rsidRPr="002E2B92">
        <w:rPr>
          <w:rFonts w:asciiTheme="minorHAnsi" w:hAnsiTheme="minorHAnsi" w:cstheme="majorBidi"/>
          <w:sz w:val="21"/>
          <w:szCs w:val="21"/>
        </w:rPr>
        <w:t>Submit proposal for distribution systems to be deployed</w:t>
      </w:r>
      <w:r w:rsidR="00660E0D">
        <w:rPr>
          <w:rFonts w:asciiTheme="minorHAnsi" w:hAnsiTheme="minorHAnsi" w:cstheme="majorBidi"/>
          <w:sz w:val="21"/>
          <w:szCs w:val="21"/>
        </w:rPr>
        <w:t>. T</w:t>
      </w:r>
      <w:r w:rsidRPr="002E2B92">
        <w:rPr>
          <w:rFonts w:asciiTheme="minorHAnsi" w:hAnsiTheme="minorHAnsi" w:cstheme="majorBidi"/>
          <w:sz w:val="21"/>
          <w:szCs w:val="21"/>
        </w:rPr>
        <w:t>his should include but not limited to:</w:t>
      </w:r>
    </w:p>
    <w:p w14:paraId="6ED6D58B" w14:textId="77777777" w:rsidR="00286C91" w:rsidRPr="0010525E" w:rsidRDefault="00286C91" w:rsidP="00B53BA4">
      <w:pPr>
        <w:pStyle w:val="ListParagraph"/>
        <w:numPr>
          <w:ilvl w:val="0"/>
          <w:numId w:val="27"/>
        </w:numPr>
        <w:jc w:val="left"/>
        <w:rPr>
          <w:rFonts w:asciiTheme="minorHAnsi" w:hAnsiTheme="minorHAnsi" w:cstheme="majorBidi"/>
          <w:sz w:val="21"/>
          <w:szCs w:val="21"/>
        </w:rPr>
      </w:pPr>
      <w:r w:rsidRPr="0010525E">
        <w:rPr>
          <w:rFonts w:asciiTheme="minorHAnsi" w:hAnsiTheme="minorHAnsi" w:cstheme="majorBidi"/>
          <w:sz w:val="21"/>
          <w:szCs w:val="21"/>
        </w:rPr>
        <w:t>Electronic monitoring systems for deliveries using GPS enabled devices (real time/location) with cost element of such monitoring system.</w:t>
      </w:r>
    </w:p>
    <w:p w14:paraId="42CB2AD5" w14:textId="326FB8EC" w:rsidR="00286C91" w:rsidRPr="0010525E" w:rsidRDefault="00286C91" w:rsidP="00B53BA4">
      <w:pPr>
        <w:pStyle w:val="ListParagraph"/>
        <w:numPr>
          <w:ilvl w:val="0"/>
          <w:numId w:val="27"/>
        </w:numPr>
        <w:jc w:val="left"/>
        <w:rPr>
          <w:rFonts w:asciiTheme="minorHAnsi" w:hAnsiTheme="minorHAnsi" w:cstheme="majorBidi"/>
          <w:sz w:val="21"/>
          <w:szCs w:val="21"/>
        </w:rPr>
      </w:pPr>
      <w:r w:rsidRPr="0010525E">
        <w:rPr>
          <w:rFonts w:asciiTheme="minorHAnsi" w:hAnsiTheme="minorHAnsi" w:cstheme="majorBidi"/>
          <w:sz w:val="21"/>
          <w:szCs w:val="21"/>
        </w:rPr>
        <w:t>Vendors are to indicate how paper monitoring system are to avoid clerical errors in paperwork.</w:t>
      </w:r>
    </w:p>
    <w:p w14:paraId="0737189B" w14:textId="77777777" w:rsidR="00286C91" w:rsidRPr="0010525E" w:rsidRDefault="00286C91" w:rsidP="00B53BA4">
      <w:pPr>
        <w:pStyle w:val="ListParagraph"/>
        <w:numPr>
          <w:ilvl w:val="0"/>
          <w:numId w:val="27"/>
        </w:numPr>
        <w:jc w:val="left"/>
        <w:rPr>
          <w:rFonts w:asciiTheme="minorHAnsi" w:hAnsiTheme="minorHAnsi" w:cstheme="majorBidi"/>
          <w:sz w:val="21"/>
          <w:szCs w:val="21"/>
        </w:rPr>
      </w:pPr>
      <w:r w:rsidRPr="0010525E">
        <w:rPr>
          <w:rFonts w:asciiTheme="minorHAnsi" w:hAnsiTheme="minorHAnsi" w:cstheme="majorBidi"/>
          <w:sz w:val="21"/>
          <w:szCs w:val="21"/>
        </w:rPr>
        <w:t>Security systems to prevention of loss/theft of products in transit.</w:t>
      </w:r>
    </w:p>
    <w:p w14:paraId="67B7A303" w14:textId="532E9A60" w:rsidR="00286C91" w:rsidRPr="0010525E" w:rsidRDefault="00286C91" w:rsidP="00B53BA4">
      <w:pPr>
        <w:pStyle w:val="ListParagraph"/>
        <w:numPr>
          <w:ilvl w:val="0"/>
          <w:numId w:val="27"/>
        </w:numPr>
        <w:jc w:val="left"/>
        <w:rPr>
          <w:rFonts w:asciiTheme="minorHAnsi" w:hAnsiTheme="minorHAnsi" w:cstheme="majorBidi"/>
          <w:sz w:val="21"/>
          <w:szCs w:val="21"/>
        </w:rPr>
      </w:pPr>
      <w:r w:rsidRPr="0010525E">
        <w:rPr>
          <w:rFonts w:asciiTheme="minorHAnsi" w:hAnsiTheme="minorHAnsi" w:cstheme="majorBidi"/>
          <w:sz w:val="21"/>
          <w:szCs w:val="21"/>
        </w:rPr>
        <w:t xml:space="preserve">Vendors should describe how they would structure their invoicing for easy control and validation by the </w:t>
      </w:r>
      <w:r w:rsidR="004246D9">
        <w:rPr>
          <w:rFonts w:asciiTheme="minorHAnsi" w:hAnsiTheme="minorHAnsi" w:cstheme="majorBidi"/>
          <w:sz w:val="21"/>
          <w:szCs w:val="21"/>
        </w:rPr>
        <w:t>IHVN</w:t>
      </w:r>
      <w:r w:rsidRPr="0010525E">
        <w:rPr>
          <w:rFonts w:asciiTheme="minorHAnsi" w:hAnsiTheme="minorHAnsi" w:cstheme="majorBidi"/>
          <w:sz w:val="21"/>
          <w:szCs w:val="21"/>
        </w:rPr>
        <w:t xml:space="preserve"> and its agents.</w:t>
      </w:r>
    </w:p>
    <w:p w14:paraId="0AF5867B" w14:textId="77777777" w:rsidR="00286C91" w:rsidRPr="0010525E" w:rsidRDefault="00286C91" w:rsidP="00B53BA4">
      <w:pPr>
        <w:pStyle w:val="ListParagraph"/>
        <w:numPr>
          <w:ilvl w:val="0"/>
          <w:numId w:val="27"/>
        </w:numPr>
        <w:jc w:val="left"/>
        <w:rPr>
          <w:rFonts w:asciiTheme="minorHAnsi" w:hAnsiTheme="minorHAnsi"/>
          <w:sz w:val="21"/>
          <w:szCs w:val="21"/>
        </w:rPr>
      </w:pPr>
      <w:r w:rsidRPr="0010525E">
        <w:rPr>
          <w:rFonts w:asciiTheme="minorHAnsi" w:hAnsiTheme="minorHAnsi" w:cstheme="majorBidi"/>
          <w:sz w:val="21"/>
          <w:szCs w:val="21"/>
        </w:rPr>
        <w:t>Other protocols/SOP it intends to employ to ensure efficient management of distribution.</w:t>
      </w:r>
    </w:p>
    <w:p w14:paraId="53333136" w14:textId="77777777" w:rsidR="008759BF" w:rsidRDefault="008759BF" w:rsidP="00286C91">
      <w:pPr>
        <w:rPr>
          <w:rFonts w:asciiTheme="minorHAnsi" w:hAnsiTheme="minorHAnsi"/>
          <w:b/>
          <w:sz w:val="21"/>
          <w:szCs w:val="21"/>
        </w:rPr>
      </w:pPr>
    </w:p>
    <w:p w14:paraId="0834CEBD" w14:textId="5D9C36C8" w:rsidR="00286C91" w:rsidRDefault="00286C91" w:rsidP="00286C91">
      <w:pPr>
        <w:rPr>
          <w:rFonts w:asciiTheme="minorHAnsi" w:hAnsiTheme="minorHAnsi"/>
          <w:b/>
          <w:sz w:val="21"/>
          <w:szCs w:val="21"/>
        </w:rPr>
      </w:pPr>
      <w:r w:rsidRPr="0010525E">
        <w:rPr>
          <w:rFonts w:asciiTheme="minorHAnsi" w:hAnsiTheme="minorHAnsi"/>
          <w:b/>
          <w:sz w:val="21"/>
          <w:szCs w:val="21"/>
        </w:rPr>
        <w:t>Quality of personn</w:t>
      </w:r>
      <w:r w:rsidRPr="00660E0D">
        <w:rPr>
          <w:rFonts w:asciiTheme="minorHAnsi" w:hAnsiTheme="minorHAnsi"/>
          <w:b/>
          <w:sz w:val="21"/>
          <w:szCs w:val="21"/>
        </w:rPr>
        <w:t>el and suitability for the assignment</w:t>
      </w:r>
    </w:p>
    <w:p w14:paraId="78CD800D" w14:textId="77777777" w:rsidR="00E12035" w:rsidRPr="00660E0D" w:rsidRDefault="00E12035" w:rsidP="00286C91">
      <w:pPr>
        <w:rPr>
          <w:rFonts w:asciiTheme="minorHAnsi" w:hAnsiTheme="minorHAnsi"/>
          <w:b/>
          <w:sz w:val="21"/>
          <w:szCs w:val="21"/>
        </w:rPr>
      </w:pPr>
    </w:p>
    <w:p w14:paraId="5A7C5B65" w14:textId="6490B77D" w:rsidR="0095152A" w:rsidRPr="00BF6473" w:rsidRDefault="00660E0D" w:rsidP="00BF6473">
      <w:pPr>
        <w:rPr>
          <w:rFonts w:asciiTheme="minorHAnsi" w:hAnsiTheme="minorHAnsi" w:cstheme="minorHAnsi"/>
          <w:b/>
          <w:sz w:val="21"/>
          <w:szCs w:val="21"/>
        </w:rPr>
      </w:pPr>
      <w:r w:rsidRPr="00BF6473">
        <w:rPr>
          <w:rFonts w:asciiTheme="minorHAnsi" w:hAnsiTheme="minorHAnsi"/>
          <w:b/>
          <w:sz w:val="21"/>
          <w:szCs w:val="21"/>
        </w:rPr>
        <w:t xml:space="preserve">Lot 1- </w:t>
      </w:r>
      <w:r w:rsidR="0095152A" w:rsidRPr="00BF6473">
        <w:rPr>
          <w:rFonts w:asciiTheme="minorHAnsi" w:hAnsiTheme="minorHAnsi" w:cstheme="minorHAnsi"/>
          <w:b/>
          <w:sz w:val="21"/>
          <w:szCs w:val="21"/>
        </w:rPr>
        <w:t>Warehousing</w:t>
      </w:r>
      <w:r w:rsidR="00E12035">
        <w:rPr>
          <w:rFonts w:asciiTheme="minorHAnsi" w:hAnsiTheme="minorHAnsi" w:cstheme="minorHAnsi"/>
          <w:b/>
          <w:sz w:val="21"/>
          <w:szCs w:val="21"/>
        </w:rPr>
        <w:t xml:space="preserve"> services</w:t>
      </w:r>
    </w:p>
    <w:p w14:paraId="6F87591F" w14:textId="1EDC2B27" w:rsidR="00C85802" w:rsidRDefault="00C85802" w:rsidP="00BF6473">
      <w:pPr>
        <w:pStyle w:val="ListParagraph"/>
        <w:numPr>
          <w:ilvl w:val="0"/>
          <w:numId w:val="48"/>
        </w:numPr>
        <w:contextualSpacing/>
        <w:rPr>
          <w:rFonts w:asciiTheme="minorHAnsi" w:hAnsiTheme="minorHAnsi"/>
          <w:b/>
          <w:sz w:val="21"/>
          <w:szCs w:val="21"/>
        </w:rPr>
      </w:pPr>
      <w:r w:rsidRPr="00C85802">
        <w:rPr>
          <w:rFonts w:asciiTheme="minorHAnsi" w:hAnsiTheme="minorHAnsi"/>
          <w:sz w:val="21"/>
          <w:szCs w:val="21"/>
        </w:rPr>
        <w:t xml:space="preserve"> </w:t>
      </w:r>
      <w:r w:rsidRPr="00B123DA">
        <w:rPr>
          <w:rFonts w:asciiTheme="minorHAnsi" w:hAnsiTheme="minorHAnsi"/>
          <w:sz w:val="21"/>
          <w:szCs w:val="21"/>
        </w:rPr>
        <w:t>Personnel’s qualification</w:t>
      </w:r>
      <w:r w:rsidRPr="00B123DA">
        <w:rPr>
          <w:rFonts w:asciiTheme="minorHAnsi" w:hAnsiTheme="minorHAnsi"/>
          <w:b/>
          <w:sz w:val="21"/>
          <w:szCs w:val="21"/>
        </w:rPr>
        <w:t xml:space="preserve">: </w:t>
      </w:r>
      <w:r w:rsidRPr="00B123DA">
        <w:rPr>
          <w:rFonts w:asciiTheme="minorHAnsi" w:hAnsiTheme="minorHAnsi"/>
          <w:sz w:val="21"/>
          <w:szCs w:val="21"/>
        </w:rPr>
        <w:t xml:space="preserve">The key members of staff </w:t>
      </w:r>
      <w:r w:rsidR="00660E0D" w:rsidRPr="00B123DA">
        <w:rPr>
          <w:rFonts w:asciiTheme="minorHAnsi" w:hAnsiTheme="minorHAnsi"/>
          <w:sz w:val="21"/>
          <w:szCs w:val="21"/>
        </w:rPr>
        <w:t>i.e.,</w:t>
      </w:r>
      <w:r w:rsidRPr="00B123DA">
        <w:rPr>
          <w:rFonts w:asciiTheme="minorHAnsi" w:hAnsiTheme="minorHAnsi"/>
          <w:sz w:val="21"/>
          <w:szCs w:val="21"/>
        </w:rPr>
        <w:t xml:space="preserve"> Warehouse manager and Assistant warehouse manager</w:t>
      </w:r>
      <w:r w:rsidRPr="009F7ACD">
        <w:rPr>
          <w:rFonts w:asciiTheme="minorHAnsi" w:hAnsiTheme="minorHAnsi"/>
          <w:sz w:val="21"/>
          <w:szCs w:val="21"/>
        </w:rPr>
        <w:t xml:space="preserve"> must possess at least minimum of MBA or its equivalent with certification from</w:t>
      </w:r>
      <w:r>
        <w:rPr>
          <w:rFonts w:asciiTheme="minorHAnsi" w:hAnsiTheme="minorHAnsi"/>
          <w:sz w:val="21"/>
          <w:szCs w:val="21"/>
        </w:rPr>
        <w:t xml:space="preserve"> any of the following:</w:t>
      </w:r>
      <w:r w:rsidRPr="009F7ACD">
        <w:rPr>
          <w:rFonts w:asciiTheme="minorHAnsi" w:hAnsiTheme="minorHAnsi"/>
          <w:sz w:val="21"/>
          <w:szCs w:val="21"/>
        </w:rPr>
        <w:t xml:space="preserve"> CSCP, APICS, CPSM or at least </w:t>
      </w:r>
      <w:r>
        <w:rPr>
          <w:rFonts w:asciiTheme="minorHAnsi" w:hAnsiTheme="minorHAnsi"/>
          <w:sz w:val="21"/>
          <w:szCs w:val="21"/>
        </w:rPr>
        <w:t>one</w:t>
      </w:r>
      <w:r w:rsidRPr="009F7ACD">
        <w:rPr>
          <w:rFonts w:asciiTheme="minorHAnsi" w:hAnsiTheme="minorHAnsi"/>
          <w:sz w:val="21"/>
          <w:szCs w:val="21"/>
        </w:rPr>
        <w:t xml:space="preserve"> warehouse management relate</w:t>
      </w:r>
      <w:r w:rsidRPr="00E35D84">
        <w:rPr>
          <w:rFonts w:asciiTheme="minorHAnsi" w:hAnsiTheme="minorHAnsi"/>
          <w:sz w:val="21"/>
          <w:szCs w:val="21"/>
        </w:rPr>
        <w:t xml:space="preserve">d certification and at least </w:t>
      </w:r>
      <w:r>
        <w:rPr>
          <w:rFonts w:asciiTheme="minorHAnsi" w:hAnsiTheme="minorHAnsi"/>
          <w:sz w:val="21"/>
          <w:szCs w:val="21"/>
        </w:rPr>
        <w:t>one</w:t>
      </w:r>
      <w:r w:rsidRPr="00B123DA">
        <w:rPr>
          <w:rFonts w:asciiTheme="minorHAnsi" w:hAnsiTheme="minorHAnsi"/>
          <w:sz w:val="21"/>
          <w:szCs w:val="21"/>
        </w:rPr>
        <w:t xml:space="preserve"> warehouse management related trainings in the last three years.</w:t>
      </w:r>
      <w:r w:rsidRPr="00B123DA">
        <w:rPr>
          <w:rFonts w:asciiTheme="minorHAnsi" w:hAnsiTheme="minorHAnsi"/>
          <w:b/>
          <w:sz w:val="21"/>
          <w:szCs w:val="21"/>
        </w:rPr>
        <w:t xml:space="preserve"> </w:t>
      </w:r>
      <w:r w:rsidRPr="00B123DA">
        <w:rPr>
          <w:rFonts w:asciiTheme="minorHAnsi" w:hAnsiTheme="minorHAnsi"/>
          <w:sz w:val="21"/>
          <w:szCs w:val="21"/>
        </w:rPr>
        <w:t>While others like Inbound &amp; outbound supervisor, QMS Supervisor, Inventory checker, I.T. Officers</w:t>
      </w:r>
      <w:r w:rsidRPr="00B123DA">
        <w:rPr>
          <w:rFonts w:asciiTheme="minorHAnsi" w:hAnsiTheme="minorHAnsi"/>
          <w:b/>
          <w:sz w:val="21"/>
          <w:szCs w:val="21"/>
        </w:rPr>
        <w:t xml:space="preserve">, </w:t>
      </w:r>
      <w:r w:rsidRPr="00B123DA">
        <w:rPr>
          <w:rFonts w:asciiTheme="minorHAnsi" w:hAnsiTheme="minorHAnsi"/>
          <w:sz w:val="21"/>
          <w:szCs w:val="21"/>
        </w:rPr>
        <w:t>Admin officer etc.</w:t>
      </w:r>
      <w:r w:rsidRPr="00B123DA">
        <w:rPr>
          <w:rFonts w:asciiTheme="minorHAnsi" w:hAnsiTheme="minorHAnsi"/>
          <w:b/>
          <w:sz w:val="21"/>
          <w:szCs w:val="21"/>
        </w:rPr>
        <w:t xml:space="preserve"> </w:t>
      </w:r>
      <w:r w:rsidRPr="00B123DA">
        <w:rPr>
          <w:rFonts w:asciiTheme="minorHAnsi" w:hAnsiTheme="minorHAnsi"/>
          <w:sz w:val="21"/>
          <w:szCs w:val="21"/>
        </w:rPr>
        <w:t xml:space="preserve">must possess at least minimum of </w:t>
      </w:r>
      <w:r w:rsidRPr="009F7ACD">
        <w:rPr>
          <w:rFonts w:asciiTheme="minorHAnsi" w:hAnsiTheme="minorHAnsi"/>
          <w:sz w:val="21"/>
          <w:szCs w:val="21"/>
        </w:rPr>
        <w:t xml:space="preserve">B.Sc. or its equivalent with at least one warehouse management related certification; and at least </w:t>
      </w:r>
      <w:r>
        <w:rPr>
          <w:rFonts w:asciiTheme="minorHAnsi" w:hAnsiTheme="minorHAnsi"/>
          <w:sz w:val="21"/>
          <w:szCs w:val="21"/>
        </w:rPr>
        <w:t>one</w:t>
      </w:r>
      <w:r w:rsidRPr="009F7ACD">
        <w:rPr>
          <w:rFonts w:asciiTheme="minorHAnsi" w:hAnsiTheme="minorHAnsi"/>
          <w:sz w:val="21"/>
          <w:szCs w:val="21"/>
        </w:rPr>
        <w:t xml:space="preserve"> </w:t>
      </w:r>
      <w:r w:rsidRPr="00B123DA">
        <w:rPr>
          <w:rFonts w:asciiTheme="minorHAnsi" w:hAnsiTheme="minorHAnsi"/>
          <w:sz w:val="21"/>
          <w:szCs w:val="21"/>
        </w:rPr>
        <w:t>warehouse management related trainings in the last three years.</w:t>
      </w:r>
      <w:r w:rsidRPr="00B123DA">
        <w:rPr>
          <w:rFonts w:asciiTheme="minorHAnsi" w:hAnsiTheme="minorHAnsi"/>
          <w:b/>
          <w:sz w:val="21"/>
          <w:szCs w:val="21"/>
        </w:rPr>
        <w:t xml:space="preserve"> </w:t>
      </w:r>
    </w:p>
    <w:p w14:paraId="09121703" w14:textId="4D868A23" w:rsidR="007B50D2" w:rsidRPr="007B50D2" w:rsidRDefault="007B50D2" w:rsidP="007B50D2">
      <w:pPr>
        <w:pStyle w:val="ListParagraph"/>
        <w:numPr>
          <w:ilvl w:val="0"/>
          <w:numId w:val="48"/>
        </w:numPr>
        <w:contextualSpacing/>
        <w:rPr>
          <w:rFonts w:asciiTheme="minorHAnsi" w:hAnsiTheme="minorHAnsi"/>
          <w:b/>
          <w:sz w:val="21"/>
          <w:szCs w:val="21"/>
        </w:rPr>
      </w:pPr>
      <w:r w:rsidRPr="00194D4A">
        <w:rPr>
          <w:rFonts w:asciiTheme="minorHAnsi" w:hAnsiTheme="minorHAnsi"/>
          <w:sz w:val="21"/>
          <w:szCs w:val="21"/>
        </w:rPr>
        <w:t>All drugs shall be received and issued by registered pharmacists, who shall be registered and currently licensed by the Pharmacists Council of Nigeria (PCN) with a minimum of 10 years post qualification experience.</w:t>
      </w:r>
    </w:p>
    <w:p w14:paraId="42B67899" w14:textId="7F702A7E" w:rsidR="00E12035" w:rsidRPr="001378E3" w:rsidRDefault="00C85802" w:rsidP="00C85802">
      <w:pPr>
        <w:pStyle w:val="ListParagraph"/>
        <w:numPr>
          <w:ilvl w:val="0"/>
          <w:numId w:val="48"/>
        </w:numPr>
        <w:contextualSpacing/>
        <w:rPr>
          <w:rFonts w:asciiTheme="minorHAnsi" w:hAnsiTheme="minorHAnsi" w:cstheme="majorBidi"/>
        </w:rPr>
      </w:pPr>
      <w:r>
        <w:rPr>
          <w:rFonts w:asciiTheme="minorHAnsi" w:hAnsiTheme="minorHAnsi"/>
          <w:sz w:val="21"/>
          <w:szCs w:val="21"/>
        </w:rPr>
        <w:t>Personnel’s professional experience on management of warehousing (At least 10 years of hand</w:t>
      </w:r>
      <w:r w:rsidR="00660E0D">
        <w:rPr>
          <w:rFonts w:asciiTheme="minorHAnsi" w:hAnsiTheme="minorHAnsi"/>
          <w:sz w:val="21"/>
          <w:szCs w:val="21"/>
        </w:rPr>
        <w:t>s-</w:t>
      </w:r>
      <w:r>
        <w:rPr>
          <w:rFonts w:asciiTheme="minorHAnsi" w:hAnsiTheme="minorHAnsi"/>
          <w:sz w:val="21"/>
          <w:szCs w:val="21"/>
        </w:rPr>
        <w:t>on experience)</w:t>
      </w:r>
      <w:r w:rsidRPr="00C670AC">
        <w:rPr>
          <w:rFonts w:asciiTheme="minorHAnsi" w:hAnsiTheme="minorHAnsi"/>
          <w:bCs/>
          <w:sz w:val="21"/>
          <w:szCs w:val="21"/>
        </w:rPr>
        <w:t>.</w:t>
      </w:r>
      <w:r>
        <w:rPr>
          <w:rFonts w:asciiTheme="minorHAnsi" w:hAnsiTheme="minorHAnsi"/>
          <w:b/>
          <w:sz w:val="21"/>
          <w:szCs w:val="21"/>
        </w:rPr>
        <w:t xml:space="preserve"> </w:t>
      </w:r>
      <w:r w:rsidRPr="003B43CF">
        <w:rPr>
          <w:rFonts w:asciiTheme="minorHAnsi" w:hAnsiTheme="minorHAnsi"/>
          <w:sz w:val="21"/>
          <w:szCs w:val="21"/>
        </w:rPr>
        <w:t xml:space="preserve">While minimum of 5 years’ experience for the operational staffs.  </w:t>
      </w:r>
      <w:r w:rsidRPr="00C670AC">
        <w:rPr>
          <w:rFonts w:asciiTheme="minorHAnsi" w:hAnsiTheme="minorHAnsi" w:cstheme="majorBidi"/>
          <w:sz w:val="21"/>
          <w:szCs w:val="21"/>
        </w:rPr>
        <w:t>Personnel will be assessed based on evidence of certificate of necessary education, training, technical knowledge and experience in warehouse functions.</w:t>
      </w:r>
    </w:p>
    <w:p w14:paraId="1B7770FC" w14:textId="0D1B0DE0" w:rsidR="00220D7A" w:rsidRPr="00C670AC" w:rsidRDefault="00E12035" w:rsidP="00C670AC">
      <w:pPr>
        <w:pStyle w:val="ListParagraph"/>
        <w:numPr>
          <w:ilvl w:val="0"/>
          <w:numId w:val="48"/>
        </w:numPr>
        <w:contextualSpacing/>
        <w:rPr>
          <w:rFonts w:asciiTheme="minorHAnsi" w:hAnsiTheme="minorHAnsi" w:cstheme="minorHAnsi"/>
          <w:bCs/>
          <w:sz w:val="21"/>
          <w:szCs w:val="21"/>
        </w:rPr>
      </w:pPr>
      <w:r w:rsidRPr="00C670AC">
        <w:rPr>
          <w:rFonts w:asciiTheme="minorHAnsi" w:hAnsiTheme="minorHAnsi" w:cstheme="minorHAnsi"/>
          <w:bCs/>
          <w:sz w:val="21"/>
          <w:szCs w:val="21"/>
        </w:rPr>
        <w:t>Below are the expected r</w:t>
      </w:r>
      <w:r w:rsidR="00220D7A" w:rsidRPr="00C670AC">
        <w:rPr>
          <w:rFonts w:asciiTheme="minorHAnsi" w:hAnsiTheme="minorHAnsi" w:cstheme="minorHAnsi"/>
          <w:bCs/>
          <w:sz w:val="21"/>
          <w:szCs w:val="21"/>
        </w:rPr>
        <w:t xml:space="preserve">oles and responsibilities of </w:t>
      </w:r>
      <w:r w:rsidR="00F63F5D" w:rsidRPr="00C670AC">
        <w:rPr>
          <w:rFonts w:asciiTheme="minorHAnsi" w:hAnsiTheme="minorHAnsi" w:cstheme="minorHAnsi"/>
          <w:bCs/>
          <w:sz w:val="21"/>
          <w:szCs w:val="21"/>
        </w:rPr>
        <w:t>key warehouse personnel needed to support the execution of the contract:</w:t>
      </w:r>
    </w:p>
    <w:p w14:paraId="321BAB03" w14:textId="77777777" w:rsidR="00220D7A" w:rsidRPr="00C670AC" w:rsidRDefault="00220D7A" w:rsidP="00C670AC">
      <w:pPr>
        <w:pStyle w:val="ListParagraph"/>
        <w:numPr>
          <w:ilvl w:val="1"/>
          <w:numId w:val="55"/>
        </w:numPr>
        <w:contextualSpacing/>
        <w:jc w:val="left"/>
        <w:rPr>
          <w:rFonts w:asciiTheme="minorHAnsi" w:hAnsiTheme="minorHAnsi"/>
          <w:sz w:val="21"/>
          <w:szCs w:val="21"/>
        </w:rPr>
      </w:pPr>
      <w:r w:rsidRPr="00C670AC">
        <w:rPr>
          <w:rFonts w:asciiTheme="minorHAnsi" w:hAnsiTheme="minorHAnsi"/>
          <w:sz w:val="21"/>
          <w:szCs w:val="21"/>
        </w:rPr>
        <w:t>Strategically manage warehouse in compliance with IHVN’s policies and requirements</w:t>
      </w:r>
    </w:p>
    <w:p w14:paraId="6A7C6E53" w14:textId="77777777" w:rsidR="00220D7A" w:rsidRPr="00C670AC" w:rsidRDefault="00220D7A" w:rsidP="00C670AC">
      <w:pPr>
        <w:pStyle w:val="ListParagraph"/>
        <w:numPr>
          <w:ilvl w:val="1"/>
          <w:numId w:val="55"/>
        </w:numPr>
        <w:contextualSpacing/>
        <w:jc w:val="left"/>
        <w:rPr>
          <w:rFonts w:asciiTheme="minorHAnsi" w:hAnsiTheme="minorHAnsi"/>
          <w:sz w:val="21"/>
          <w:szCs w:val="21"/>
        </w:rPr>
      </w:pPr>
      <w:r w:rsidRPr="00C670AC">
        <w:rPr>
          <w:rFonts w:asciiTheme="minorHAnsi" w:hAnsiTheme="minorHAnsi"/>
          <w:sz w:val="21"/>
          <w:szCs w:val="21"/>
        </w:rPr>
        <w:t>Oversee receiving, warehousing and maintenance operations</w:t>
      </w:r>
    </w:p>
    <w:p w14:paraId="42A156FF" w14:textId="77777777" w:rsidR="00220D7A" w:rsidRPr="00C670AC" w:rsidRDefault="00220D7A" w:rsidP="00C670AC">
      <w:pPr>
        <w:pStyle w:val="ListParagraph"/>
        <w:numPr>
          <w:ilvl w:val="1"/>
          <w:numId w:val="55"/>
        </w:numPr>
        <w:contextualSpacing/>
        <w:jc w:val="left"/>
        <w:rPr>
          <w:rFonts w:asciiTheme="minorHAnsi" w:hAnsiTheme="minorHAnsi"/>
          <w:sz w:val="21"/>
          <w:szCs w:val="21"/>
        </w:rPr>
      </w:pPr>
      <w:r w:rsidRPr="00C670AC">
        <w:rPr>
          <w:rFonts w:asciiTheme="minorHAnsi" w:hAnsiTheme="minorHAnsi"/>
          <w:sz w:val="21"/>
          <w:szCs w:val="21"/>
        </w:rPr>
        <w:t>Setup layout and ensure efficient space utilization</w:t>
      </w:r>
    </w:p>
    <w:p w14:paraId="42933D3E" w14:textId="77777777" w:rsidR="00220D7A" w:rsidRPr="00C670AC" w:rsidRDefault="00220D7A" w:rsidP="00C670AC">
      <w:pPr>
        <w:pStyle w:val="ListParagraph"/>
        <w:numPr>
          <w:ilvl w:val="1"/>
          <w:numId w:val="55"/>
        </w:numPr>
        <w:contextualSpacing/>
        <w:jc w:val="left"/>
        <w:rPr>
          <w:rFonts w:asciiTheme="minorHAnsi" w:hAnsiTheme="minorHAnsi"/>
          <w:sz w:val="21"/>
          <w:szCs w:val="21"/>
        </w:rPr>
      </w:pPr>
      <w:r w:rsidRPr="00C670AC">
        <w:rPr>
          <w:rFonts w:asciiTheme="minorHAnsi" w:hAnsiTheme="minorHAnsi"/>
          <w:sz w:val="21"/>
          <w:szCs w:val="21"/>
        </w:rPr>
        <w:lastRenderedPageBreak/>
        <w:t>Initiate, coordinate and enforce optimal operational policies and procedures</w:t>
      </w:r>
    </w:p>
    <w:p w14:paraId="25A14DBD" w14:textId="611EEA3C" w:rsidR="00220D7A" w:rsidRPr="00C670AC" w:rsidRDefault="004A2FB5" w:rsidP="00C670AC">
      <w:pPr>
        <w:pStyle w:val="ListParagraph"/>
        <w:numPr>
          <w:ilvl w:val="1"/>
          <w:numId w:val="55"/>
        </w:numPr>
        <w:contextualSpacing/>
        <w:jc w:val="left"/>
        <w:rPr>
          <w:rFonts w:asciiTheme="minorHAnsi" w:hAnsiTheme="minorHAnsi"/>
          <w:sz w:val="21"/>
          <w:szCs w:val="21"/>
        </w:rPr>
      </w:pPr>
      <w:r w:rsidRPr="00C670AC">
        <w:rPr>
          <w:rFonts w:asciiTheme="minorHAnsi" w:hAnsiTheme="minorHAnsi"/>
          <w:sz w:val="21"/>
          <w:szCs w:val="21"/>
        </w:rPr>
        <w:t xml:space="preserve">Adhere to all warehousing and </w:t>
      </w:r>
      <w:r w:rsidR="00220D7A" w:rsidRPr="00C670AC">
        <w:rPr>
          <w:rFonts w:asciiTheme="minorHAnsi" w:hAnsiTheme="minorHAnsi"/>
          <w:sz w:val="21"/>
          <w:szCs w:val="21"/>
        </w:rPr>
        <w:t>handling legislation requirements</w:t>
      </w:r>
    </w:p>
    <w:p w14:paraId="383019D0" w14:textId="77777777" w:rsidR="00220D7A" w:rsidRPr="00C670AC" w:rsidRDefault="00220D7A" w:rsidP="00C670AC">
      <w:pPr>
        <w:pStyle w:val="ListParagraph"/>
        <w:numPr>
          <w:ilvl w:val="1"/>
          <w:numId w:val="55"/>
        </w:numPr>
        <w:contextualSpacing/>
        <w:jc w:val="left"/>
        <w:rPr>
          <w:rFonts w:asciiTheme="minorHAnsi" w:hAnsiTheme="minorHAnsi"/>
          <w:sz w:val="21"/>
          <w:szCs w:val="21"/>
        </w:rPr>
      </w:pPr>
      <w:r w:rsidRPr="00C670AC">
        <w:rPr>
          <w:rFonts w:asciiTheme="minorHAnsi" w:hAnsiTheme="minorHAnsi"/>
          <w:sz w:val="21"/>
          <w:szCs w:val="21"/>
        </w:rPr>
        <w:t>Maintain standards of health and safety, hygiene and security</w:t>
      </w:r>
    </w:p>
    <w:p w14:paraId="285B0559" w14:textId="77777777" w:rsidR="00220D7A" w:rsidRPr="00C670AC" w:rsidRDefault="00220D7A" w:rsidP="00C670AC">
      <w:pPr>
        <w:pStyle w:val="ListParagraph"/>
        <w:numPr>
          <w:ilvl w:val="1"/>
          <w:numId w:val="55"/>
        </w:numPr>
        <w:contextualSpacing/>
        <w:jc w:val="left"/>
        <w:rPr>
          <w:rFonts w:asciiTheme="minorHAnsi" w:hAnsiTheme="minorHAnsi"/>
          <w:sz w:val="21"/>
          <w:szCs w:val="21"/>
        </w:rPr>
      </w:pPr>
      <w:r w:rsidRPr="00C670AC">
        <w:rPr>
          <w:rFonts w:asciiTheme="minorHAnsi" w:hAnsiTheme="minorHAnsi"/>
          <w:sz w:val="21"/>
          <w:szCs w:val="21"/>
        </w:rPr>
        <w:t>Manage stock control and reconcile with data storage system</w:t>
      </w:r>
    </w:p>
    <w:p w14:paraId="46E8F76E" w14:textId="77777777" w:rsidR="00220D7A" w:rsidRPr="00C670AC" w:rsidRDefault="00220D7A" w:rsidP="00C670AC">
      <w:pPr>
        <w:pStyle w:val="ListParagraph"/>
        <w:numPr>
          <w:ilvl w:val="1"/>
          <w:numId w:val="55"/>
        </w:numPr>
        <w:contextualSpacing/>
        <w:jc w:val="left"/>
        <w:rPr>
          <w:rFonts w:asciiTheme="minorHAnsi" w:hAnsiTheme="minorHAnsi"/>
          <w:sz w:val="21"/>
          <w:szCs w:val="21"/>
        </w:rPr>
      </w:pPr>
      <w:r w:rsidRPr="00C670AC">
        <w:rPr>
          <w:rFonts w:asciiTheme="minorHAnsi" w:hAnsiTheme="minorHAnsi"/>
          <w:sz w:val="21"/>
          <w:szCs w:val="21"/>
        </w:rPr>
        <w:t>Liaise with IHVN, suppliers and transport companies</w:t>
      </w:r>
    </w:p>
    <w:p w14:paraId="72691777" w14:textId="3CC4353C" w:rsidR="00220D7A" w:rsidRPr="00C670AC" w:rsidRDefault="007F5F35" w:rsidP="00C670AC">
      <w:pPr>
        <w:pStyle w:val="ListParagraph"/>
        <w:numPr>
          <w:ilvl w:val="1"/>
          <w:numId w:val="55"/>
        </w:numPr>
        <w:contextualSpacing/>
        <w:jc w:val="left"/>
        <w:rPr>
          <w:rFonts w:asciiTheme="minorHAnsi" w:hAnsiTheme="minorHAnsi"/>
          <w:sz w:val="21"/>
          <w:szCs w:val="21"/>
        </w:rPr>
      </w:pPr>
      <w:r>
        <w:rPr>
          <w:rFonts w:asciiTheme="minorHAnsi" w:hAnsiTheme="minorHAnsi"/>
          <w:sz w:val="21"/>
          <w:szCs w:val="21"/>
        </w:rPr>
        <w:t xml:space="preserve">Plan work </w:t>
      </w:r>
      <w:proofErr w:type="spellStart"/>
      <w:r>
        <w:rPr>
          <w:rFonts w:asciiTheme="minorHAnsi" w:hAnsiTheme="minorHAnsi"/>
          <w:sz w:val="21"/>
          <w:szCs w:val="21"/>
        </w:rPr>
        <w:t>rotas</w:t>
      </w:r>
      <w:proofErr w:type="spellEnd"/>
      <w:r w:rsidR="00220D7A" w:rsidRPr="00C670AC">
        <w:rPr>
          <w:rFonts w:asciiTheme="minorHAnsi" w:hAnsiTheme="minorHAnsi"/>
          <w:sz w:val="21"/>
          <w:szCs w:val="21"/>
        </w:rPr>
        <w:t>, assign tasks appropriately and appraise results</w:t>
      </w:r>
    </w:p>
    <w:p w14:paraId="44B62EA2" w14:textId="77777777" w:rsidR="00220D7A" w:rsidRPr="00C670AC" w:rsidRDefault="00220D7A" w:rsidP="00C670AC">
      <w:pPr>
        <w:pStyle w:val="ListParagraph"/>
        <w:numPr>
          <w:ilvl w:val="1"/>
          <w:numId w:val="55"/>
        </w:numPr>
        <w:contextualSpacing/>
        <w:jc w:val="left"/>
        <w:rPr>
          <w:rFonts w:asciiTheme="minorHAnsi" w:hAnsiTheme="minorHAnsi"/>
          <w:sz w:val="21"/>
          <w:szCs w:val="21"/>
        </w:rPr>
      </w:pPr>
      <w:r w:rsidRPr="00C670AC">
        <w:rPr>
          <w:rFonts w:asciiTheme="minorHAnsi" w:hAnsiTheme="minorHAnsi"/>
          <w:sz w:val="21"/>
          <w:szCs w:val="21"/>
        </w:rPr>
        <w:t>Recruit, select, orient, coach warehouse employees</w:t>
      </w:r>
    </w:p>
    <w:p w14:paraId="1C27E72D" w14:textId="77777777" w:rsidR="00220D7A" w:rsidRPr="00C670AC" w:rsidRDefault="00220D7A" w:rsidP="00C670AC">
      <w:pPr>
        <w:pStyle w:val="ListParagraph"/>
        <w:numPr>
          <w:ilvl w:val="1"/>
          <w:numId w:val="55"/>
        </w:numPr>
        <w:contextualSpacing/>
        <w:jc w:val="left"/>
        <w:rPr>
          <w:rFonts w:asciiTheme="minorHAnsi" w:hAnsiTheme="minorHAnsi"/>
          <w:sz w:val="21"/>
          <w:szCs w:val="21"/>
        </w:rPr>
      </w:pPr>
      <w:r w:rsidRPr="00C670AC">
        <w:rPr>
          <w:rFonts w:asciiTheme="minorHAnsi" w:hAnsiTheme="minorHAnsi"/>
          <w:sz w:val="21"/>
          <w:szCs w:val="21"/>
        </w:rPr>
        <w:t>Produce reports and statistics regularly (IN/OUT status report, dead stock report etc.)</w:t>
      </w:r>
    </w:p>
    <w:p w14:paraId="274A4FEC" w14:textId="77777777" w:rsidR="00115877" w:rsidRPr="00C670AC" w:rsidRDefault="00220D7A" w:rsidP="00C670AC">
      <w:pPr>
        <w:pStyle w:val="ListParagraph"/>
        <w:numPr>
          <w:ilvl w:val="1"/>
          <w:numId w:val="55"/>
        </w:numPr>
        <w:spacing w:after="160" w:line="256" w:lineRule="auto"/>
        <w:contextualSpacing/>
        <w:jc w:val="left"/>
        <w:rPr>
          <w:rFonts w:asciiTheme="minorHAnsi" w:eastAsiaTheme="minorHAnsi" w:hAnsiTheme="minorHAnsi" w:cstheme="minorBidi"/>
          <w:sz w:val="21"/>
          <w:szCs w:val="21"/>
        </w:rPr>
      </w:pPr>
      <w:r w:rsidRPr="00C670AC">
        <w:rPr>
          <w:rFonts w:asciiTheme="minorHAnsi" w:hAnsiTheme="minorHAnsi"/>
          <w:sz w:val="21"/>
          <w:szCs w:val="21"/>
        </w:rPr>
        <w:t>Receive feedback and monitor the quality of services provided.</w:t>
      </w:r>
    </w:p>
    <w:p w14:paraId="7DC200C5" w14:textId="0A1F6053" w:rsidR="00115877" w:rsidRDefault="00E12035" w:rsidP="0095152A">
      <w:pPr>
        <w:spacing w:after="160" w:line="256" w:lineRule="auto"/>
        <w:contextualSpacing/>
        <w:jc w:val="left"/>
        <w:rPr>
          <w:rFonts w:asciiTheme="minorHAnsi" w:hAnsiTheme="minorHAnsi" w:cstheme="majorBidi"/>
          <w:b/>
          <w:sz w:val="22"/>
          <w:szCs w:val="22"/>
        </w:rPr>
      </w:pPr>
      <w:r>
        <w:rPr>
          <w:rFonts w:asciiTheme="minorHAnsi" w:hAnsiTheme="minorHAnsi" w:cstheme="majorBidi"/>
          <w:b/>
          <w:sz w:val="22"/>
          <w:szCs w:val="22"/>
        </w:rPr>
        <w:t xml:space="preserve">Lot 2- </w:t>
      </w:r>
      <w:r w:rsidR="0095152A">
        <w:rPr>
          <w:rFonts w:asciiTheme="minorHAnsi" w:hAnsiTheme="minorHAnsi" w:cstheme="majorBidi"/>
          <w:b/>
          <w:sz w:val="22"/>
          <w:szCs w:val="22"/>
        </w:rPr>
        <w:t>Distribution</w:t>
      </w:r>
      <w:r>
        <w:rPr>
          <w:rFonts w:asciiTheme="minorHAnsi" w:hAnsiTheme="minorHAnsi" w:cstheme="majorBidi"/>
          <w:b/>
          <w:sz w:val="22"/>
          <w:szCs w:val="22"/>
        </w:rPr>
        <w:t xml:space="preserve"> services</w:t>
      </w:r>
    </w:p>
    <w:p w14:paraId="27A6DD02" w14:textId="77777777" w:rsidR="00194D4A" w:rsidRPr="00194D4A" w:rsidRDefault="0095152A" w:rsidP="00C670AC">
      <w:pPr>
        <w:pStyle w:val="ListParagraph"/>
        <w:numPr>
          <w:ilvl w:val="0"/>
          <w:numId w:val="48"/>
        </w:numPr>
        <w:contextualSpacing/>
        <w:rPr>
          <w:rFonts w:asciiTheme="minorHAnsi" w:hAnsiTheme="minorHAnsi"/>
          <w:b/>
          <w:sz w:val="21"/>
          <w:szCs w:val="21"/>
        </w:rPr>
      </w:pPr>
      <w:r>
        <w:rPr>
          <w:rFonts w:asciiTheme="minorHAnsi" w:hAnsiTheme="minorHAnsi"/>
          <w:sz w:val="21"/>
          <w:szCs w:val="21"/>
        </w:rPr>
        <w:t>Personnel’s qualification</w:t>
      </w:r>
      <w:r>
        <w:rPr>
          <w:rFonts w:asciiTheme="minorHAnsi" w:hAnsiTheme="minorHAnsi"/>
          <w:b/>
          <w:sz w:val="21"/>
          <w:szCs w:val="21"/>
        </w:rPr>
        <w:t xml:space="preserve">: </w:t>
      </w:r>
      <w:r>
        <w:rPr>
          <w:rFonts w:asciiTheme="minorHAnsi" w:hAnsiTheme="minorHAnsi"/>
          <w:sz w:val="21"/>
          <w:szCs w:val="21"/>
        </w:rPr>
        <w:t>The key members of staff for distribution i.e. logistics manager, dispatch manager and account manager must possess at least minimum of MBA or its equivalent with certification from any of the following: ASCM, APICS or at least; one logistics management related certification and at least one logistics management related trainings in the last three years.</w:t>
      </w:r>
      <w:r>
        <w:rPr>
          <w:rFonts w:asciiTheme="minorHAnsi" w:hAnsiTheme="minorHAnsi"/>
          <w:b/>
          <w:sz w:val="21"/>
          <w:szCs w:val="21"/>
        </w:rPr>
        <w:t xml:space="preserve"> </w:t>
      </w:r>
      <w:r w:rsidRPr="00B123DA">
        <w:rPr>
          <w:rFonts w:asciiTheme="minorHAnsi" w:hAnsiTheme="minorHAnsi"/>
          <w:sz w:val="21"/>
          <w:szCs w:val="21"/>
        </w:rPr>
        <w:t xml:space="preserve">While others like </w:t>
      </w:r>
      <w:r>
        <w:rPr>
          <w:rFonts w:asciiTheme="minorHAnsi" w:hAnsiTheme="minorHAnsi"/>
          <w:sz w:val="21"/>
          <w:szCs w:val="21"/>
        </w:rPr>
        <w:t>Admin officer</w:t>
      </w:r>
      <w:r w:rsidRPr="00B123DA">
        <w:rPr>
          <w:rFonts w:asciiTheme="minorHAnsi" w:hAnsiTheme="minorHAnsi"/>
          <w:sz w:val="21"/>
          <w:szCs w:val="21"/>
        </w:rPr>
        <w:t>,</w:t>
      </w:r>
      <w:r>
        <w:rPr>
          <w:rFonts w:asciiTheme="minorHAnsi" w:hAnsiTheme="minorHAnsi"/>
          <w:sz w:val="21"/>
          <w:szCs w:val="21"/>
        </w:rPr>
        <w:t xml:space="preserve"> maintenance supervisor</w:t>
      </w:r>
      <w:r w:rsidRPr="00B123DA">
        <w:rPr>
          <w:rFonts w:asciiTheme="minorHAnsi" w:hAnsiTheme="minorHAnsi"/>
          <w:sz w:val="21"/>
          <w:szCs w:val="21"/>
        </w:rPr>
        <w:t>, I.T. Officers</w:t>
      </w:r>
      <w:r>
        <w:rPr>
          <w:rFonts w:asciiTheme="minorHAnsi" w:hAnsiTheme="minorHAnsi"/>
          <w:b/>
          <w:sz w:val="21"/>
          <w:szCs w:val="21"/>
        </w:rPr>
        <w:t xml:space="preserve"> </w:t>
      </w:r>
      <w:r w:rsidRPr="00054DC7">
        <w:rPr>
          <w:rFonts w:asciiTheme="minorHAnsi" w:hAnsiTheme="minorHAnsi"/>
          <w:sz w:val="21"/>
          <w:szCs w:val="21"/>
        </w:rPr>
        <w:t>and</w:t>
      </w:r>
      <w:r>
        <w:rPr>
          <w:rFonts w:asciiTheme="minorHAnsi" w:hAnsiTheme="minorHAnsi"/>
          <w:b/>
          <w:sz w:val="21"/>
          <w:szCs w:val="21"/>
        </w:rPr>
        <w:t xml:space="preserve"> </w:t>
      </w:r>
      <w:r>
        <w:rPr>
          <w:rFonts w:asciiTheme="minorHAnsi" w:hAnsiTheme="minorHAnsi"/>
          <w:sz w:val="21"/>
          <w:szCs w:val="21"/>
        </w:rPr>
        <w:t>finance</w:t>
      </w:r>
      <w:r w:rsidRPr="00B123DA">
        <w:rPr>
          <w:rFonts w:asciiTheme="minorHAnsi" w:hAnsiTheme="minorHAnsi"/>
          <w:sz w:val="21"/>
          <w:szCs w:val="21"/>
        </w:rPr>
        <w:t xml:space="preserve"> officer etc.</w:t>
      </w:r>
      <w:r w:rsidRPr="00B123DA">
        <w:rPr>
          <w:rFonts w:asciiTheme="minorHAnsi" w:hAnsiTheme="minorHAnsi"/>
          <w:b/>
          <w:sz w:val="21"/>
          <w:szCs w:val="21"/>
        </w:rPr>
        <w:t xml:space="preserve"> </w:t>
      </w:r>
      <w:r w:rsidRPr="00B123DA">
        <w:rPr>
          <w:rFonts w:asciiTheme="minorHAnsi" w:hAnsiTheme="minorHAnsi"/>
          <w:sz w:val="21"/>
          <w:szCs w:val="21"/>
        </w:rPr>
        <w:t xml:space="preserve">must possess at least minimum of </w:t>
      </w:r>
      <w:r w:rsidRPr="009F7ACD">
        <w:rPr>
          <w:rFonts w:asciiTheme="minorHAnsi" w:hAnsiTheme="minorHAnsi"/>
          <w:sz w:val="21"/>
          <w:szCs w:val="21"/>
        </w:rPr>
        <w:t xml:space="preserve">B.Sc. or its equivalent with at least one management related certification; and at least </w:t>
      </w:r>
      <w:r>
        <w:rPr>
          <w:rFonts w:asciiTheme="minorHAnsi" w:hAnsiTheme="minorHAnsi"/>
          <w:sz w:val="21"/>
          <w:szCs w:val="21"/>
        </w:rPr>
        <w:t>one</w:t>
      </w:r>
      <w:r w:rsidRPr="009F7ACD">
        <w:rPr>
          <w:rFonts w:asciiTheme="minorHAnsi" w:hAnsiTheme="minorHAnsi"/>
          <w:sz w:val="21"/>
          <w:szCs w:val="21"/>
        </w:rPr>
        <w:t xml:space="preserve"> </w:t>
      </w:r>
      <w:r>
        <w:rPr>
          <w:rFonts w:asciiTheme="minorHAnsi" w:hAnsiTheme="minorHAnsi"/>
          <w:sz w:val="21"/>
          <w:szCs w:val="21"/>
        </w:rPr>
        <w:t>logistics</w:t>
      </w:r>
      <w:r w:rsidRPr="00B123DA">
        <w:rPr>
          <w:rFonts w:asciiTheme="minorHAnsi" w:hAnsiTheme="minorHAnsi"/>
          <w:sz w:val="21"/>
          <w:szCs w:val="21"/>
        </w:rPr>
        <w:t xml:space="preserve"> management related trainings in the last three years.</w:t>
      </w:r>
    </w:p>
    <w:p w14:paraId="5D4C0340" w14:textId="2AEB3E09" w:rsidR="0095152A" w:rsidRPr="00194D4A" w:rsidRDefault="0095152A" w:rsidP="00194D4A">
      <w:pPr>
        <w:pStyle w:val="ListParagraph"/>
        <w:numPr>
          <w:ilvl w:val="0"/>
          <w:numId w:val="48"/>
        </w:numPr>
        <w:contextualSpacing/>
        <w:rPr>
          <w:rFonts w:asciiTheme="minorHAnsi" w:hAnsiTheme="minorHAnsi"/>
          <w:b/>
          <w:sz w:val="21"/>
          <w:szCs w:val="21"/>
        </w:rPr>
      </w:pPr>
      <w:r w:rsidRPr="00194D4A">
        <w:rPr>
          <w:rFonts w:asciiTheme="minorHAnsi" w:hAnsiTheme="minorHAnsi"/>
          <w:b/>
          <w:sz w:val="21"/>
          <w:szCs w:val="21"/>
        </w:rPr>
        <w:t xml:space="preserve"> </w:t>
      </w:r>
      <w:r w:rsidR="00580BD8" w:rsidRPr="00194D4A">
        <w:rPr>
          <w:rFonts w:asciiTheme="minorHAnsi" w:hAnsiTheme="minorHAnsi"/>
          <w:sz w:val="21"/>
          <w:szCs w:val="21"/>
        </w:rPr>
        <w:t xml:space="preserve">All drugs shall be received and </w:t>
      </w:r>
      <w:r w:rsidR="007B50D2">
        <w:rPr>
          <w:rFonts w:asciiTheme="minorHAnsi" w:hAnsiTheme="minorHAnsi"/>
          <w:sz w:val="21"/>
          <w:szCs w:val="21"/>
        </w:rPr>
        <w:t>delivered</w:t>
      </w:r>
      <w:r w:rsidR="00580BD8" w:rsidRPr="00194D4A">
        <w:rPr>
          <w:rFonts w:asciiTheme="minorHAnsi" w:hAnsiTheme="minorHAnsi"/>
          <w:sz w:val="21"/>
          <w:szCs w:val="21"/>
        </w:rPr>
        <w:t xml:space="preserve"> by registered pharmacists</w:t>
      </w:r>
      <w:r w:rsidR="00194D4A" w:rsidRPr="00194D4A">
        <w:rPr>
          <w:rFonts w:asciiTheme="minorHAnsi" w:hAnsiTheme="minorHAnsi"/>
          <w:sz w:val="21"/>
          <w:szCs w:val="21"/>
        </w:rPr>
        <w:t>,</w:t>
      </w:r>
      <w:r w:rsidR="00580BD8" w:rsidRPr="00194D4A">
        <w:rPr>
          <w:rFonts w:asciiTheme="minorHAnsi" w:hAnsiTheme="minorHAnsi"/>
          <w:sz w:val="21"/>
          <w:szCs w:val="21"/>
        </w:rPr>
        <w:t xml:space="preserve"> who shall be registered and currently licensed by the Pharmacists Council of Nigeria (PCN)</w:t>
      </w:r>
      <w:r w:rsidR="00194D4A" w:rsidRPr="00194D4A">
        <w:rPr>
          <w:rFonts w:asciiTheme="minorHAnsi" w:hAnsiTheme="minorHAnsi"/>
          <w:sz w:val="21"/>
          <w:szCs w:val="21"/>
        </w:rPr>
        <w:t xml:space="preserve"> with a minimum of 10 years post qualification experience.</w:t>
      </w:r>
    </w:p>
    <w:p w14:paraId="48259FBB" w14:textId="77777777" w:rsidR="0095152A" w:rsidRDefault="0095152A" w:rsidP="0095152A">
      <w:pPr>
        <w:pStyle w:val="ListParagraph"/>
        <w:numPr>
          <w:ilvl w:val="0"/>
          <w:numId w:val="48"/>
        </w:numPr>
        <w:contextualSpacing/>
        <w:rPr>
          <w:rFonts w:asciiTheme="minorHAnsi" w:hAnsiTheme="minorHAnsi"/>
          <w:b/>
          <w:sz w:val="21"/>
          <w:szCs w:val="21"/>
        </w:rPr>
      </w:pPr>
      <w:r>
        <w:rPr>
          <w:rFonts w:asciiTheme="minorHAnsi" w:hAnsiTheme="minorHAnsi"/>
          <w:sz w:val="21"/>
          <w:szCs w:val="21"/>
        </w:rPr>
        <w:t>All drivers in the pool of transportation fleet must possess valid driver’s license authorizing them to drive the class of truck they are attached to and be duly insured with proofs of valid document of insurance and must possess at least school leaving certificate.</w:t>
      </w:r>
    </w:p>
    <w:p w14:paraId="12A1E2AD" w14:textId="7BD4E7F4" w:rsidR="00E12035" w:rsidRPr="001378E3" w:rsidRDefault="0095152A" w:rsidP="0095152A">
      <w:pPr>
        <w:pStyle w:val="ListParagraph"/>
        <w:numPr>
          <w:ilvl w:val="0"/>
          <w:numId w:val="48"/>
        </w:numPr>
        <w:contextualSpacing/>
        <w:rPr>
          <w:rFonts w:asciiTheme="minorHAnsi" w:hAnsiTheme="minorHAnsi" w:cstheme="majorBidi"/>
        </w:rPr>
      </w:pPr>
      <w:r>
        <w:rPr>
          <w:rFonts w:asciiTheme="minorHAnsi" w:hAnsiTheme="minorHAnsi"/>
          <w:sz w:val="21"/>
          <w:szCs w:val="21"/>
        </w:rPr>
        <w:t>Personnel’s professional experience for logistics (At least 10 years of hand on experience)</w:t>
      </w:r>
      <w:r>
        <w:rPr>
          <w:rFonts w:asciiTheme="minorHAnsi" w:hAnsiTheme="minorHAnsi"/>
          <w:b/>
          <w:sz w:val="21"/>
          <w:szCs w:val="21"/>
        </w:rPr>
        <w:t xml:space="preserve">. </w:t>
      </w:r>
      <w:r w:rsidRPr="007C50A0">
        <w:rPr>
          <w:rFonts w:asciiTheme="minorHAnsi" w:hAnsiTheme="minorHAnsi"/>
          <w:sz w:val="21"/>
          <w:szCs w:val="21"/>
        </w:rPr>
        <w:t xml:space="preserve">While operational staffs must have minimum of 5 years’ experience.  </w:t>
      </w:r>
      <w:r w:rsidRPr="00C670AC">
        <w:rPr>
          <w:rFonts w:asciiTheme="minorHAnsi" w:hAnsiTheme="minorHAnsi" w:cstheme="majorBidi"/>
          <w:sz w:val="21"/>
          <w:szCs w:val="21"/>
        </w:rPr>
        <w:t>Personnel will be assessed based on evidence of certificate of necessary education, training, technical knowledge and experience in logistics functions.</w:t>
      </w:r>
    </w:p>
    <w:p w14:paraId="4235A565" w14:textId="08172AE2" w:rsidR="00E12035" w:rsidRPr="00C670AC" w:rsidRDefault="00E12035" w:rsidP="00C670AC">
      <w:pPr>
        <w:pStyle w:val="ListParagraph"/>
        <w:numPr>
          <w:ilvl w:val="0"/>
          <w:numId w:val="48"/>
        </w:numPr>
        <w:contextualSpacing/>
        <w:rPr>
          <w:rFonts w:asciiTheme="minorHAnsi" w:eastAsiaTheme="minorHAnsi" w:hAnsiTheme="minorHAnsi" w:cstheme="minorHAnsi"/>
          <w:bCs/>
          <w:sz w:val="21"/>
          <w:szCs w:val="21"/>
        </w:rPr>
      </w:pPr>
      <w:r w:rsidRPr="00C670AC">
        <w:rPr>
          <w:rFonts w:asciiTheme="minorHAnsi" w:hAnsiTheme="minorHAnsi" w:cstheme="minorHAnsi"/>
          <w:bCs/>
          <w:sz w:val="21"/>
          <w:szCs w:val="21"/>
        </w:rPr>
        <w:t>Below are expected r</w:t>
      </w:r>
      <w:r w:rsidR="00115877" w:rsidRPr="00C670AC">
        <w:rPr>
          <w:rFonts w:asciiTheme="minorHAnsi" w:hAnsiTheme="minorHAnsi" w:cstheme="minorHAnsi"/>
          <w:bCs/>
          <w:sz w:val="21"/>
          <w:szCs w:val="21"/>
        </w:rPr>
        <w:t xml:space="preserve">oles and responsibilities of key </w:t>
      </w:r>
      <w:r w:rsidR="00936BFD" w:rsidRPr="00C670AC">
        <w:rPr>
          <w:rFonts w:asciiTheme="minorHAnsi" w:hAnsiTheme="minorHAnsi" w:cstheme="minorHAnsi"/>
          <w:bCs/>
          <w:sz w:val="21"/>
          <w:szCs w:val="21"/>
        </w:rPr>
        <w:t>transportation/distribution</w:t>
      </w:r>
      <w:r w:rsidR="00115877" w:rsidRPr="00C670AC">
        <w:rPr>
          <w:rFonts w:asciiTheme="minorHAnsi" w:hAnsiTheme="minorHAnsi" w:cstheme="minorHAnsi"/>
          <w:bCs/>
          <w:sz w:val="21"/>
          <w:szCs w:val="21"/>
        </w:rPr>
        <w:t xml:space="preserve"> personnel needed to support the execution of the contract:</w:t>
      </w:r>
    </w:p>
    <w:p w14:paraId="4A0CD4B9" w14:textId="229C3BFB" w:rsidR="00E12035" w:rsidRPr="00C670AC" w:rsidRDefault="00115877" w:rsidP="00C670AC">
      <w:pPr>
        <w:pStyle w:val="ListParagraph"/>
        <w:numPr>
          <w:ilvl w:val="0"/>
          <w:numId w:val="56"/>
        </w:numPr>
        <w:spacing w:after="160" w:line="256" w:lineRule="auto"/>
        <w:contextualSpacing/>
        <w:jc w:val="left"/>
        <w:rPr>
          <w:rFonts w:asciiTheme="minorHAnsi" w:hAnsiTheme="minorHAnsi" w:cs="Helvetica"/>
          <w:color w:val="292828"/>
          <w:sz w:val="21"/>
          <w:szCs w:val="21"/>
        </w:rPr>
      </w:pPr>
      <w:r w:rsidRPr="00C670AC">
        <w:rPr>
          <w:rFonts w:asciiTheme="minorHAnsi" w:hAnsiTheme="minorHAnsi" w:cs="Helvetica"/>
          <w:color w:val="292828"/>
          <w:sz w:val="21"/>
          <w:szCs w:val="21"/>
          <w:shd w:val="clear" w:color="auto" w:fill="FFFFFF"/>
        </w:rPr>
        <w:t>Directing all distribution activities</w:t>
      </w:r>
    </w:p>
    <w:p w14:paraId="63B0B3E5" w14:textId="5EB5CA73" w:rsidR="00E12035" w:rsidRPr="00C670AC" w:rsidRDefault="00115877" w:rsidP="00C670AC">
      <w:pPr>
        <w:pStyle w:val="ListParagraph"/>
        <w:numPr>
          <w:ilvl w:val="0"/>
          <w:numId w:val="56"/>
        </w:numPr>
        <w:spacing w:after="160" w:line="256" w:lineRule="auto"/>
        <w:contextualSpacing/>
        <w:jc w:val="left"/>
        <w:rPr>
          <w:rFonts w:asciiTheme="minorHAnsi" w:hAnsiTheme="minorHAnsi" w:cs="Helvetica"/>
          <w:color w:val="292828"/>
          <w:sz w:val="21"/>
          <w:szCs w:val="21"/>
        </w:rPr>
      </w:pPr>
      <w:r w:rsidRPr="00C670AC">
        <w:rPr>
          <w:rFonts w:asciiTheme="minorHAnsi" w:hAnsiTheme="minorHAnsi" w:cs="Helvetica"/>
          <w:color w:val="292828"/>
          <w:sz w:val="21"/>
          <w:szCs w:val="21"/>
        </w:rPr>
        <w:t>Planning routes and load scheduling for multi-drop deliveries.</w:t>
      </w:r>
    </w:p>
    <w:p w14:paraId="4C642954" w14:textId="7F247571" w:rsidR="00E12035" w:rsidRPr="00C670AC" w:rsidRDefault="00115877" w:rsidP="00C670AC">
      <w:pPr>
        <w:pStyle w:val="ListParagraph"/>
        <w:numPr>
          <w:ilvl w:val="0"/>
          <w:numId w:val="56"/>
        </w:numPr>
        <w:spacing w:after="160" w:line="256" w:lineRule="auto"/>
        <w:contextualSpacing/>
        <w:jc w:val="left"/>
        <w:rPr>
          <w:rFonts w:asciiTheme="minorHAnsi" w:hAnsiTheme="minorHAnsi" w:cs="Helvetica"/>
          <w:color w:val="292828"/>
          <w:sz w:val="21"/>
          <w:szCs w:val="21"/>
        </w:rPr>
      </w:pPr>
      <w:r w:rsidRPr="00C670AC">
        <w:rPr>
          <w:rFonts w:asciiTheme="minorHAnsi" w:hAnsiTheme="minorHAnsi" w:cs="Helvetica"/>
          <w:color w:val="292828"/>
          <w:sz w:val="21"/>
          <w:szCs w:val="21"/>
        </w:rPr>
        <w:t>Booking in deliveries and liaising with IHVN and Warehouse manager.</w:t>
      </w:r>
    </w:p>
    <w:p w14:paraId="6F03C706" w14:textId="34BA5DD2" w:rsidR="00E12035" w:rsidRPr="00C670AC" w:rsidRDefault="00115877" w:rsidP="00C670AC">
      <w:pPr>
        <w:pStyle w:val="ListParagraph"/>
        <w:numPr>
          <w:ilvl w:val="0"/>
          <w:numId w:val="56"/>
        </w:numPr>
        <w:spacing w:after="160" w:line="256" w:lineRule="auto"/>
        <w:contextualSpacing/>
        <w:jc w:val="left"/>
        <w:rPr>
          <w:rFonts w:asciiTheme="minorHAnsi" w:hAnsiTheme="minorHAnsi" w:cs="Helvetica"/>
          <w:color w:val="292828"/>
          <w:sz w:val="21"/>
          <w:szCs w:val="21"/>
        </w:rPr>
      </w:pPr>
      <w:r w:rsidRPr="00C670AC">
        <w:rPr>
          <w:rFonts w:asciiTheme="minorHAnsi" w:hAnsiTheme="minorHAnsi" w:cs="Helvetica"/>
          <w:color w:val="292828"/>
          <w:sz w:val="21"/>
          <w:szCs w:val="21"/>
        </w:rPr>
        <w:t>Allocating and recording resources and movements on the transport planning system.</w:t>
      </w:r>
    </w:p>
    <w:p w14:paraId="04B225F0" w14:textId="6CAE1F2C" w:rsidR="00E12035" w:rsidRPr="00C670AC" w:rsidRDefault="00115877" w:rsidP="00C670AC">
      <w:pPr>
        <w:pStyle w:val="ListParagraph"/>
        <w:numPr>
          <w:ilvl w:val="0"/>
          <w:numId w:val="56"/>
        </w:numPr>
        <w:spacing w:after="160" w:line="256" w:lineRule="auto"/>
        <w:contextualSpacing/>
        <w:jc w:val="left"/>
        <w:rPr>
          <w:rFonts w:asciiTheme="minorHAnsi" w:hAnsiTheme="minorHAnsi" w:cs="Helvetica"/>
          <w:color w:val="292828"/>
          <w:sz w:val="21"/>
          <w:szCs w:val="21"/>
        </w:rPr>
      </w:pPr>
      <w:r w:rsidRPr="00C670AC">
        <w:rPr>
          <w:rFonts w:asciiTheme="minorHAnsi" w:hAnsiTheme="minorHAnsi" w:cs="Helvetica"/>
          <w:color w:val="292828"/>
          <w:sz w:val="21"/>
          <w:szCs w:val="21"/>
        </w:rPr>
        <w:t>Follow up with all partners in the supply chain to ensure effective and efficient smooth operations.</w:t>
      </w:r>
    </w:p>
    <w:p w14:paraId="2A61D6ED" w14:textId="6EEECBAD" w:rsidR="00115877" w:rsidRPr="00C670AC" w:rsidRDefault="00115877" w:rsidP="00C670AC">
      <w:pPr>
        <w:pStyle w:val="ListParagraph"/>
        <w:numPr>
          <w:ilvl w:val="0"/>
          <w:numId w:val="56"/>
        </w:numPr>
        <w:spacing w:after="160" w:line="256" w:lineRule="auto"/>
        <w:contextualSpacing/>
        <w:jc w:val="left"/>
        <w:rPr>
          <w:rFonts w:asciiTheme="minorHAnsi" w:eastAsiaTheme="minorHAnsi" w:hAnsiTheme="minorHAnsi" w:cs="Helvetica"/>
          <w:color w:val="292828"/>
          <w:sz w:val="22"/>
          <w:szCs w:val="22"/>
          <w:shd w:val="clear" w:color="auto" w:fill="FFFFFF"/>
        </w:rPr>
      </w:pPr>
      <w:r w:rsidRPr="00C670AC">
        <w:rPr>
          <w:rFonts w:asciiTheme="minorHAnsi" w:hAnsiTheme="minorHAnsi" w:cs="Helvetica"/>
          <w:color w:val="292828"/>
          <w:sz w:val="21"/>
          <w:szCs w:val="21"/>
        </w:rPr>
        <w:t>Communicating effectively with IHVN and responding to all requirements.</w:t>
      </w:r>
    </w:p>
    <w:p w14:paraId="067F05B0" w14:textId="77777777" w:rsidR="00115877" w:rsidRPr="00C670AC" w:rsidRDefault="00115877" w:rsidP="00C670AC">
      <w:pPr>
        <w:pStyle w:val="ListParagraph"/>
        <w:numPr>
          <w:ilvl w:val="0"/>
          <w:numId w:val="52"/>
        </w:numPr>
        <w:rPr>
          <w:rFonts w:asciiTheme="minorHAnsi" w:hAnsiTheme="minorHAnsi" w:cstheme="minorBidi"/>
          <w:bCs/>
          <w:sz w:val="21"/>
          <w:szCs w:val="21"/>
        </w:rPr>
      </w:pPr>
      <w:r w:rsidRPr="00C670AC">
        <w:rPr>
          <w:rFonts w:asciiTheme="minorHAnsi" w:hAnsiTheme="minorHAnsi" w:cs="Helvetica"/>
          <w:bCs/>
          <w:color w:val="292828"/>
          <w:sz w:val="21"/>
          <w:szCs w:val="21"/>
          <w:shd w:val="clear" w:color="auto" w:fill="FFFFFF"/>
        </w:rPr>
        <w:t>Working hours: flexibility is required to meet the needs of the business as working hours vary, with long hours and possibly shifts including weekends common.</w:t>
      </w:r>
    </w:p>
    <w:p w14:paraId="5209DE45" w14:textId="77777777" w:rsidR="00115877" w:rsidRPr="00C670AC" w:rsidRDefault="00115877" w:rsidP="00C670AC">
      <w:pPr>
        <w:pStyle w:val="ListParagraph"/>
        <w:numPr>
          <w:ilvl w:val="0"/>
          <w:numId w:val="52"/>
        </w:numPr>
        <w:rPr>
          <w:rFonts w:asciiTheme="minorHAnsi" w:hAnsiTheme="minorHAnsi" w:cs="Helvetica"/>
          <w:bCs/>
          <w:color w:val="292828"/>
          <w:sz w:val="21"/>
          <w:szCs w:val="21"/>
          <w:shd w:val="clear" w:color="auto" w:fill="FFFFFF"/>
        </w:rPr>
      </w:pPr>
      <w:r w:rsidRPr="00C670AC">
        <w:rPr>
          <w:rFonts w:asciiTheme="minorHAnsi" w:hAnsiTheme="minorHAnsi" w:cs="Helvetica"/>
          <w:bCs/>
          <w:color w:val="292828"/>
          <w:sz w:val="21"/>
          <w:szCs w:val="21"/>
          <w:shd w:val="clear" w:color="auto" w:fill="FFFFFF"/>
        </w:rPr>
        <w:t>Location: 36 states of the country and the FCT.</w:t>
      </w:r>
    </w:p>
    <w:p w14:paraId="5FA0D2C8" w14:textId="77777777" w:rsidR="00115877" w:rsidRPr="00C670AC" w:rsidRDefault="00115877" w:rsidP="00C670AC">
      <w:pPr>
        <w:pStyle w:val="ListParagraph"/>
        <w:numPr>
          <w:ilvl w:val="0"/>
          <w:numId w:val="52"/>
        </w:numPr>
        <w:shd w:val="clear" w:color="auto" w:fill="FFFFFF"/>
        <w:spacing w:before="240" w:after="240"/>
        <w:textAlignment w:val="baseline"/>
        <w:outlineLvl w:val="1"/>
        <w:rPr>
          <w:rFonts w:asciiTheme="minorHAnsi" w:hAnsiTheme="minorHAnsi" w:cs="Helvetica"/>
          <w:bCs/>
          <w:color w:val="292828"/>
          <w:sz w:val="21"/>
          <w:szCs w:val="21"/>
        </w:rPr>
      </w:pPr>
      <w:bookmarkStart w:id="150" w:name="_Toc64964821"/>
      <w:r w:rsidRPr="00C670AC">
        <w:rPr>
          <w:rFonts w:asciiTheme="minorHAnsi" w:hAnsiTheme="minorHAnsi" w:cs="Helvetica"/>
          <w:bCs/>
          <w:color w:val="292828"/>
          <w:sz w:val="21"/>
          <w:szCs w:val="21"/>
        </w:rPr>
        <w:t>Skills and qualities</w:t>
      </w:r>
      <w:bookmarkEnd w:id="150"/>
    </w:p>
    <w:p w14:paraId="37C33B11" w14:textId="77777777" w:rsidR="00115877" w:rsidRPr="00C670AC" w:rsidRDefault="00115877" w:rsidP="00C670AC">
      <w:pPr>
        <w:pStyle w:val="ListParagraph"/>
        <w:numPr>
          <w:ilvl w:val="0"/>
          <w:numId w:val="57"/>
        </w:numPr>
        <w:shd w:val="clear" w:color="auto" w:fill="FFFFFF"/>
        <w:spacing w:after="120"/>
        <w:jc w:val="left"/>
        <w:textAlignment w:val="baseline"/>
        <w:rPr>
          <w:rFonts w:asciiTheme="minorHAnsi" w:hAnsiTheme="minorHAnsi" w:cs="Helvetica"/>
          <w:color w:val="292828"/>
          <w:sz w:val="21"/>
          <w:szCs w:val="21"/>
        </w:rPr>
      </w:pPr>
      <w:r w:rsidRPr="00C670AC">
        <w:rPr>
          <w:rFonts w:asciiTheme="minorHAnsi" w:hAnsiTheme="minorHAnsi" w:cs="Helvetica"/>
          <w:color w:val="292828"/>
          <w:sz w:val="21"/>
          <w:szCs w:val="21"/>
        </w:rPr>
        <w:t>Ability to appraise and use IT packages and electronic communication methods.</w:t>
      </w:r>
    </w:p>
    <w:p w14:paraId="57BDD10B" w14:textId="77777777" w:rsidR="00115877" w:rsidRPr="00C670AC" w:rsidRDefault="00115877" w:rsidP="00C670AC">
      <w:pPr>
        <w:pStyle w:val="ListParagraph"/>
        <w:numPr>
          <w:ilvl w:val="0"/>
          <w:numId w:val="57"/>
        </w:numPr>
        <w:shd w:val="clear" w:color="auto" w:fill="FFFFFF"/>
        <w:spacing w:after="120"/>
        <w:jc w:val="left"/>
        <w:textAlignment w:val="baseline"/>
        <w:rPr>
          <w:rFonts w:asciiTheme="minorHAnsi" w:hAnsiTheme="minorHAnsi" w:cs="Helvetica"/>
          <w:color w:val="292828"/>
          <w:sz w:val="21"/>
          <w:szCs w:val="21"/>
        </w:rPr>
      </w:pPr>
      <w:r w:rsidRPr="00C670AC">
        <w:rPr>
          <w:rFonts w:asciiTheme="minorHAnsi" w:hAnsiTheme="minorHAnsi" w:cs="Helvetica"/>
          <w:color w:val="292828"/>
          <w:sz w:val="21"/>
          <w:szCs w:val="21"/>
        </w:rPr>
        <w:t>Tact, diplomacy and calmness, especially when dealing with tired health workers and disgruntled customers.</w:t>
      </w:r>
    </w:p>
    <w:p w14:paraId="280972FB" w14:textId="77777777" w:rsidR="00115877" w:rsidRPr="00C670AC" w:rsidRDefault="00115877" w:rsidP="00C670AC">
      <w:pPr>
        <w:pStyle w:val="ListParagraph"/>
        <w:numPr>
          <w:ilvl w:val="0"/>
          <w:numId w:val="57"/>
        </w:numPr>
        <w:shd w:val="clear" w:color="auto" w:fill="FFFFFF"/>
        <w:spacing w:after="120"/>
        <w:jc w:val="left"/>
        <w:textAlignment w:val="baseline"/>
        <w:rPr>
          <w:rFonts w:asciiTheme="minorHAnsi" w:hAnsiTheme="minorHAnsi" w:cs="Helvetica"/>
          <w:color w:val="292828"/>
          <w:sz w:val="21"/>
          <w:szCs w:val="21"/>
        </w:rPr>
      </w:pPr>
      <w:r w:rsidRPr="00C670AC">
        <w:rPr>
          <w:rFonts w:asciiTheme="minorHAnsi" w:hAnsiTheme="minorHAnsi" w:cs="Helvetica"/>
          <w:color w:val="292828"/>
          <w:sz w:val="21"/>
          <w:szCs w:val="21"/>
        </w:rPr>
        <w:t>An analytic mind and good numeracy skills.</w:t>
      </w:r>
    </w:p>
    <w:p w14:paraId="0D8CD4D0" w14:textId="77777777" w:rsidR="00115877" w:rsidRPr="00C670AC" w:rsidRDefault="00115877" w:rsidP="00C670AC">
      <w:pPr>
        <w:pStyle w:val="ListParagraph"/>
        <w:numPr>
          <w:ilvl w:val="0"/>
          <w:numId w:val="57"/>
        </w:numPr>
        <w:shd w:val="clear" w:color="auto" w:fill="FFFFFF"/>
        <w:spacing w:after="120"/>
        <w:jc w:val="left"/>
        <w:textAlignment w:val="baseline"/>
        <w:rPr>
          <w:rFonts w:asciiTheme="minorHAnsi" w:hAnsiTheme="minorHAnsi" w:cs="Helvetica"/>
          <w:color w:val="292828"/>
          <w:sz w:val="21"/>
          <w:szCs w:val="21"/>
        </w:rPr>
      </w:pPr>
      <w:r w:rsidRPr="00C670AC">
        <w:rPr>
          <w:rFonts w:asciiTheme="minorHAnsi" w:hAnsiTheme="minorHAnsi" w:cs="Helvetica"/>
          <w:color w:val="292828"/>
          <w:sz w:val="21"/>
          <w:szCs w:val="21"/>
        </w:rPr>
        <w:t>Excellent geographical knowledge.</w:t>
      </w:r>
    </w:p>
    <w:p w14:paraId="6ECCE9EE" w14:textId="77777777" w:rsidR="00115877" w:rsidRPr="00C670AC" w:rsidRDefault="00115877" w:rsidP="00C670AC">
      <w:pPr>
        <w:pStyle w:val="ListParagraph"/>
        <w:numPr>
          <w:ilvl w:val="0"/>
          <w:numId w:val="57"/>
        </w:numPr>
        <w:shd w:val="clear" w:color="auto" w:fill="FFFFFF"/>
        <w:spacing w:after="120"/>
        <w:jc w:val="left"/>
        <w:textAlignment w:val="baseline"/>
        <w:rPr>
          <w:rFonts w:asciiTheme="minorHAnsi" w:hAnsiTheme="minorHAnsi" w:cs="Helvetica"/>
          <w:color w:val="292828"/>
          <w:sz w:val="21"/>
          <w:szCs w:val="21"/>
        </w:rPr>
      </w:pPr>
      <w:r w:rsidRPr="00C670AC">
        <w:rPr>
          <w:rFonts w:asciiTheme="minorHAnsi" w:hAnsiTheme="minorHAnsi" w:cs="Helvetica"/>
          <w:color w:val="292828"/>
          <w:sz w:val="21"/>
          <w:szCs w:val="21"/>
        </w:rPr>
        <w:t>Good people management and coordination skills.</w:t>
      </w:r>
    </w:p>
    <w:p w14:paraId="46373C68" w14:textId="77777777" w:rsidR="00115877" w:rsidRPr="00C670AC" w:rsidRDefault="00115877" w:rsidP="00C670AC">
      <w:pPr>
        <w:pStyle w:val="ListParagraph"/>
        <w:numPr>
          <w:ilvl w:val="0"/>
          <w:numId w:val="57"/>
        </w:numPr>
        <w:shd w:val="clear" w:color="auto" w:fill="FFFFFF"/>
        <w:spacing w:after="120"/>
        <w:jc w:val="left"/>
        <w:textAlignment w:val="baseline"/>
        <w:rPr>
          <w:rFonts w:asciiTheme="minorHAnsi" w:hAnsiTheme="minorHAnsi" w:cs="Helvetica"/>
          <w:color w:val="292828"/>
          <w:sz w:val="21"/>
          <w:szCs w:val="21"/>
        </w:rPr>
      </w:pPr>
      <w:r w:rsidRPr="00C670AC">
        <w:rPr>
          <w:rFonts w:asciiTheme="minorHAnsi" w:hAnsiTheme="minorHAnsi" w:cs="Helvetica"/>
          <w:color w:val="292828"/>
          <w:sz w:val="21"/>
          <w:szCs w:val="21"/>
        </w:rPr>
        <w:t>Excellent negotiation and communication skills.</w:t>
      </w:r>
    </w:p>
    <w:p w14:paraId="50153FD1" w14:textId="77777777" w:rsidR="00115877" w:rsidRPr="00C670AC" w:rsidRDefault="00115877" w:rsidP="00C670AC">
      <w:pPr>
        <w:pStyle w:val="ListParagraph"/>
        <w:numPr>
          <w:ilvl w:val="0"/>
          <w:numId w:val="57"/>
        </w:numPr>
        <w:shd w:val="clear" w:color="auto" w:fill="FFFFFF"/>
        <w:spacing w:after="120"/>
        <w:jc w:val="left"/>
        <w:textAlignment w:val="baseline"/>
        <w:rPr>
          <w:rFonts w:asciiTheme="minorHAnsi" w:hAnsiTheme="minorHAnsi" w:cs="Helvetica"/>
          <w:color w:val="292828"/>
          <w:sz w:val="21"/>
          <w:szCs w:val="21"/>
        </w:rPr>
      </w:pPr>
      <w:r w:rsidRPr="00C670AC">
        <w:rPr>
          <w:rFonts w:asciiTheme="minorHAnsi" w:hAnsiTheme="minorHAnsi" w:cs="Helvetica"/>
          <w:color w:val="292828"/>
          <w:sz w:val="21"/>
          <w:szCs w:val="21"/>
        </w:rPr>
        <w:t>Extensive knowledge of the transportation industry.</w:t>
      </w:r>
    </w:p>
    <w:p w14:paraId="17861D8C" w14:textId="5A088CE1" w:rsidR="004A271A" w:rsidRPr="00C670AC" w:rsidRDefault="00115877" w:rsidP="00C670AC">
      <w:pPr>
        <w:pStyle w:val="ListParagraph"/>
        <w:numPr>
          <w:ilvl w:val="0"/>
          <w:numId w:val="57"/>
        </w:numPr>
        <w:shd w:val="clear" w:color="auto" w:fill="FFFFFF"/>
        <w:spacing w:after="120"/>
        <w:jc w:val="left"/>
        <w:textAlignment w:val="baseline"/>
        <w:rPr>
          <w:rFonts w:asciiTheme="minorHAnsi" w:hAnsiTheme="minorHAnsi" w:cs="Helvetica"/>
          <w:color w:val="292828"/>
          <w:sz w:val="21"/>
          <w:szCs w:val="21"/>
        </w:rPr>
      </w:pPr>
      <w:r w:rsidRPr="00C670AC">
        <w:rPr>
          <w:rFonts w:asciiTheme="minorHAnsi" w:hAnsiTheme="minorHAnsi" w:cs="Helvetica"/>
          <w:color w:val="292828"/>
          <w:sz w:val="21"/>
          <w:szCs w:val="21"/>
        </w:rPr>
        <w:t>Good intuition to make crucial judgment calls.</w:t>
      </w:r>
    </w:p>
    <w:p w14:paraId="598C8572" w14:textId="77777777" w:rsidR="00286C91" w:rsidRPr="00C670AC" w:rsidRDefault="00286C91" w:rsidP="00C670AC">
      <w:pPr>
        <w:pStyle w:val="ListParagraph"/>
        <w:shd w:val="clear" w:color="auto" w:fill="FFFFFF"/>
        <w:spacing w:after="120"/>
        <w:ind w:left="1440"/>
        <w:jc w:val="left"/>
        <w:textAlignment w:val="baseline"/>
        <w:rPr>
          <w:rFonts w:asciiTheme="minorHAnsi" w:hAnsiTheme="minorHAnsi" w:cs="Arial"/>
          <w:sz w:val="22"/>
          <w:szCs w:val="22"/>
          <w:lang w:val="en-GB"/>
        </w:rPr>
      </w:pPr>
    </w:p>
    <w:p w14:paraId="4343ACC9" w14:textId="79352F40" w:rsidR="003424E7" w:rsidRPr="005C6CFF" w:rsidRDefault="003424E7" w:rsidP="005C6CFF">
      <w:pPr>
        <w:tabs>
          <w:tab w:val="left" w:pos="1440"/>
        </w:tabs>
        <w:ind w:left="540" w:right="239"/>
        <w:rPr>
          <w:rFonts w:asciiTheme="minorHAnsi" w:hAnsiTheme="minorHAnsi" w:cs="Arial"/>
          <w:sz w:val="21"/>
          <w:szCs w:val="21"/>
          <w:lang w:val="en-GB"/>
        </w:rPr>
      </w:pPr>
      <w:r w:rsidRPr="005C6CFF">
        <w:rPr>
          <w:rFonts w:asciiTheme="minorHAnsi" w:hAnsiTheme="minorHAnsi" w:cs="Arial"/>
          <w:sz w:val="21"/>
          <w:szCs w:val="21"/>
          <w:lang w:val="en-GB"/>
        </w:rPr>
        <w:t xml:space="preserve">The number of points which can be obtained for each evaluation criterion is specified </w:t>
      </w:r>
      <w:r w:rsidR="004A271A">
        <w:rPr>
          <w:rFonts w:asciiTheme="minorHAnsi" w:hAnsiTheme="minorHAnsi" w:cs="Arial"/>
          <w:sz w:val="21"/>
          <w:szCs w:val="21"/>
          <w:lang w:val="en-GB"/>
        </w:rPr>
        <w:t xml:space="preserve">in section 9 </w:t>
      </w:r>
      <w:r w:rsidRPr="005C6CFF">
        <w:rPr>
          <w:rFonts w:asciiTheme="minorHAnsi" w:hAnsiTheme="minorHAnsi" w:cs="Arial"/>
          <w:sz w:val="21"/>
          <w:szCs w:val="21"/>
          <w:lang w:val="en-GB"/>
        </w:rPr>
        <w:t xml:space="preserve">below and indicates the relative significance or weight of the item in the overall evaluation process. </w:t>
      </w:r>
    </w:p>
    <w:p w14:paraId="1648728A" w14:textId="58E9938A" w:rsidR="003424E7" w:rsidRDefault="003424E7" w:rsidP="005C6CFF">
      <w:pPr>
        <w:tabs>
          <w:tab w:val="left" w:pos="1440"/>
        </w:tabs>
        <w:ind w:left="540" w:right="239"/>
        <w:rPr>
          <w:rFonts w:asciiTheme="minorHAnsi" w:hAnsiTheme="minorHAnsi" w:cs="Arial"/>
          <w:sz w:val="21"/>
          <w:szCs w:val="21"/>
          <w:lang w:val="en-GB"/>
        </w:rPr>
      </w:pPr>
    </w:p>
    <w:p w14:paraId="13CDFF02" w14:textId="60BCBC74" w:rsidR="004A271A" w:rsidRDefault="004A271A" w:rsidP="00DD0D79">
      <w:pPr>
        <w:tabs>
          <w:tab w:val="left" w:pos="1440"/>
        </w:tabs>
        <w:ind w:left="540" w:right="239" w:firstLine="720"/>
        <w:rPr>
          <w:rFonts w:asciiTheme="minorHAnsi" w:hAnsiTheme="minorHAnsi" w:cs="Arial"/>
          <w:sz w:val="21"/>
          <w:szCs w:val="21"/>
          <w:lang w:val="en-GB"/>
        </w:rPr>
      </w:pPr>
    </w:p>
    <w:p w14:paraId="439687FB" w14:textId="77777777" w:rsidR="004A271A" w:rsidRPr="005C6CFF" w:rsidRDefault="004A271A" w:rsidP="005C6CFF">
      <w:pPr>
        <w:tabs>
          <w:tab w:val="left" w:pos="1440"/>
        </w:tabs>
        <w:ind w:left="540" w:right="239"/>
        <w:rPr>
          <w:rFonts w:asciiTheme="minorHAnsi" w:hAnsiTheme="minorHAnsi" w:cs="Arial"/>
          <w:sz w:val="21"/>
          <w:szCs w:val="21"/>
          <w:lang w:val="en-GB"/>
        </w:rPr>
      </w:pPr>
    </w:p>
    <w:p w14:paraId="745ED19A" w14:textId="59A761DD" w:rsidR="003424E7" w:rsidRPr="005C6CFF" w:rsidRDefault="003424E7" w:rsidP="005C6CFF">
      <w:pPr>
        <w:tabs>
          <w:tab w:val="left" w:pos="1440"/>
        </w:tabs>
        <w:ind w:left="540" w:right="239"/>
        <w:rPr>
          <w:rFonts w:asciiTheme="minorHAnsi" w:hAnsiTheme="minorHAnsi" w:cs="Arial"/>
          <w:b/>
          <w:bCs/>
          <w:sz w:val="21"/>
          <w:szCs w:val="21"/>
          <w:lang w:val="en-GB"/>
        </w:rPr>
      </w:pPr>
      <w:r w:rsidRPr="005C6CFF">
        <w:rPr>
          <w:rFonts w:asciiTheme="minorHAnsi" w:hAnsiTheme="minorHAnsi" w:cs="Arial"/>
          <w:b/>
          <w:bCs/>
          <w:sz w:val="21"/>
          <w:szCs w:val="21"/>
          <w:lang w:val="en-GB"/>
        </w:rPr>
        <w:t xml:space="preserve">Technical Scoring and Weighting System: </w:t>
      </w:r>
      <w:r w:rsidR="002277BF">
        <w:rPr>
          <w:rFonts w:asciiTheme="minorHAnsi" w:hAnsiTheme="minorHAnsi" w:cs="Arial"/>
          <w:b/>
          <w:bCs/>
          <w:color w:val="000000" w:themeColor="text1"/>
          <w:sz w:val="21"/>
          <w:szCs w:val="21"/>
          <w:lang w:val="en-GB"/>
        </w:rPr>
        <w:t xml:space="preserve"> 100%</w:t>
      </w:r>
    </w:p>
    <w:p w14:paraId="749BE6FF" w14:textId="77777777" w:rsidR="003424E7" w:rsidRPr="005C6CFF" w:rsidRDefault="003424E7" w:rsidP="005C6CFF">
      <w:pPr>
        <w:pStyle w:val="StyleHeading2LatinArialComplexArial"/>
        <w:numPr>
          <w:ilvl w:val="0"/>
          <w:numId w:val="0"/>
        </w:numPr>
        <w:pBdr>
          <w:top w:val="none" w:sz="0" w:space="0" w:color="auto"/>
        </w:pBdr>
        <w:tabs>
          <w:tab w:val="clear" w:pos="851"/>
          <w:tab w:val="left" w:pos="1440"/>
        </w:tabs>
        <w:ind w:left="540" w:right="239"/>
        <w:rPr>
          <w:rFonts w:asciiTheme="minorHAnsi" w:hAnsiTheme="minorHAnsi"/>
          <w:sz w:val="21"/>
          <w:szCs w:val="21"/>
        </w:rPr>
      </w:pPr>
      <w:bookmarkStart w:id="151" w:name="_Toc122240177"/>
      <w:bookmarkStart w:id="152" w:name="_Toc122246486"/>
      <w:bookmarkStart w:id="153" w:name="_Toc191446328"/>
      <w:bookmarkStart w:id="154" w:name="_Toc64964822"/>
      <w:r w:rsidRPr="005C6CFF">
        <w:rPr>
          <w:rFonts w:asciiTheme="minorHAnsi" w:hAnsiTheme="minorHAnsi"/>
          <w:sz w:val="21"/>
          <w:szCs w:val="21"/>
        </w:rPr>
        <w:t>5.4.2</w:t>
      </w:r>
      <w:r w:rsidRPr="005C6CFF">
        <w:rPr>
          <w:rFonts w:asciiTheme="minorHAnsi" w:hAnsiTheme="minorHAnsi"/>
          <w:sz w:val="21"/>
          <w:szCs w:val="21"/>
        </w:rPr>
        <w:tab/>
        <w:t>Financial Evaluation</w:t>
      </w:r>
      <w:bookmarkEnd w:id="151"/>
      <w:bookmarkEnd w:id="152"/>
      <w:bookmarkEnd w:id="153"/>
      <w:bookmarkEnd w:id="154"/>
    </w:p>
    <w:p w14:paraId="1BF9ADC3" w14:textId="77777777" w:rsidR="003424E7" w:rsidRPr="005C6CFF" w:rsidRDefault="003424E7" w:rsidP="005C6CFF">
      <w:pPr>
        <w:tabs>
          <w:tab w:val="left" w:pos="1440"/>
        </w:tabs>
        <w:ind w:left="540" w:right="239"/>
        <w:rPr>
          <w:rFonts w:asciiTheme="minorHAnsi" w:hAnsiTheme="minorHAnsi" w:cs="Arial"/>
          <w:snapToGrid w:val="0"/>
          <w:sz w:val="21"/>
          <w:szCs w:val="21"/>
          <w:lang w:val="en-GB"/>
        </w:rPr>
      </w:pPr>
    </w:p>
    <w:p w14:paraId="548BE5AF" w14:textId="77777777" w:rsidR="003424E7" w:rsidRPr="005C6CFF" w:rsidRDefault="003424E7" w:rsidP="005C6CFF">
      <w:pPr>
        <w:tabs>
          <w:tab w:val="left" w:pos="1440"/>
        </w:tabs>
        <w:ind w:left="540" w:right="239"/>
        <w:rPr>
          <w:rFonts w:asciiTheme="minorHAnsi" w:hAnsiTheme="minorHAnsi" w:cs="Arial"/>
          <w:snapToGrid w:val="0"/>
          <w:sz w:val="21"/>
          <w:szCs w:val="21"/>
          <w:lang w:val="en-GB"/>
        </w:rPr>
      </w:pPr>
      <w:r w:rsidRPr="005C6CFF">
        <w:rPr>
          <w:rFonts w:asciiTheme="minorHAnsi" w:hAnsiTheme="minorHAnsi" w:cs="Arial"/>
          <w:snapToGrid w:val="0"/>
          <w:sz w:val="21"/>
          <w:szCs w:val="21"/>
          <w:lang w:val="en-GB"/>
        </w:rPr>
        <w:t>During the Financial Evaluation, the price proposal of all bidders who have passed the Technical Evaluation will be compared, according to the following scoring and w</w:t>
      </w:r>
      <w:r w:rsidRPr="005C6CFF">
        <w:rPr>
          <w:rFonts w:asciiTheme="minorHAnsi" w:hAnsiTheme="minorHAnsi" w:cs="Arial"/>
          <w:sz w:val="21"/>
          <w:szCs w:val="21"/>
          <w:lang w:val="en-GB"/>
        </w:rPr>
        <w:t>eighting</w:t>
      </w:r>
      <w:r w:rsidRPr="005C6CFF">
        <w:rPr>
          <w:rFonts w:asciiTheme="minorHAnsi" w:hAnsiTheme="minorHAnsi" w:cs="Arial"/>
          <w:b/>
          <w:bCs/>
          <w:sz w:val="21"/>
          <w:szCs w:val="21"/>
          <w:lang w:val="en-GB"/>
        </w:rPr>
        <w:t xml:space="preserve"> </w:t>
      </w:r>
      <w:r w:rsidRPr="005C6CFF">
        <w:rPr>
          <w:rFonts w:asciiTheme="minorHAnsi" w:hAnsiTheme="minorHAnsi" w:cs="Arial"/>
          <w:snapToGrid w:val="0"/>
          <w:sz w:val="21"/>
          <w:szCs w:val="21"/>
          <w:lang w:val="en-GB"/>
        </w:rPr>
        <w:t>system.</w:t>
      </w:r>
    </w:p>
    <w:p w14:paraId="15F74E3B" w14:textId="77777777" w:rsidR="003424E7" w:rsidRPr="005C6CFF" w:rsidRDefault="003424E7" w:rsidP="005C6CFF">
      <w:pPr>
        <w:tabs>
          <w:tab w:val="left" w:pos="1440"/>
        </w:tabs>
        <w:ind w:left="540" w:right="239"/>
        <w:rPr>
          <w:rFonts w:asciiTheme="minorHAnsi" w:hAnsiTheme="minorHAnsi" w:cs="Arial"/>
          <w:snapToGrid w:val="0"/>
          <w:sz w:val="21"/>
          <w:szCs w:val="21"/>
          <w:lang w:val="en-GB"/>
        </w:rPr>
      </w:pPr>
    </w:p>
    <w:p w14:paraId="4B80F73D" w14:textId="1CF53C9C" w:rsidR="003424E7" w:rsidRDefault="003424E7" w:rsidP="00651D80">
      <w:pPr>
        <w:tabs>
          <w:tab w:val="left" w:pos="1440"/>
          <w:tab w:val="left" w:pos="5895"/>
        </w:tabs>
        <w:ind w:left="540" w:right="239"/>
        <w:rPr>
          <w:rFonts w:asciiTheme="minorHAnsi" w:hAnsiTheme="minorHAnsi"/>
          <w:b/>
          <w:iCs/>
          <w:color w:val="000000" w:themeColor="text1"/>
          <w:sz w:val="21"/>
          <w:szCs w:val="21"/>
          <w:lang w:val="en-GB"/>
        </w:rPr>
      </w:pPr>
      <w:r w:rsidRPr="005C6CFF">
        <w:rPr>
          <w:rFonts w:asciiTheme="minorHAnsi" w:hAnsiTheme="minorHAnsi" w:cs="Arial"/>
          <w:b/>
          <w:bCs/>
          <w:sz w:val="21"/>
          <w:szCs w:val="21"/>
          <w:lang w:val="en-GB"/>
        </w:rPr>
        <w:t>Financial Scoring and Weighting System</w:t>
      </w:r>
      <w:r w:rsidRPr="005C6CFF">
        <w:rPr>
          <w:rFonts w:asciiTheme="minorHAnsi" w:hAnsiTheme="minorHAnsi" w:cs="Arial"/>
          <w:b/>
          <w:bCs/>
          <w:color w:val="000000" w:themeColor="text1"/>
          <w:sz w:val="21"/>
          <w:szCs w:val="21"/>
          <w:lang w:val="en-GB"/>
        </w:rPr>
        <w:t>:</w:t>
      </w:r>
      <w:r w:rsidR="00E3276D" w:rsidRPr="005C6CFF">
        <w:rPr>
          <w:rFonts w:asciiTheme="minorHAnsi" w:hAnsiTheme="minorHAnsi" w:cs="Arial"/>
          <w:b/>
          <w:bCs/>
          <w:color w:val="000000" w:themeColor="text1"/>
          <w:sz w:val="21"/>
          <w:szCs w:val="21"/>
          <w:lang w:val="en-GB"/>
        </w:rPr>
        <w:t xml:space="preserve"> </w:t>
      </w:r>
      <w:r w:rsidR="00C124D9">
        <w:rPr>
          <w:rFonts w:asciiTheme="minorHAnsi" w:hAnsiTheme="minorHAnsi"/>
          <w:b/>
          <w:iCs/>
          <w:color w:val="000000" w:themeColor="text1"/>
          <w:sz w:val="21"/>
          <w:szCs w:val="21"/>
          <w:lang w:val="en-GB"/>
        </w:rPr>
        <w:t xml:space="preserve"> </w:t>
      </w:r>
      <w:r w:rsidR="002277BF">
        <w:rPr>
          <w:rFonts w:asciiTheme="minorHAnsi" w:hAnsiTheme="minorHAnsi"/>
          <w:b/>
          <w:iCs/>
          <w:color w:val="000000" w:themeColor="text1"/>
          <w:sz w:val="21"/>
          <w:szCs w:val="21"/>
          <w:lang w:val="en-GB"/>
        </w:rPr>
        <w:t>Least Cost</w:t>
      </w:r>
      <w:r w:rsidR="00651D80">
        <w:rPr>
          <w:rFonts w:asciiTheme="minorHAnsi" w:hAnsiTheme="minorHAnsi"/>
          <w:b/>
          <w:iCs/>
          <w:color w:val="000000" w:themeColor="text1"/>
          <w:sz w:val="21"/>
          <w:szCs w:val="21"/>
          <w:lang w:val="en-GB"/>
        </w:rPr>
        <w:tab/>
      </w:r>
    </w:p>
    <w:p w14:paraId="5738F682" w14:textId="77777777" w:rsidR="00651D80" w:rsidRDefault="00651D80" w:rsidP="00651D80">
      <w:pPr>
        <w:tabs>
          <w:tab w:val="left" w:pos="1440"/>
          <w:tab w:val="left" w:pos="5895"/>
        </w:tabs>
        <w:ind w:left="540" w:right="239"/>
        <w:rPr>
          <w:rFonts w:asciiTheme="minorHAnsi" w:hAnsiTheme="minorHAnsi"/>
          <w:i/>
          <w:iCs/>
          <w:sz w:val="21"/>
          <w:szCs w:val="21"/>
          <w:lang w:val="en-GB"/>
        </w:rPr>
      </w:pPr>
    </w:p>
    <w:p w14:paraId="2A9FEC85" w14:textId="77777777" w:rsidR="007B28EA" w:rsidRPr="00651D80" w:rsidRDefault="007B28EA" w:rsidP="00B53BA4">
      <w:pPr>
        <w:pStyle w:val="ListParagraph"/>
        <w:numPr>
          <w:ilvl w:val="0"/>
          <w:numId w:val="27"/>
        </w:numPr>
        <w:jc w:val="left"/>
        <w:rPr>
          <w:rFonts w:asciiTheme="minorHAnsi" w:hAnsiTheme="minorHAnsi" w:cstheme="majorBidi"/>
          <w:sz w:val="21"/>
          <w:szCs w:val="21"/>
        </w:rPr>
      </w:pPr>
      <w:bookmarkStart w:id="155" w:name="_Hlk64891906"/>
      <w:r w:rsidRPr="00651D80">
        <w:rPr>
          <w:rFonts w:asciiTheme="minorHAnsi" w:hAnsiTheme="minorHAnsi" w:cstheme="majorBidi"/>
          <w:sz w:val="21"/>
          <w:szCs w:val="21"/>
        </w:rPr>
        <w:t>Apart from hard copies, all quotations must also be submitted in Excel Format (Tables) and Word format (proposals) on a</w:t>
      </w:r>
      <w:r>
        <w:rPr>
          <w:rFonts w:asciiTheme="minorHAnsi" w:hAnsiTheme="minorHAnsi" w:cstheme="majorBidi"/>
          <w:sz w:val="21"/>
          <w:szCs w:val="21"/>
        </w:rPr>
        <w:t xml:space="preserve"> separate</w:t>
      </w:r>
      <w:r w:rsidRPr="00651D80">
        <w:rPr>
          <w:rFonts w:asciiTheme="minorHAnsi" w:hAnsiTheme="minorHAnsi" w:cstheme="majorBidi"/>
          <w:sz w:val="21"/>
          <w:szCs w:val="21"/>
        </w:rPr>
        <w:t xml:space="preserve"> flash drive</w:t>
      </w:r>
      <w:r>
        <w:rPr>
          <w:rFonts w:asciiTheme="minorHAnsi" w:hAnsiTheme="minorHAnsi" w:cstheme="majorBidi"/>
          <w:sz w:val="21"/>
          <w:szCs w:val="21"/>
        </w:rPr>
        <w:t>s</w:t>
      </w:r>
      <w:r w:rsidRPr="00651D80">
        <w:rPr>
          <w:rFonts w:asciiTheme="minorHAnsi" w:hAnsiTheme="minorHAnsi" w:cstheme="majorBidi"/>
          <w:sz w:val="21"/>
          <w:szCs w:val="21"/>
        </w:rPr>
        <w:t xml:space="preserve">. Any quotation without soft copies (for technical and financial proposals) will not be evaluated. </w:t>
      </w:r>
      <w:r>
        <w:rPr>
          <w:rFonts w:asciiTheme="minorHAnsi" w:hAnsiTheme="minorHAnsi" w:cstheme="majorBidi"/>
          <w:sz w:val="21"/>
          <w:szCs w:val="21"/>
        </w:rPr>
        <w:t xml:space="preserve">The flash drive should be </w:t>
      </w:r>
      <w:proofErr w:type="spellStart"/>
      <w:r>
        <w:rPr>
          <w:rFonts w:asciiTheme="minorHAnsi" w:hAnsiTheme="minorHAnsi" w:cstheme="majorBidi"/>
          <w:sz w:val="21"/>
          <w:szCs w:val="21"/>
        </w:rPr>
        <w:t>passworded</w:t>
      </w:r>
      <w:proofErr w:type="spellEnd"/>
      <w:r>
        <w:rPr>
          <w:rFonts w:asciiTheme="minorHAnsi" w:hAnsiTheme="minorHAnsi" w:cstheme="majorBidi"/>
          <w:sz w:val="21"/>
          <w:szCs w:val="21"/>
        </w:rPr>
        <w:t xml:space="preserve"> and the password shall be contained in the sealed financial bid envelope. </w:t>
      </w:r>
    </w:p>
    <w:bookmarkEnd w:id="155"/>
    <w:p w14:paraId="54418474" w14:textId="77777777" w:rsidR="007B28EA" w:rsidRPr="00651D80" w:rsidRDefault="007B28EA" w:rsidP="00B53BA4">
      <w:pPr>
        <w:pStyle w:val="ListParagraph"/>
        <w:numPr>
          <w:ilvl w:val="0"/>
          <w:numId w:val="27"/>
        </w:numPr>
        <w:jc w:val="left"/>
        <w:rPr>
          <w:rFonts w:asciiTheme="minorHAnsi" w:hAnsiTheme="minorHAnsi" w:cstheme="majorBidi"/>
          <w:sz w:val="21"/>
          <w:szCs w:val="21"/>
        </w:rPr>
      </w:pPr>
      <w:r w:rsidRPr="00651D80">
        <w:rPr>
          <w:rFonts w:asciiTheme="minorHAnsi" w:hAnsiTheme="minorHAnsi" w:cstheme="majorBidi"/>
          <w:sz w:val="21"/>
          <w:szCs w:val="21"/>
        </w:rPr>
        <w:t xml:space="preserve">All quotations are inclusive of all associated cost for deliveries (loading and offloading, payment of levies </w:t>
      </w:r>
      <w:proofErr w:type="spellStart"/>
      <w:r w:rsidRPr="00651D80">
        <w:rPr>
          <w:rFonts w:asciiTheme="minorHAnsi" w:hAnsiTheme="minorHAnsi" w:cstheme="majorBidi"/>
          <w:sz w:val="21"/>
          <w:szCs w:val="21"/>
        </w:rPr>
        <w:t>etc</w:t>
      </w:r>
      <w:proofErr w:type="spellEnd"/>
      <w:r w:rsidRPr="00651D80">
        <w:rPr>
          <w:rFonts w:asciiTheme="minorHAnsi" w:hAnsiTheme="minorHAnsi" w:cstheme="majorBidi"/>
          <w:sz w:val="21"/>
          <w:szCs w:val="21"/>
        </w:rPr>
        <w:t>).</w:t>
      </w:r>
    </w:p>
    <w:p w14:paraId="708343AF" w14:textId="77777777" w:rsidR="007B28EA" w:rsidRPr="00651D80" w:rsidRDefault="007B28EA" w:rsidP="00B53BA4">
      <w:pPr>
        <w:pStyle w:val="ListParagraph"/>
        <w:numPr>
          <w:ilvl w:val="0"/>
          <w:numId w:val="27"/>
        </w:numPr>
        <w:jc w:val="left"/>
        <w:rPr>
          <w:rFonts w:asciiTheme="minorHAnsi" w:hAnsiTheme="minorHAnsi" w:cstheme="majorBidi"/>
          <w:sz w:val="21"/>
          <w:szCs w:val="21"/>
        </w:rPr>
      </w:pPr>
      <w:r>
        <w:rPr>
          <w:rFonts w:asciiTheme="minorHAnsi" w:hAnsiTheme="minorHAnsi" w:cstheme="majorBidi"/>
          <w:sz w:val="21"/>
          <w:szCs w:val="21"/>
        </w:rPr>
        <w:t>Financial e</w:t>
      </w:r>
      <w:r w:rsidRPr="00651D80">
        <w:rPr>
          <w:rFonts w:asciiTheme="minorHAnsi" w:hAnsiTheme="minorHAnsi" w:cstheme="majorBidi"/>
          <w:sz w:val="21"/>
          <w:szCs w:val="21"/>
        </w:rPr>
        <w:t xml:space="preserve">valuation will be based on least cost for both warehousing and distribution. </w:t>
      </w:r>
    </w:p>
    <w:p w14:paraId="0E194141" w14:textId="77777777" w:rsidR="00651D80" w:rsidRPr="005C6CFF" w:rsidRDefault="00651D80" w:rsidP="00212F66">
      <w:pPr>
        <w:tabs>
          <w:tab w:val="left" w:pos="1440"/>
          <w:tab w:val="left" w:pos="5895"/>
        </w:tabs>
        <w:ind w:left="540" w:right="239"/>
        <w:rPr>
          <w:rFonts w:asciiTheme="minorHAnsi" w:hAnsiTheme="minorHAnsi"/>
          <w:i/>
          <w:iCs/>
          <w:sz w:val="21"/>
          <w:szCs w:val="21"/>
          <w:lang w:val="en-GB"/>
        </w:rPr>
      </w:pPr>
    </w:p>
    <w:p w14:paraId="2D99B5C7" w14:textId="77777777" w:rsidR="003424E7" w:rsidRPr="005C6CFF" w:rsidRDefault="003424E7" w:rsidP="005C6CFF">
      <w:pPr>
        <w:pStyle w:val="StyleHeading2LatinArialComplexArial"/>
        <w:tabs>
          <w:tab w:val="clear" w:pos="720"/>
          <w:tab w:val="clear" w:pos="851"/>
          <w:tab w:val="left" w:pos="1440"/>
        </w:tabs>
        <w:ind w:left="540" w:right="239"/>
        <w:rPr>
          <w:rFonts w:asciiTheme="minorHAnsi" w:hAnsiTheme="minorHAnsi"/>
          <w:sz w:val="21"/>
          <w:szCs w:val="21"/>
        </w:rPr>
      </w:pPr>
      <w:bookmarkStart w:id="156" w:name="_Toc108259916"/>
      <w:bookmarkStart w:id="157" w:name="_Toc122240178"/>
      <w:bookmarkStart w:id="158" w:name="_Toc122246487"/>
      <w:bookmarkStart w:id="159" w:name="_Toc191446329"/>
      <w:bookmarkStart w:id="160" w:name="_Toc64964823"/>
      <w:r w:rsidRPr="005C6CFF">
        <w:rPr>
          <w:rFonts w:asciiTheme="minorHAnsi" w:hAnsiTheme="minorHAnsi"/>
          <w:sz w:val="21"/>
          <w:szCs w:val="21"/>
        </w:rPr>
        <w:t>Bidders' Presentations</w:t>
      </w:r>
      <w:bookmarkEnd w:id="156"/>
      <w:bookmarkEnd w:id="157"/>
      <w:bookmarkEnd w:id="158"/>
      <w:bookmarkEnd w:id="159"/>
      <w:bookmarkEnd w:id="160"/>
    </w:p>
    <w:p w14:paraId="7CDF6C3B" w14:textId="77777777" w:rsidR="003424E7" w:rsidRPr="005C6CFF" w:rsidRDefault="003424E7" w:rsidP="005C6CFF">
      <w:pPr>
        <w:tabs>
          <w:tab w:val="left" w:pos="1440"/>
        </w:tabs>
        <w:autoSpaceDE w:val="0"/>
        <w:autoSpaceDN w:val="0"/>
        <w:adjustRightInd w:val="0"/>
        <w:ind w:left="540" w:right="239"/>
        <w:rPr>
          <w:rFonts w:asciiTheme="minorHAnsi" w:hAnsiTheme="minorHAnsi" w:cs="Arial"/>
          <w:sz w:val="21"/>
          <w:szCs w:val="21"/>
          <w:lang w:val="en-GB"/>
        </w:rPr>
      </w:pPr>
    </w:p>
    <w:p w14:paraId="22480494" w14:textId="77777777" w:rsidR="003424E7" w:rsidRPr="005C6CFF" w:rsidRDefault="006A0AC1" w:rsidP="005C6CFF">
      <w:pPr>
        <w:pStyle w:val="NormalIndent"/>
        <w:rPr>
          <w:rFonts w:asciiTheme="minorHAnsi" w:hAnsiTheme="minorHAnsi"/>
          <w:i/>
          <w:iCs/>
          <w:sz w:val="21"/>
          <w:szCs w:val="21"/>
          <w:lang w:val="en-GB"/>
        </w:rPr>
      </w:pPr>
      <w:r w:rsidRPr="005C6CFF">
        <w:rPr>
          <w:rFonts w:asciiTheme="minorHAnsi" w:hAnsiTheme="minorHAnsi" w:cs="Arial"/>
          <w:sz w:val="21"/>
          <w:szCs w:val="21"/>
          <w:lang w:val="en-GB"/>
        </w:rPr>
        <w:t>IHVN</w:t>
      </w:r>
      <w:r w:rsidR="003424E7" w:rsidRPr="005C6CFF">
        <w:rPr>
          <w:rFonts w:asciiTheme="minorHAnsi" w:hAnsiTheme="minorHAnsi" w:cs="Arial"/>
          <w:sz w:val="21"/>
          <w:szCs w:val="21"/>
          <w:lang w:val="en-GB"/>
        </w:rPr>
        <w:t xml:space="preserve"> may, during the evaluation period, at its discretion, invite selected bidders to supply additional information on the contents of their proposal (at such bidders' own cost). Such bidders will be asked to give a presentation of their proposal (possibly with an emphasis on a topic of </w:t>
      </w:r>
      <w:r w:rsidRPr="005C6CFF">
        <w:rPr>
          <w:rFonts w:asciiTheme="minorHAnsi" w:hAnsiTheme="minorHAnsi" w:cs="Arial"/>
          <w:sz w:val="21"/>
          <w:szCs w:val="21"/>
          <w:lang w:val="en-GB"/>
        </w:rPr>
        <w:t>IHVN</w:t>
      </w:r>
      <w:r w:rsidR="003424E7" w:rsidRPr="005C6CFF">
        <w:rPr>
          <w:rFonts w:asciiTheme="minorHAnsi" w:hAnsiTheme="minorHAnsi" w:cs="Arial"/>
          <w:sz w:val="21"/>
          <w:szCs w:val="21"/>
          <w:lang w:val="en-GB"/>
        </w:rPr>
        <w:t xml:space="preserve">'s choice) followed by a question and answer session. The presentation </w:t>
      </w:r>
      <w:r w:rsidRPr="005C6CFF">
        <w:rPr>
          <w:rFonts w:asciiTheme="minorHAnsi" w:hAnsiTheme="minorHAnsi" w:cs="Arial"/>
          <w:sz w:val="21"/>
          <w:szCs w:val="21"/>
          <w:lang w:val="en-GB"/>
        </w:rPr>
        <w:t>will be held at IHVN</w:t>
      </w:r>
      <w:r w:rsidR="00E3276D" w:rsidRPr="005C6CFF">
        <w:rPr>
          <w:rFonts w:asciiTheme="minorHAnsi" w:hAnsiTheme="minorHAnsi" w:cs="Arial"/>
          <w:sz w:val="21"/>
          <w:szCs w:val="21"/>
          <w:lang w:val="en-GB"/>
        </w:rPr>
        <w:t>’s office</w:t>
      </w:r>
      <w:r w:rsidR="003424E7" w:rsidRPr="005C6CFF">
        <w:rPr>
          <w:rFonts w:asciiTheme="minorHAnsi" w:hAnsiTheme="minorHAnsi"/>
          <w:i/>
          <w:iCs/>
          <w:sz w:val="21"/>
          <w:szCs w:val="21"/>
          <w:lang w:val="en-GB"/>
        </w:rPr>
        <w:t xml:space="preserve"> </w:t>
      </w:r>
      <w:r w:rsidR="003424E7" w:rsidRPr="005C6CFF">
        <w:rPr>
          <w:rFonts w:asciiTheme="minorHAnsi" w:hAnsiTheme="minorHAnsi" w:cs="Arial"/>
          <w:sz w:val="21"/>
          <w:szCs w:val="21"/>
          <w:lang w:val="en-GB"/>
        </w:rPr>
        <w:t>or by tele/videoconference.</w:t>
      </w:r>
    </w:p>
    <w:p w14:paraId="3FE46008" w14:textId="77777777" w:rsidR="003424E7" w:rsidRPr="005C6CFF" w:rsidRDefault="003424E7" w:rsidP="005C6CFF">
      <w:pPr>
        <w:tabs>
          <w:tab w:val="left" w:pos="1440"/>
        </w:tabs>
        <w:autoSpaceDE w:val="0"/>
        <w:autoSpaceDN w:val="0"/>
        <w:adjustRightInd w:val="0"/>
        <w:ind w:left="540" w:right="239"/>
        <w:rPr>
          <w:rFonts w:asciiTheme="minorHAnsi" w:hAnsiTheme="minorHAnsi" w:cs="Arial"/>
          <w:sz w:val="21"/>
          <w:szCs w:val="21"/>
          <w:lang w:val="en-GB"/>
        </w:rPr>
      </w:pPr>
    </w:p>
    <w:p w14:paraId="3744EA93" w14:textId="77777777" w:rsidR="003424E7" w:rsidRPr="005C6CFF" w:rsidRDefault="003424E7" w:rsidP="005C6CFF">
      <w:pPr>
        <w:tabs>
          <w:tab w:val="left" w:pos="1440"/>
        </w:tabs>
        <w:autoSpaceDE w:val="0"/>
        <w:autoSpaceDN w:val="0"/>
        <w:adjustRightInd w:val="0"/>
        <w:ind w:left="540" w:right="239"/>
        <w:rPr>
          <w:rFonts w:asciiTheme="minorHAnsi" w:hAnsiTheme="minorHAnsi" w:cs="Arial"/>
          <w:sz w:val="21"/>
          <w:szCs w:val="21"/>
          <w:lang w:val="en-GB"/>
        </w:rPr>
      </w:pPr>
      <w:r w:rsidRPr="005C6CFF">
        <w:rPr>
          <w:rFonts w:asciiTheme="minorHAnsi" w:hAnsiTheme="minorHAnsi" w:cs="Arial"/>
          <w:sz w:val="21"/>
          <w:szCs w:val="21"/>
          <w:lang w:val="en-GB"/>
        </w:rPr>
        <w:t xml:space="preserve">NOTE: Other presentations and any other individual contact between </w:t>
      </w:r>
      <w:r w:rsidR="00B104D8"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and bidders is expressly prohibited both before and after the closing date.</w:t>
      </w:r>
    </w:p>
    <w:p w14:paraId="69E7D0CF" w14:textId="77777777" w:rsidR="003424E7" w:rsidRPr="005C6CFF" w:rsidRDefault="003424E7" w:rsidP="005C6CFF">
      <w:pPr>
        <w:tabs>
          <w:tab w:val="left" w:pos="1440"/>
        </w:tabs>
        <w:autoSpaceDE w:val="0"/>
        <w:autoSpaceDN w:val="0"/>
        <w:adjustRightInd w:val="0"/>
        <w:ind w:left="540" w:right="239"/>
        <w:rPr>
          <w:rFonts w:asciiTheme="minorHAnsi" w:hAnsiTheme="minorHAnsi" w:cs="Arial"/>
          <w:sz w:val="21"/>
          <w:szCs w:val="21"/>
          <w:lang w:val="en-GB"/>
        </w:rPr>
      </w:pPr>
    </w:p>
    <w:p w14:paraId="7D427302" w14:textId="77777777" w:rsidR="003424E7" w:rsidRPr="005C6CFF" w:rsidRDefault="003424E7" w:rsidP="005C6CFF">
      <w:pPr>
        <w:pStyle w:val="Heading1"/>
        <w:keepNext/>
        <w:pageBreakBefore w:val="0"/>
        <w:widowControl w:val="0"/>
        <w:tabs>
          <w:tab w:val="clear" w:pos="540"/>
          <w:tab w:val="clear" w:pos="851"/>
          <w:tab w:val="left" w:pos="1260"/>
        </w:tabs>
        <w:ind w:left="540" w:right="239"/>
        <w:jc w:val="lowKashida"/>
        <w:rPr>
          <w:rFonts w:asciiTheme="minorHAnsi" w:hAnsiTheme="minorHAnsi" w:cs="Arial"/>
          <w:color w:val="447DB5"/>
          <w:sz w:val="21"/>
          <w:szCs w:val="21"/>
        </w:rPr>
      </w:pPr>
      <w:bookmarkStart w:id="161" w:name="_Toc108259917"/>
      <w:bookmarkStart w:id="162" w:name="_Toc120869199"/>
      <w:bookmarkStart w:id="163" w:name="_Toc122240179"/>
      <w:bookmarkStart w:id="164" w:name="_Toc122246488"/>
      <w:bookmarkStart w:id="165" w:name="_Toc191446330"/>
      <w:bookmarkStart w:id="166" w:name="_Toc64964824"/>
      <w:r w:rsidRPr="005C6CFF">
        <w:rPr>
          <w:rFonts w:asciiTheme="minorHAnsi" w:hAnsiTheme="minorHAnsi" w:cs="Arial"/>
          <w:color w:val="447DB5"/>
          <w:sz w:val="21"/>
          <w:szCs w:val="21"/>
        </w:rPr>
        <w:t>Award Of Contract</w:t>
      </w:r>
      <w:bookmarkEnd w:id="161"/>
      <w:bookmarkEnd w:id="162"/>
      <w:bookmarkEnd w:id="163"/>
      <w:bookmarkEnd w:id="164"/>
      <w:bookmarkEnd w:id="165"/>
      <w:bookmarkEnd w:id="166"/>
    </w:p>
    <w:p w14:paraId="7942FD72" w14:textId="3406E755" w:rsidR="003424E7" w:rsidRPr="005C6B5E" w:rsidRDefault="0077222C" w:rsidP="005C6CFF">
      <w:pPr>
        <w:ind w:right="239"/>
        <w:rPr>
          <w:rFonts w:asciiTheme="minorHAnsi" w:hAnsiTheme="minorHAnsi" w:cs="Arial"/>
          <w:bCs/>
          <w:sz w:val="21"/>
          <w:szCs w:val="21"/>
          <w:lang w:val="en-GB"/>
        </w:rPr>
      </w:pPr>
      <w:r w:rsidRPr="005C6B5E">
        <w:rPr>
          <w:rFonts w:asciiTheme="minorHAnsi" w:hAnsiTheme="minorHAnsi"/>
          <w:bCs/>
          <w:sz w:val="21"/>
          <w:szCs w:val="21"/>
        </w:rPr>
        <w:t xml:space="preserve">This contract shall be in force for a period of </w:t>
      </w:r>
      <w:r w:rsidR="002031EE" w:rsidRPr="005C6B5E">
        <w:rPr>
          <w:rFonts w:asciiTheme="minorHAnsi" w:hAnsiTheme="minorHAnsi"/>
          <w:bCs/>
          <w:sz w:val="21"/>
          <w:szCs w:val="21"/>
        </w:rPr>
        <w:t>2</w:t>
      </w:r>
      <w:r w:rsidRPr="005C6B5E">
        <w:rPr>
          <w:rFonts w:asciiTheme="minorHAnsi" w:hAnsiTheme="minorHAnsi"/>
          <w:bCs/>
          <w:sz w:val="21"/>
          <w:szCs w:val="21"/>
        </w:rPr>
        <w:t xml:space="preserve"> years and can be further renewed </w:t>
      </w:r>
      <w:r w:rsidR="0083535B" w:rsidRPr="005C6B5E">
        <w:rPr>
          <w:rFonts w:asciiTheme="minorHAnsi" w:hAnsiTheme="minorHAnsi"/>
          <w:bCs/>
          <w:sz w:val="21"/>
          <w:szCs w:val="21"/>
        </w:rPr>
        <w:t xml:space="preserve">based on satisfactory performance </w:t>
      </w:r>
      <w:r w:rsidRPr="005C6B5E">
        <w:rPr>
          <w:rFonts w:asciiTheme="minorHAnsi" w:hAnsiTheme="minorHAnsi"/>
          <w:bCs/>
          <w:sz w:val="21"/>
          <w:szCs w:val="21"/>
        </w:rPr>
        <w:t xml:space="preserve">at the </w:t>
      </w:r>
      <w:r w:rsidR="0083535B" w:rsidRPr="005C6B5E">
        <w:rPr>
          <w:rFonts w:asciiTheme="minorHAnsi" w:hAnsiTheme="minorHAnsi"/>
          <w:bCs/>
          <w:sz w:val="21"/>
          <w:szCs w:val="21"/>
        </w:rPr>
        <w:t>request</w:t>
      </w:r>
      <w:r w:rsidRPr="005C6B5E">
        <w:rPr>
          <w:rFonts w:asciiTheme="minorHAnsi" w:hAnsiTheme="minorHAnsi"/>
          <w:bCs/>
          <w:sz w:val="21"/>
          <w:szCs w:val="21"/>
        </w:rPr>
        <w:t xml:space="preserve"> of IHVN subject to availability of fund</w:t>
      </w:r>
      <w:r w:rsidR="0083535B" w:rsidRPr="005C6B5E">
        <w:rPr>
          <w:rFonts w:asciiTheme="minorHAnsi" w:hAnsiTheme="minorHAnsi"/>
          <w:bCs/>
          <w:sz w:val="21"/>
          <w:szCs w:val="21"/>
        </w:rPr>
        <w:t>s</w:t>
      </w:r>
      <w:r w:rsidRPr="005C6B5E">
        <w:rPr>
          <w:rFonts w:asciiTheme="minorHAnsi" w:hAnsiTheme="minorHAnsi"/>
          <w:bCs/>
          <w:sz w:val="21"/>
          <w:szCs w:val="21"/>
        </w:rPr>
        <w:t>.</w:t>
      </w:r>
      <w:r w:rsidR="0083535B" w:rsidRPr="005C6B5E">
        <w:rPr>
          <w:rFonts w:asciiTheme="minorHAnsi" w:hAnsiTheme="minorHAnsi"/>
          <w:bCs/>
          <w:sz w:val="21"/>
          <w:szCs w:val="21"/>
        </w:rPr>
        <w:t xml:space="preserve"> </w:t>
      </w:r>
    </w:p>
    <w:p w14:paraId="1A020A02" w14:textId="06DA0D9F" w:rsidR="003424E7" w:rsidRPr="005C6B5E" w:rsidRDefault="003424E7" w:rsidP="005C6CFF">
      <w:pPr>
        <w:pStyle w:val="StyleHeading2LatinArialComplexArial"/>
        <w:tabs>
          <w:tab w:val="clear" w:pos="720"/>
          <w:tab w:val="clear" w:pos="851"/>
          <w:tab w:val="left" w:pos="850"/>
        </w:tabs>
        <w:ind w:left="540" w:right="239"/>
        <w:rPr>
          <w:rFonts w:asciiTheme="minorHAnsi" w:hAnsiTheme="minorHAnsi"/>
          <w:b w:val="0"/>
          <w:bCs/>
          <w:color w:val="auto"/>
          <w:sz w:val="21"/>
          <w:szCs w:val="21"/>
        </w:rPr>
      </w:pPr>
      <w:bookmarkStart w:id="167" w:name="_Toc108259918"/>
      <w:bookmarkStart w:id="168" w:name="_Toc122240180"/>
      <w:bookmarkStart w:id="169" w:name="_Toc122246489"/>
      <w:bookmarkStart w:id="170" w:name="_Toc191446331"/>
      <w:bookmarkStart w:id="171" w:name="_Toc64964825"/>
      <w:r w:rsidRPr="005C6B5E">
        <w:rPr>
          <w:rFonts w:asciiTheme="minorHAnsi" w:hAnsiTheme="minorHAnsi"/>
          <w:b w:val="0"/>
          <w:bCs/>
          <w:color w:val="auto"/>
          <w:sz w:val="21"/>
          <w:szCs w:val="21"/>
        </w:rPr>
        <w:t>Award Criteria</w:t>
      </w:r>
      <w:r w:rsidR="005C6B5E">
        <w:rPr>
          <w:rFonts w:asciiTheme="minorHAnsi" w:hAnsiTheme="minorHAnsi"/>
          <w:b w:val="0"/>
          <w:bCs/>
          <w:color w:val="auto"/>
          <w:sz w:val="21"/>
          <w:szCs w:val="21"/>
        </w:rPr>
        <w:t xml:space="preserve"> and Condition</w:t>
      </w:r>
      <w:r w:rsidR="002C6FEC">
        <w:rPr>
          <w:rFonts w:asciiTheme="minorHAnsi" w:hAnsiTheme="minorHAnsi"/>
          <w:b w:val="0"/>
          <w:bCs/>
          <w:color w:val="auto"/>
          <w:sz w:val="21"/>
          <w:szCs w:val="21"/>
        </w:rPr>
        <w:t>s</w:t>
      </w:r>
      <w:r w:rsidR="005C6B5E">
        <w:rPr>
          <w:rFonts w:asciiTheme="minorHAnsi" w:hAnsiTheme="minorHAnsi"/>
          <w:b w:val="0"/>
          <w:bCs/>
          <w:color w:val="auto"/>
          <w:sz w:val="21"/>
          <w:szCs w:val="21"/>
        </w:rPr>
        <w:t xml:space="preserve"> for</w:t>
      </w:r>
      <w:r w:rsidRPr="005C6B5E">
        <w:rPr>
          <w:rFonts w:asciiTheme="minorHAnsi" w:hAnsiTheme="minorHAnsi"/>
          <w:b w:val="0"/>
          <w:bCs/>
          <w:color w:val="auto"/>
          <w:sz w:val="21"/>
          <w:szCs w:val="21"/>
        </w:rPr>
        <w:t xml:space="preserve"> Contract</w:t>
      </w:r>
      <w:bookmarkEnd w:id="167"/>
      <w:bookmarkEnd w:id="168"/>
      <w:bookmarkEnd w:id="169"/>
      <w:bookmarkEnd w:id="170"/>
      <w:r w:rsidR="002C6FEC">
        <w:rPr>
          <w:rFonts w:asciiTheme="minorHAnsi" w:hAnsiTheme="minorHAnsi"/>
          <w:b w:val="0"/>
          <w:bCs/>
          <w:color w:val="auto"/>
          <w:sz w:val="21"/>
          <w:szCs w:val="21"/>
        </w:rPr>
        <w:t xml:space="preserve"> Finalization</w:t>
      </w:r>
      <w:bookmarkEnd w:id="171"/>
    </w:p>
    <w:p w14:paraId="5B46B17D" w14:textId="77777777" w:rsidR="003424E7" w:rsidRPr="005C6CFF" w:rsidRDefault="003424E7" w:rsidP="005C6CFF">
      <w:pPr>
        <w:autoSpaceDE w:val="0"/>
        <w:autoSpaceDN w:val="0"/>
        <w:adjustRightInd w:val="0"/>
        <w:ind w:right="239"/>
        <w:rPr>
          <w:rFonts w:asciiTheme="minorHAnsi" w:hAnsiTheme="minorHAnsi" w:cs="Arial"/>
          <w:sz w:val="21"/>
          <w:szCs w:val="21"/>
          <w:lang w:val="en-GB"/>
        </w:rPr>
      </w:pPr>
    </w:p>
    <w:p w14:paraId="4213DC2E" w14:textId="77777777" w:rsidR="003424E7" w:rsidRPr="005C6CFF" w:rsidRDefault="00B104D8" w:rsidP="005C6CFF">
      <w:pPr>
        <w:autoSpaceDE w:val="0"/>
        <w:autoSpaceDN w:val="0"/>
        <w:adjustRightInd w:val="0"/>
        <w:ind w:left="540" w:right="239"/>
        <w:rPr>
          <w:rFonts w:asciiTheme="minorHAnsi" w:hAnsiTheme="minorHAnsi" w:cs="Arial"/>
          <w:sz w:val="21"/>
          <w:szCs w:val="21"/>
          <w:lang w:val="en-GB"/>
        </w:rPr>
      </w:pPr>
      <w:r w:rsidRPr="005C6CFF">
        <w:rPr>
          <w:rFonts w:asciiTheme="minorHAnsi" w:hAnsiTheme="minorHAnsi" w:cs="Arial"/>
          <w:sz w:val="21"/>
          <w:szCs w:val="21"/>
          <w:lang w:val="en-GB"/>
        </w:rPr>
        <w:t>IHVN</w:t>
      </w:r>
      <w:r w:rsidR="003424E7" w:rsidRPr="005C6CFF">
        <w:rPr>
          <w:rFonts w:asciiTheme="minorHAnsi" w:hAnsiTheme="minorHAnsi" w:cs="Arial"/>
          <w:sz w:val="21"/>
          <w:szCs w:val="21"/>
          <w:lang w:val="en-GB"/>
        </w:rPr>
        <w:t xml:space="preserve"> reserves the right to </w:t>
      </w:r>
    </w:p>
    <w:p w14:paraId="0EF2AD67" w14:textId="77777777" w:rsidR="003424E7" w:rsidRPr="005C6CFF" w:rsidRDefault="003424E7" w:rsidP="005C6CFF">
      <w:pPr>
        <w:autoSpaceDE w:val="0"/>
        <w:autoSpaceDN w:val="0"/>
        <w:adjustRightInd w:val="0"/>
        <w:ind w:left="540" w:right="239"/>
        <w:rPr>
          <w:rFonts w:asciiTheme="minorHAnsi" w:hAnsiTheme="minorHAnsi" w:cs="Arial"/>
          <w:sz w:val="21"/>
          <w:szCs w:val="21"/>
          <w:lang w:val="en-GB"/>
        </w:rPr>
      </w:pPr>
    </w:p>
    <w:p w14:paraId="0EF2EFFC" w14:textId="77777777" w:rsidR="003424E7" w:rsidRPr="005C6CFF" w:rsidRDefault="003424E7" w:rsidP="00B53BA4">
      <w:pPr>
        <w:numPr>
          <w:ilvl w:val="0"/>
          <w:numId w:val="18"/>
        </w:numPr>
        <w:tabs>
          <w:tab w:val="clear" w:pos="360"/>
          <w:tab w:val="num" w:pos="1980"/>
        </w:tabs>
        <w:ind w:left="1980" w:right="239" w:hanging="540"/>
        <w:rPr>
          <w:rFonts w:asciiTheme="minorHAnsi" w:hAnsiTheme="minorHAnsi" w:cs="Arial"/>
          <w:sz w:val="21"/>
          <w:szCs w:val="21"/>
          <w:lang w:val="en-GB"/>
        </w:rPr>
      </w:pPr>
      <w:r w:rsidRPr="005C6CFF">
        <w:rPr>
          <w:rFonts w:asciiTheme="minorHAnsi" w:hAnsiTheme="minorHAnsi" w:cs="Arial"/>
          <w:sz w:val="21"/>
          <w:szCs w:val="21"/>
          <w:lang w:val="en-GB"/>
        </w:rPr>
        <w:t>Award the contract to a bidder of its choice, even if its bid is not the lowest;</w:t>
      </w:r>
    </w:p>
    <w:p w14:paraId="18ED466E" w14:textId="77777777" w:rsidR="003424E7" w:rsidRPr="005C6CFF" w:rsidRDefault="003424E7" w:rsidP="00B53BA4">
      <w:pPr>
        <w:numPr>
          <w:ilvl w:val="0"/>
          <w:numId w:val="18"/>
        </w:numPr>
        <w:tabs>
          <w:tab w:val="clear" w:pos="360"/>
          <w:tab w:val="num" w:pos="1980"/>
        </w:tabs>
        <w:ind w:left="1980" w:right="239" w:hanging="540"/>
        <w:rPr>
          <w:rFonts w:asciiTheme="minorHAnsi" w:hAnsiTheme="minorHAnsi" w:cs="Arial"/>
          <w:sz w:val="21"/>
          <w:szCs w:val="21"/>
          <w:lang w:val="en-GB"/>
        </w:rPr>
      </w:pPr>
      <w:r w:rsidRPr="005C6CFF">
        <w:rPr>
          <w:rFonts w:asciiTheme="minorHAnsi" w:hAnsiTheme="minorHAnsi" w:cs="Arial"/>
          <w:sz w:val="21"/>
          <w:szCs w:val="21"/>
          <w:lang w:val="en-GB"/>
        </w:rPr>
        <w:t>Award separate contracts for parts of the work, components or items, to one or more bidders of its choice, even if their bids are not the lowest;</w:t>
      </w:r>
    </w:p>
    <w:p w14:paraId="61B3A00F" w14:textId="77777777" w:rsidR="003424E7" w:rsidRPr="005C6CFF" w:rsidRDefault="003424E7" w:rsidP="00B53BA4">
      <w:pPr>
        <w:numPr>
          <w:ilvl w:val="0"/>
          <w:numId w:val="18"/>
        </w:numPr>
        <w:tabs>
          <w:tab w:val="clear" w:pos="360"/>
          <w:tab w:val="num" w:pos="1980"/>
        </w:tabs>
        <w:ind w:left="1980" w:right="239" w:hanging="540"/>
        <w:rPr>
          <w:rFonts w:asciiTheme="minorHAnsi" w:hAnsiTheme="minorHAnsi" w:cs="Arial"/>
          <w:sz w:val="21"/>
          <w:szCs w:val="21"/>
          <w:lang w:val="en-GB"/>
        </w:rPr>
      </w:pPr>
      <w:r w:rsidRPr="005C6CFF">
        <w:rPr>
          <w:rFonts w:asciiTheme="minorHAnsi" w:hAnsiTheme="minorHAnsi" w:cs="Arial"/>
          <w:sz w:val="21"/>
          <w:szCs w:val="21"/>
          <w:lang w:val="en-GB"/>
        </w:rPr>
        <w:t>Accept or reject any proposal, and to annul the solicitation process and reject all proposals at any time prior to award of contract, without thereby incurring any liability to the affected bidder or bidders and without any obligation to inform the affected bidder o</w:t>
      </w:r>
      <w:r w:rsidR="00A46375">
        <w:rPr>
          <w:rFonts w:asciiTheme="minorHAnsi" w:hAnsiTheme="minorHAnsi" w:cs="Arial"/>
          <w:sz w:val="21"/>
          <w:szCs w:val="21"/>
          <w:lang w:val="en-GB"/>
        </w:rPr>
        <w:t>r bidders of the grounds for IHVN</w:t>
      </w:r>
      <w:r w:rsidRPr="005C6CFF">
        <w:rPr>
          <w:rFonts w:asciiTheme="minorHAnsi" w:hAnsiTheme="minorHAnsi" w:cs="Arial"/>
          <w:sz w:val="21"/>
          <w:szCs w:val="21"/>
          <w:lang w:val="en-GB"/>
        </w:rPr>
        <w:t xml:space="preserve">'s action; </w:t>
      </w:r>
    </w:p>
    <w:p w14:paraId="43103ED5" w14:textId="77777777" w:rsidR="003424E7" w:rsidRPr="005C6CFF" w:rsidRDefault="003424E7" w:rsidP="00B53BA4">
      <w:pPr>
        <w:numPr>
          <w:ilvl w:val="0"/>
          <w:numId w:val="18"/>
        </w:numPr>
        <w:tabs>
          <w:tab w:val="clear" w:pos="360"/>
          <w:tab w:val="num" w:pos="1980"/>
        </w:tabs>
        <w:ind w:left="1980" w:right="239" w:hanging="540"/>
        <w:rPr>
          <w:rFonts w:asciiTheme="minorHAnsi" w:hAnsiTheme="minorHAnsi" w:cs="Arial"/>
          <w:sz w:val="21"/>
          <w:szCs w:val="21"/>
          <w:lang w:val="en-GB"/>
        </w:rPr>
      </w:pPr>
      <w:r w:rsidRPr="005C6CFF">
        <w:rPr>
          <w:rFonts w:asciiTheme="minorHAnsi" w:hAnsiTheme="minorHAnsi" w:cs="Arial"/>
          <w:sz w:val="21"/>
          <w:szCs w:val="21"/>
          <w:lang w:val="en-GB"/>
        </w:rPr>
        <w:t>Award the contract on the basis of the Organization’s particular objectives to a bidder whose proposal is considered to be the most responsive to the needs of the Organization and the activity concerned;</w:t>
      </w:r>
    </w:p>
    <w:p w14:paraId="614753FC" w14:textId="77777777" w:rsidR="003424E7" w:rsidRPr="005C6CFF" w:rsidRDefault="003424E7" w:rsidP="00B53BA4">
      <w:pPr>
        <w:numPr>
          <w:ilvl w:val="0"/>
          <w:numId w:val="18"/>
        </w:numPr>
        <w:tabs>
          <w:tab w:val="clear" w:pos="360"/>
          <w:tab w:val="num" w:pos="1980"/>
        </w:tabs>
        <w:ind w:left="1980" w:right="239" w:hanging="540"/>
        <w:rPr>
          <w:rFonts w:asciiTheme="minorHAnsi" w:hAnsiTheme="minorHAnsi" w:cs="Arial"/>
          <w:sz w:val="21"/>
          <w:szCs w:val="21"/>
          <w:lang w:val="en-GB"/>
        </w:rPr>
      </w:pPr>
      <w:r w:rsidRPr="005C6CFF">
        <w:rPr>
          <w:rFonts w:asciiTheme="minorHAnsi" w:hAnsiTheme="minorHAnsi" w:cs="Arial"/>
          <w:sz w:val="21"/>
          <w:szCs w:val="21"/>
          <w:lang w:val="en-GB"/>
        </w:rPr>
        <w:t>Not award any contract at all.</w:t>
      </w:r>
    </w:p>
    <w:p w14:paraId="086DC5E3" w14:textId="77777777" w:rsidR="003424E7" w:rsidRPr="005C6CFF" w:rsidRDefault="003424E7" w:rsidP="005C6CFF">
      <w:pPr>
        <w:autoSpaceDE w:val="0"/>
        <w:autoSpaceDN w:val="0"/>
        <w:adjustRightInd w:val="0"/>
        <w:ind w:right="239"/>
        <w:rPr>
          <w:rFonts w:asciiTheme="minorHAnsi" w:hAnsiTheme="minorHAnsi" w:cs="Arial"/>
          <w:sz w:val="21"/>
          <w:szCs w:val="21"/>
          <w:lang w:val="en-GB"/>
        </w:rPr>
      </w:pPr>
    </w:p>
    <w:p w14:paraId="764D590C" w14:textId="77777777" w:rsidR="003424E7" w:rsidRPr="005C6CFF" w:rsidRDefault="003424E7" w:rsidP="005C6CFF">
      <w:pPr>
        <w:autoSpaceDE w:val="0"/>
        <w:autoSpaceDN w:val="0"/>
        <w:adjustRightInd w:val="0"/>
        <w:rPr>
          <w:rFonts w:asciiTheme="minorHAnsi" w:hAnsiTheme="minorHAnsi" w:cs="Arial"/>
          <w:sz w:val="21"/>
          <w:szCs w:val="21"/>
          <w:lang w:val="en-GB"/>
        </w:rPr>
      </w:pPr>
    </w:p>
    <w:p w14:paraId="105E1B6C" w14:textId="77777777" w:rsidR="003424E7" w:rsidRPr="005C6CFF" w:rsidRDefault="003424E7" w:rsidP="005C6CFF">
      <w:pPr>
        <w:autoSpaceDE w:val="0"/>
        <w:autoSpaceDN w:val="0"/>
        <w:adjustRightInd w:val="0"/>
        <w:rPr>
          <w:rFonts w:asciiTheme="minorHAnsi" w:hAnsiTheme="minorHAnsi" w:cs="Arial"/>
          <w:sz w:val="21"/>
          <w:szCs w:val="21"/>
          <w:lang w:val="en-GB"/>
        </w:rPr>
      </w:pPr>
    </w:p>
    <w:p w14:paraId="054EADAB" w14:textId="77777777" w:rsidR="003424E7" w:rsidRPr="005C6CFF" w:rsidRDefault="00B104D8" w:rsidP="005C6CFF">
      <w:pPr>
        <w:ind w:left="540" w:right="239"/>
        <w:rPr>
          <w:rFonts w:asciiTheme="minorHAnsi" w:hAnsiTheme="minorHAnsi" w:cs="Arial"/>
          <w:sz w:val="21"/>
          <w:szCs w:val="21"/>
          <w:lang w:val="en-GB"/>
        </w:rPr>
      </w:pPr>
      <w:r w:rsidRPr="005C6CFF">
        <w:rPr>
          <w:rFonts w:asciiTheme="minorHAnsi" w:hAnsiTheme="minorHAnsi" w:cs="Arial"/>
          <w:sz w:val="21"/>
          <w:szCs w:val="21"/>
          <w:lang w:val="en-GB"/>
        </w:rPr>
        <w:t>IHVN</w:t>
      </w:r>
      <w:r w:rsidR="003424E7" w:rsidRPr="005C6CFF">
        <w:rPr>
          <w:rFonts w:asciiTheme="minorHAnsi" w:hAnsiTheme="minorHAnsi" w:cs="Arial"/>
          <w:sz w:val="21"/>
          <w:szCs w:val="21"/>
          <w:lang w:val="en-GB"/>
        </w:rPr>
        <w:t xml:space="preserve"> has the right to eliminate bids for technical or other reasons throughout the</w:t>
      </w:r>
      <w:r w:rsidR="00C261D4" w:rsidRPr="005C6CFF">
        <w:rPr>
          <w:rFonts w:asciiTheme="minorHAnsi" w:hAnsiTheme="minorHAnsi" w:cs="Arial"/>
          <w:sz w:val="21"/>
          <w:szCs w:val="21"/>
          <w:lang w:val="en-GB"/>
        </w:rPr>
        <w:t xml:space="preserve"> evaluation/selection process. </w:t>
      </w:r>
      <w:r w:rsidRPr="005C6CFF">
        <w:rPr>
          <w:rFonts w:asciiTheme="minorHAnsi" w:hAnsiTheme="minorHAnsi" w:cs="Arial"/>
          <w:sz w:val="21"/>
          <w:szCs w:val="21"/>
          <w:lang w:val="en-GB"/>
        </w:rPr>
        <w:t>IHVN</w:t>
      </w:r>
      <w:r w:rsidR="003424E7" w:rsidRPr="005C6CFF">
        <w:rPr>
          <w:rFonts w:asciiTheme="minorHAnsi" w:hAnsiTheme="minorHAnsi" w:cs="Arial"/>
          <w:sz w:val="21"/>
          <w:szCs w:val="21"/>
          <w:lang w:val="en-GB"/>
        </w:rPr>
        <w:t xml:space="preserve"> shall not in any way be obliged to reveal, or discuss with any bidder, how a proposal was assessed, or to </w:t>
      </w:r>
      <w:r w:rsidR="003424E7" w:rsidRPr="005C6CFF">
        <w:rPr>
          <w:rFonts w:asciiTheme="minorHAnsi" w:hAnsiTheme="minorHAnsi" w:cs="Arial"/>
          <w:sz w:val="21"/>
          <w:szCs w:val="21"/>
          <w:lang w:val="en-GB"/>
        </w:rPr>
        <w:lastRenderedPageBreak/>
        <w:t>provide any other information relating to the evaluation/selection process or to state the reasons for elimination to any bidder.</w:t>
      </w:r>
    </w:p>
    <w:p w14:paraId="36692BC6" w14:textId="77777777" w:rsidR="003424E7" w:rsidRPr="005C6CFF" w:rsidRDefault="003424E7" w:rsidP="005C6CFF">
      <w:pPr>
        <w:ind w:left="540" w:right="239"/>
        <w:rPr>
          <w:rFonts w:asciiTheme="minorHAnsi" w:hAnsiTheme="minorHAnsi" w:cs="Arial"/>
          <w:sz w:val="21"/>
          <w:szCs w:val="21"/>
          <w:lang w:val="en-GB"/>
        </w:rPr>
      </w:pPr>
    </w:p>
    <w:p w14:paraId="7BC11CAC" w14:textId="77777777" w:rsidR="003424E7" w:rsidRPr="005C6CFF" w:rsidRDefault="003424E7" w:rsidP="005C6CFF">
      <w:pPr>
        <w:autoSpaceDE w:val="0"/>
        <w:autoSpaceDN w:val="0"/>
        <w:adjustRightInd w:val="0"/>
        <w:ind w:left="540" w:right="239"/>
        <w:rPr>
          <w:rFonts w:asciiTheme="minorHAnsi" w:hAnsiTheme="minorHAnsi" w:cs="Arial"/>
          <w:sz w:val="21"/>
          <w:szCs w:val="21"/>
          <w:lang w:val="en-GB"/>
        </w:rPr>
      </w:pPr>
    </w:p>
    <w:p w14:paraId="3A75F935" w14:textId="77777777" w:rsidR="003424E7" w:rsidRPr="005C6CFF" w:rsidRDefault="003424E7" w:rsidP="005C6CFF">
      <w:pPr>
        <w:autoSpaceDE w:val="0"/>
        <w:autoSpaceDN w:val="0"/>
        <w:adjustRightInd w:val="0"/>
        <w:ind w:left="540" w:right="239"/>
        <w:rPr>
          <w:rFonts w:asciiTheme="minorHAnsi" w:hAnsiTheme="minorHAnsi" w:cs="Arial"/>
          <w:sz w:val="21"/>
          <w:szCs w:val="21"/>
          <w:lang w:val="en-GB"/>
        </w:rPr>
      </w:pPr>
      <w:r w:rsidRPr="005C6CFF">
        <w:rPr>
          <w:rFonts w:asciiTheme="minorHAnsi" w:hAnsiTheme="minorHAnsi" w:cs="Arial"/>
          <w:sz w:val="21"/>
          <w:szCs w:val="21"/>
          <w:lang w:val="en-GB"/>
        </w:rPr>
        <w:t xml:space="preserve">NOTE: </w:t>
      </w:r>
      <w:r w:rsidR="00B104D8"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is </w:t>
      </w:r>
      <w:r w:rsidRPr="005C6CFF">
        <w:rPr>
          <w:rFonts w:asciiTheme="minorHAnsi" w:hAnsiTheme="minorHAnsi" w:cs="Arial"/>
          <w:b/>
          <w:bCs/>
          <w:sz w:val="21"/>
          <w:szCs w:val="21"/>
          <w:lang w:val="en-GB"/>
        </w:rPr>
        <w:t xml:space="preserve">acting in good faith </w:t>
      </w:r>
      <w:r w:rsidRPr="005C6CFF">
        <w:rPr>
          <w:rFonts w:asciiTheme="minorHAnsi" w:hAnsiTheme="minorHAnsi" w:cs="Arial"/>
          <w:sz w:val="21"/>
          <w:szCs w:val="21"/>
          <w:lang w:val="en-GB"/>
        </w:rPr>
        <w:t xml:space="preserve">by issuing this RFP. However, </w:t>
      </w:r>
      <w:r w:rsidRPr="005C6CFF">
        <w:rPr>
          <w:rFonts w:asciiTheme="minorHAnsi" w:hAnsiTheme="minorHAnsi" w:cs="Arial"/>
          <w:b/>
          <w:bCs/>
          <w:sz w:val="21"/>
          <w:szCs w:val="21"/>
          <w:lang w:val="en-GB"/>
        </w:rPr>
        <w:t>this</w:t>
      </w:r>
      <w:r w:rsidRPr="005C6CFF">
        <w:rPr>
          <w:rFonts w:asciiTheme="minorHAnsi" w:hAnsiTheme="minorHAnsi" w:cs="Arial"/>
          <w:sz w:val="21"/>
          <w:szCs w:val="21"/>
          <w:lang w:val="en-GB"/>
        </w:rPr>
        <w:t xml:space="preserve"> </w:t>
      </w:r>
      <w:r w:rsidRPr="005C6CFF">
        <w:rPr>
          <w:rFonts w:asciiTheme="minorHAnsi" w:hAnsiTheme="minorHAnsi" w:cs="Arial"/>
          <w:b/>
          <w:bCs/>
          <w:sz w:val="21"/>
          <w:szCs w:val="21"/>
          <w:lang w:val="en-GB"/>
        </w:rPr>
        <w:t xml:space="preserve">document does not oblige </w:t>
      </w:r>
      <w:r w:rsidR="00B104D8" w:rsidRPr="005C6CFF">
        <w:rPr>
          <w:rFonts w:asciiTheme="minorHAnsi" w:hAnsiTheme="minorHAnsi" w:cs="Arial"/>
          <w:b/>
          <w:bCs/>
          <w:sz w:val="21"/>
          <w:szCs w:val="21"/>
          <w:lang w:val="en-GB"/>
        </w:rPr>
        <w:t>IHVN</w:t>
      </w:r>
      <w:r w:rsidRPr="005C6CFF">
        <w:rPr>
          <w:rFonts w:asciiTheme="minorHAnsi" w:hAnsiTheme="minorHAnsi" w:cs="Arial"/>
          <w:b/>
          <w:bCs/>
          <w:sz w:val="21"/>
          <w:szCs w:val="21"/>
          <w:lang w:val="en-GB"/>
        </w:rPr>
        <w:t xml:space="preserve"> to contract for the performance of any work, nor for the supply of any products or services.</w:t>
      </w:r>
    </w:p>
    <w:p w14:paraId="5AE63082" w14:textId="77777777" w:rsidR="003424E7" w:rsidRPr="005C6CFF" w:rsidRDefault="003424E7" w:rsidP="005C6CFF">
      <w:pPr>
        <w:autoSpaceDE w:val="0"/>
        <w:autoSpaceDN w:val="0"/>
        <w:adjustRightInd w:val="0"/>
        <w:ind w:right="239"/>
        <w:rPr>
          <w:rFonts w:asciiTheme="minorHAnsi" w:hAnsiTheme="minorHAnsi" w:cs="Arial"/>
          <w:sz w:val="21"/>
          <w:szCs w:val="21"/>
          <w:lang w:val="en-GB"/>
        </w:rPr>
      </w:pPr>
    </w:p>
    <w:p w14:paraId="4BDFC54A" w14:textId="77777777" w:rsidR="003424E7" w:rsidRPr="005C6CFF" w:rsidRDefault="00B104D8" w:rsidP="005C6CFF">
      <w:pPr>
        <w:pStyle w:val="StyleHeading2LatinArialComplexArial"/>
        <w:tabs>
          <w:tab w:val="clear" w:pos="720"/>
          <w:tab w:val="clear" w:pos="851"/>
          <w:tab w:val="left" w:pos="1440"/>
        </w:tabs>
        <w:ind w:left="540" w:right="239"/>
        <w:rPr>
          <w:rFonts w:asciiTheme="minorHAnsi" w:hAnsiTheme="minorHAnsi"/>
          <w:sz w:val="21"/>
          <w:szCs w:val="21"/>
        </w:rPr>
      </w:pPr>
      <w:bookmarkStart w:id="172" w:name="_Toc122240181"/>
      <w:bookmarkStart w:id="173" w:name="_Toc122246490"/>
      <w:bookmarkStart w:id="174" w:name="_Toc191446332"/>
      <w:bookmarkStart w:id="175" w:name="_Toc64964826"/>
      <w:bookmarkStart w:id="176" w:name="_Toc108259919"/>
      <w:r w:rsidRPr="005C6CFF">
        <w:rPr>
          <w:rFonts w:asciiTheme="minorHAnsi" w:hAnsiTheme="minorHAnsi"/>
          <w:bCs/>
          <w:sz w:val="21"/>
          <w:szCs w:val="21"/>
        </w:rPr>
        <w:t>IHVN</w:t>
      </w:r>
      <w:r w:rsidR="003424E7" w:rsidRPr="005C6CFF">
        <w:rPr>
          <w:rFonts w:asciiTheme="minorHAnsi" w:hAnsiTheme="minorHAnsi"/>
          <w:bCs/>
          <w:sz w:val="21"/>
          <w:szCs w:val="21"/>
        </w:rPr>
        <w:t xml:space="preserve">'s Right to modify Scope or Requirements during the </w:t>
      </w:r>
      <w:r w:rsidR="003424E7" w:rsidRPr="005C6CFF">
        <w:rPr>
          <w:rFonts w:asciiTheme="minorHAnsi" w:hAnsiTheme="minorHAnsi"/>
          <w:sz w:val="21"/>
          <w:szCs w:val="21"/>
        </w:rPr>
        <w:t>Evaluation/</w:t>
      </w:r>
      <w:r w:rsidR="003424E7" w:rsidRPr="005C6CFF">
        <w:rPr>
          <w:rFonts w:asciiTheme="minorHAnsi" w:hAnsiTheme="minorHAnsi"/>
          <w:bCs/>
          <w:sz w:val="21"/>
          <w:szCs w:val="21"/>
        </w:rPr>
        <w:t xml:space="preserve">Selection </w:t>
      </w:r>
      <w:r w:rsidR="003424E7" w:rsidRPr="005C6CFF">
        <w:rPr>
          <w:rFonts w:asciiTheme="minorHAnsi" w:hAnsiTheme="minorHAnsi"/>
          <w:sz w:val="21"/>
          <w:szCs w:val="21"/>
        </w:rPr>
        <w:t>Process</w:t>
      </w:r>
      <w:bookmarkEnd w:id="172"/>
      <w:bookmarkEnd w:id="173"/>
      <w:bookmarkEnd w:id="174"/>
      <w:bookmarkEnd w:id="175"/>
    </w:p>
    <w:p w14:paraId="62A08E75" w14:textId="77777777" w:rsidR="003424E7" w:rsidRPr="005C6CFF" w:rsidRDefault="003424E7" w:rsidP="005C6CFF">
      <w:pPr>
        <w:tabs>
          <w:tab w:val="left" w:pos="1440"/>
        </w:tabs>
        <w:autoSpaceDE w:val="0"/>
        <w:autoSpaceDN w:val="0"/>
        <w:adjustRightInd w:val="0"/>
        <w:ind w:left="540" w:right="239"/>
        <w:rPr>
          <w:rFonts w:asciiTheme="minorHAnsi" w:hAnsiTheme="minorHAnsi" w:cs="Arial"/>
          <w:sz w:val="21"/>
          <w:szCs w:val="21"/>
          <w:lang w:val="en-GB"/>
        </w:rPr>
      </w:pPr>
    </w:p>
    <w:p w14:paraId="448611E5" w14:textId="77777777" w:rsidR="003424E7" w:rsidRPr="005C6CFF" w:rsidRDefault="003424E7" w:rsidP="005C6CFF">
      <w:pPr>
        <w:tabs>
          <w:tab w:val="left" w:pos="1440"/>
        </w:tabs>
        <w:autoSpaceDE w:val="0"/>
        <w:autoSpaceDN w:val="0"/>
        <w:adjustRightInd w:val="0"/>
        <w:ind w:left="540" w:right="239"/>
        <w:rPr>
          <w:rFonts w:asciiTheme="minorHAnsi" w:hAnsiTheme="minorHAnsi" w:cs="Arial"/>
          <w:sz w:val="21"/>
          <w:szCs w:val="21"/>
          <w:lang w:val="en-GB"/>
        </w:rPr>
      </w:pPr>
      <w:r w:rsidRPr="005C6CFF">
        <w:rPr>
          <w:rFonts w:asciiTheme="minorHAnsi" w:hAnsiTheme="minorHAnsi" w:cs="Arial"/>
          <w:sz w:val="21"/>
          <w:szCs w:val="21"/>
          <w:lang w:val="en-GB"/>
        </w:rPr>
        <w:t>At any time during the e</w:t>
      </w:r>
      <w:r w:rsidR="00B104D8" w:rsidRPr="005C6CFF">
        <w:rPr>
          <w:rFonts w:asciiTheme="minorHAnsi" w:hAnsiTheme="minorHAnsi" w:cs="Arial"/>
          <w:sz w:val="21"/>
          <w:szCs w:val="21"/>
          <w:lang w:val="en-GB"/>
        </w:rPr>
        <w:t>valuation/selection process, IHVN</w:t>
      </w:r>
      <w:r w:rsidRPr="005C6CFF">
        <w:rPr>
          <w:rFonts w:asciiTheme="minorHAnsi" w:hAnsiTheme="minorHAnsi" w:cs="Arial"/>
          <w:sz w:val="21"/>
          <w:szCs w:val="21"/>
          <w:lang w:val="en-GB"/>
        </w:rPr>
        <w:t xml:space="preserve"> reserves the right to modify the scop</w:t>
      </w:r>
      <w:r w:rsidR="00730D3D" w:rsidRPr="005C6CFF">
        <w:rPr>
          <w:rFonts w:asciiTheme="minorHAnsi" w:hAnsiTheme="minorHAnsi" w:cs="Arial"/>
          <w:sz w:val="21"/>
          <w:szCs w:val="21"/>
          <w:lang w:val="en-GB"/>
        </w:rPr>
        <w:t xml:space="preserve">e of the work, services and/or </w:t>
      </w:r>
      <w:r w:rsidRPr="005C6CFF">
        <w:rPr>
          <w:rFonts w:asciiTheme="minorHAnsi" w:hAnsiTheme="minorHAnsi" w:cs="Arial"/>
          <w:sz w:val="21"/>
          <w:szCs w:val="21"/>
          <w:lang w:val="en-GB"/>
        </w:rPr>
        <w:t xml:space="preserve">goods called for under this RFP.  </w:t>
      </w:r>
      <w:r w:rsidR="00B104D8"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shall notify the change to only those bidders who have not been officially eliminated due to technical reasons at that point in time.  </w:t>
      </w:r>
    </w:p>
    <w:p w14:paraId="66694D8A" w14:textId="77777777" w:rsidR="003424E7" w:rsidRPr="005C6CFF" w:rsidRDefault="003424E7" w:rsidP="005C6CFF">
      <w:pPr>
        <w:tabs>
          <w:tab w:val="left" w:pos="1440"/>
        </w:tabs>
        <w:autoSpaceDE w:val="0"/>
        <w:autoSpaceDN w:val="0"/>
        <w:adjustRightInd w:val="0"/>
        <w:ind w:left="540" w:right="239"/>
        <w:rPr>
          <w:rFonts w:asciiTheme="minorHAnsi" w:hAnsiTheme="minorHAnsi" w:cs="Arial"/>
          <w:sz w:val="21"/>
          <w:szCs w:val="21"/>
          <w:lang w:val="en-GB"/>
        </w:rPr>
      </w:pPr>
    </w:p>
    <w:p w14:paraId="70D08EAE" w14:textId="77777777" w:rsidR="003424E7" w:rsidRPr="005C6CFF" w:rsidRDefault="00B104D8" w:rsidP="005C6CFF">
      <w:pPr>
        <w:pStyle w:val="StyleHeading2LatinArialComplexArial"/>
        <w:tabs>
          <w:tab w:val="clear" w:pos="720"/>
          <w:tab w:val="clear" w:pos="851"/>
          <w:tab w:val="left" w:pos="1440"/>
        </w:tabs>
        <w:ind w:left="540" w:right="239"/>
        <w:rPr>
          <w:rFonts w:asciiTheme="minorHAnsi" w:hAnsiTheme="minorHAnsi"/>
          <w:bCs/>
          <w:sz w:val="21"/>
          <w:szCs w:val="21"/>
        </w:rPr>
      </w:pPr>
      <w:bookmarkStart w:id="177" w:name="_Toc122240182"/>
      <w:bookmarkStart w:id="178" w:name="_Toc122246491"/>
      <w:bookmarkStart w:id="179" w:name="_Toc140037278"/>
      <w:bookmarkStart w:id="180" w:name="_Toc191446333"/>
      <w:bookmarkStart w:id="181" w:name="_Toc64964827"/>
      <w:bookmarkEnd w:id="176"/>
      <w:r w:rsidRPr="005C6CFF">
        <w:rPr>
          <w:rFonts w:asciiTheme="minorHAnsi" w:hAnsiTheme="minorHAnsi"/>
          <w:bCs/>
          <w:sz w:val="21"/>
          <w:szCs w:val="21"/>
        </w:rPr>
        <w:t>IHVN</w:t>
      </w:r>
      <w:r w:rsidR="003424E7" w:rsidRPr="005C6CFF">
        <w:rPr>
          <w:rFonts w:asciiTheme="minorHAnsi" w:hAnsiTheme="minorHAnsi"/>
          <w:bCs/>
          <w:sz w:val="21"/>
          <w:szCs w:val="21"/>
        </w:rPr>
        <w:t>'s Right to Extend/Revise Scope or Requirements at Time of Award</w:t>
      </w:r>
      <w:bookmarkEnd w:id="177"/>
      <w:bookmarkEnd w:id="178"/>
      <w:bookmarkEnd w:id="179"/>
      <w:bookmarkEnd w:id="180"/>
      <w:bookmarkEnd w:id="181"/>
    </w:p>
    <w:p w14:paraId="0BFEAA77" w14:textId="77777777" w:rsidR="003424E7" w:rsidRPr="005C6CFF" w:rsidRDefault="003424E7" w:rsidP="005C6CFF">
      <w:pPr>
        <w:tabs>
          <w:tab w:val="left" w:pos="1440"/>
        </w:tabs>
        <w:autoSpaceDE w:val="0"/>
        <w:autoSpaceDN w:val="0"/>
        <w:adjustRightInd w:val="0"/>
        <w:ind w:left="540" w:right="239"/>
        <w:rPr>
          <w:rFonts w:asciiTheme="minorHAnsi" w:hAnsiTheme="minorHAnsi" w:cs="Arial"/>
          <w:sz w:val="21"/>
          <w:szCs w:val="21"/>
          <w:lang w:val="en-GB"/>
        </w:rPr>
      </w:pPr>
    </w:p>
    <w:p w14:paraId="43DE5772" w14:textId="5EDC03B7" w:rsidR="003424E7" w:rsidRPr="005C6CFF" w:rsidRDefault="00B104D8" w:rsidP="005C6CFF">
      <w:pPr>
        <w:tabs>
          <w:tab w:val="left" w:pos="1440"/>
        </w:tabs>
        <w:autoSpaceDE w:val="0"/>
        <w:autoSpaceDN w:val="0"/>
        <w:adjustRightInd w:val="0"/>
        <w:ind w:left="540" w:right="239"/>
        <w:rPr>
          <w:rFonts w:asciiTheme="minorHAnsi" w:hAnsiTheme="minorHAnsi" w:cs="Arial"/>
          <w:sz w:val="21"/>
          <w:szCs w:val="21"/>
          <w:lang w:val="en-GB"/>
        </w:rPr>
      </w:pPr>
      <w:r w:rsidRPr="005C6CFF">
        <w:rPr>
          <w:rFonts w:asciiTheme="minorHAnsi" w:hAnsiTheme="minorHAnsi" w:cs="Arial"/>
          <w:sz w:val="21"/>
          <w:szCs w:val="21"/>
          <w:lang w:val="en-GB"/>
        </w:rPr>
        <w:t>IHVN</w:t>
      </w:r>
      <w:r w:rsidR="003424E7" w:rsidRPr="005C6CFF">
        <w:rPr>
          <w:rFonts w:asciiTheme="minorHAnsi" w:hAnsiTheme="minorHAnsi" w:cs="Arial"/>
          <w:sz w:val="21"/>
          <w:szCs w:val="21"/>
          <w:lang w:val="en-GB"/>
        </w:rPr>
        <w:t xml:space="preserve"> reserves the right at the time </w:t>
      </w:r>
      <w:r w:rsidR="003A3164" w:rsidRPr="005C6CFF">
        <w:rPr>
          <w:rFonts w:asciiTheme="minorHAnsi" w:hAnsiTheme="minorHAnsi" w:cs="Arial"/>
          <w:sz w:val="21"/>
          <w:szCs w:val="21"/>
          <w:lang w:val="en-GB"/>
        </w:rPr>
        <w:t>of award</w:t>
      </w:r>
      <w:r w:rsidR="003424E7" w:rsidRPr="005C6CFF">
        <w:rPr>
          <w:rFonts w:asciiTheme="minorHAnsi" w:hAnsiTheme="minorHAnsi" w:cs="Arial"/>
          <w:sz w:val="21"/>
          <w:szCs w:val="21"/>
          <w:lang w:val="en-GB"/>
        </w:rPr>
        <w:t xml:space="preserve"> of contract to extend, reduce or otherwise revise the scope of the work, services and/or goods called for under this RFP</w:t>
      </w:r>
      <w:r w:rsidR="008C3AF1">
        <w:rPr>
          <w:rFonts w:asciiTheme="minorHAnsi" w:hAnsiTheme="minorHAnsi" w:cs="Arial"/>
          <w:sz w:val="21"/>
          <w:szCs w:val="21"/>
          <w:lang w:val="en-GB"/>
        </w:rPr>
        <w:t>.</w:t>
      </w:r>
      <w:r w:rsidR="003424E7" w:rsidRPr="005C6CFF">
        <w:rPr>
          <w:rFonts w:asciiTheme="minorHAnsi" w:hAnsiTheme="minorHAnsi" w:cs="Arial"/>
          <w:sz w:val="21"/>
          <w:szCs w:val="21"/>
          <w:lang w:val="en-GB"/>
        </w:rPr>
        <w:t xml:space="preserve"> </w:t>
      </w:r>
    </w:p>
    <w:p w14:paraId="43CD7D71" w14:textId="77777777" w:rsidR="003424E7" w:rsidRPr="005C6CFF" w:rsidRDefault="003424E7" w:rsidP="005C6CFF">
      <w:pPr>
        <w:tabs>
          <w:tab w:val="left" w:pos="1440"/>
        </w:tabs>
        <w:autoSpaceDE w:val="0"/>
        <w:autoSpaceDN w:val="0"/>
        <w:adjustRightInd w:val="0"/>
        <w:ind w:left="540" w:right="239"/>
        <w:rPr>
          <w:rFonts w:asciiTheme="minorHAnsi" w:hAnsiTheme="minorHAnsi" w:cs="Arial"/>
          <w:sz w:val="21"/>
          <w:szCs w:val="21"/>
          <w:lang w:val="en-GB"/>
        </w:rPr>
      </w:pPr>
    </w:p>
    <w:p w14:paraId="3D522766" w14:textId="77777777" w:rsidR="003424E7" w:rsidRPr="005C6CFF" w:rsidRDefault="003424E7" w:rsidP="005C6CFF">
      <w:pPr>
        <w:tabs>
          <w:tab w:val="left" w:pos="1440"/>
        </w:tabs>
        <w:autoSpaceDE w:val="0"/>
        <w:autoSpaceDN w:val="0"/>
        <w:adjustRightInd w:val="0"/>
        <w:ind w:left="540" w:right="239"/>
        <w:rPr>
          <w:rFonts w:asciiTheme="minorHAnsi" w:hAnsiTheme="minorHAnsi" w:cs="Arial"/>
          <w:sz w:val="21"/>
          <w:szCs w:val="21"/>
          <w:lang w:val="en-GB"/>
        </w:rPr>
      </w:pPr>
    </w:p>
    <w:p w14:paraId="13BE5B9C" w14:textId="77777777" w:rsidR="003424E7" w:rsidRPr="005C6CFF" w:rsidRDefault="00B104D8" w:rsidP="005C6CFF">
      <w:pPr>
        <w:pStyle w:val="StyleHeading2LatinArialComplexArial"/>
        <w:tabs>
          <w:tab w:val="clear" w:pos="720"/>
          <w:tab w:val="clear" w:pos="851"/>
          <w:tab w:val="left" w:pos="1440"/>
        </w:tabs>
        <w:ind w:left="540" w:right="239"/>
        <w:rPr>
          <w:rFonts w:asciiTheme="minorHAnsi" w:hAnsiTheme="minorHAnsi"/>
          <w:sz w:val="21"/>
          <w:szCs w:val="21"/>
        </w:rPr>
      </w:pPr>
      <w:bookmarkStart w:id="182" w:name="_Toc108259920"/>
      <w:bookmarkStart w:id="183" w:name="_Toc122240183"/>
      <w:bookmarkStart w:id="184" w:name="_Toc122246492"/>
      <w:bookmarkStart w:id="185" w:name="_Toc191446334"/>
      <w:bookmarkStart w:id="186" w:name="_Toc64964828"/>
      <w:r w:rsidRPr="005C6CFF">
        <w:rPr>
          <w:rFonts w:asciiTheme="minorHAnsi" w:hAnsiTheme="minorHAnsi"/>
          <w:sz w:val="21"/>
          <w:szCs w:val="21"/>
        </w:rPr>
        <w:t>IHVN</w:t>
      </w:r>
      <w:r w:rsidR="003424E7" w:rsidRPr="005C6CFF">
        <w:rPr>
          <w:rFonts w:asciiTheme="minorHAnsi" w:hAnsiTheme="minorHAnsi"/>
          <w:sz w:val="21"/>
          <w:szCs w:val="21"/>
        </w:rPr>
        <w:t>'s Right to enter into Negotiations</w:t>
      </w:r>
      <w:bookmarkEnd w:id="182"/>
      <w:bookmarkEnd w:id="183"/>
      <w:bookmarkEnd w:id="184"/>
      <w:bookmarkEnd w:id="185"/>
      <w:bookmarkEnd w:id="186"/>
    </w:p>
    <w:p w14:paraId="08CD2433" w14:textId="77777777" w:rsidR="003424E7" w:rsidRPr="005C6CFF" w:rsidRDefault="003424E7" w:rsidP="005C6CFF">
      <w:pPr>
        <w:tabs>
          <w:tab w:val="left" w:pos="1440"/>
        </w:tabs>
        <w:autoSpaceDE w:val="0"/>
        <w:autoSpaceDN w:val="0"/>
        <w:adjustRightInd w:val="0"/>
        <w:ind w:left="540" w:right="239"/>
        <w:rPr>
          <w:rFonts w:asciiTheme="minorHAnsi" w:hAnsiTheme="minorHAnsi" w:cs="Arial"/>
          <w:sz w:val="21"/>
          <w:szCs w:val="21"/>
          <w:lang w:val="en-GB"/>
        </w:rPr>
      </w:pPr>
    </w:p>
    <w:p w14:paraId="40F278AB" w14:textId="77777777" w:rsidR="003424E7" w:rsidRPr="005C6CFF" w:rsidRDefault="00B104D8" w:rsidP="005C6CFF">
      <w:pPr>
        <w:tabs>
          <w:tab w:val="left" w:pos="1440"/>
        </w:tabs>
        <w:overflowPunct w:val="0"/>
        <w:autoSpaceDE w:val="0"/>
        <w:autoSpaceDN w:val="0"/>
        <w:adjustRightInd w:val="0"/>
        <w:ind w:left="540" w:right="239"/>
        <w:textAlignment w:val="baseline"/>
        <w:rPr>
          <w:rFonts w:asciiTheme="minorHAnsi" w:hAnsiTheme="minorHAnsi" w:cs="Arial"/>
          <w:sz w:val="21"/>
          <w:szCs w:val="21"/>
          <w:lang w:val="en-GB"/>
        </w:rPr>
      </w:pPr>
      <w:r w:rsidRPr="005C6CFF">
        <w:rPr>
          <w:rFonts w:asciiTheme="minorHAnsi" w:hAnsiTheme="minorHAnsi" w:cs="Arial"/>
          <w:sz w:val="21"/>
          <w:szCs w:val="21"/>
          <w:lang w:val="en-GB"/>
        </w:rPr>
        <w:t>IHVN</w:t>
      </w:r>
      <w:r w:rsidR="003424E7" w:rsidRPr="005C6CFF">
        <w:rPr>
          <w:rFonts w:asciiTheme="minorHAnsi" w:hAnsiTheme="minorHAnsi" w:cs="Arial"/>
          <w:sz w:val="21"/>
          <w:szCs w:val="21"/>
          <w:lang w:val="en-GB"/>
        </w:rPr>
        <w:t xml:space="preserve"> also reserves the right to enter into negotiations with one or more bidders of its choice, including but not limited to negotiation of the terms of the proposal(s), the price quoted in such proposal(s) and/or the deletion of certain parts of the work, components or items called for under this RFP. </w:t>
      </w:r>
    </w:p>
    <w:p w14:paraId="310BFE2E" w14:textId="77777777" w:rsidR="003424E7" w:rsidRPr="005C6CFF" w:rsidRDefault="003424E7" w:rsidP="005C6CFF">
      <w:pPr>
        <w:tabs>
          <w:tab w:val="left" w:pos="1440"/>
        </w:tabs>
        <w:autoSpaceDE w:val="0"/>
        <w:autoSpaceDN w:val="0"/>
        <w:adjustRightInd w:val="0"/>
        <w:ind w:left="540" w:right="239"/>
        <w:rPr>
          <w:rFonts w:asciiTheme="minorHAnsi" w:hAnsiTheme="minorHAnsi" w:cs="Arial"/>
          <w:sz w:val="21"/>
          <w:szCs w:val="21"/>
          <w:lang w:val="en-GB"/>
        </w:rPr>
      </w:pPr>
      <w:r w:rsidRPr="005C6CFF">
        <w:rPr>
          <w:rFonts w:asciiTheme="minorHAnsi" w:hAnsiTheme="minorHAnsi" w:cs="Arial"/>
          <w:sz w:val="21"/>
          <w:szCs w:val="21"/>
          <w:lang w:val="en-GB"/>
        </w:rPr>
        <w:t xml:space="preserve">  </w:t>
      </w:r>
    </w:p>
    <w:p w14:paraId="3422FE2F" w14:textId="77777777" w:rsidR="003424E7" w:rsidRPr="005C6CFF" w:rsidRDefault="003424E7" w:rsidP="005C6CFF">
      <w:pPr>
        <w:pStyle w:val="StyleHeading2LatinArialComplexArial"/>
        <w:tabs>
          <w:tab w:val="clear" w:pos="720"/>
          <w:tab w:val="clear" w:pos="851"/>
          <w:tab w:val="left" w:pos="1440"/>
        </w:tabs>
        <w:ind w:left="540" w:right="239"/>
        <w:rPr>
          <w:rFonts w:asciiTheme="minorHAnsi" w:hAnsiTheme="minorHAnsi"/>
          <w:sz w:val="21"/>
          <w:szCs w:val="21"/>
        </w:rPr>
      </w:pPr>
      <w:bookmarkStart w:id="187" w:name="_Toc108259921"/>
      <w:bookmarkStart w:id="188" w:name="_Toc122240184"/>
      <w:bookmarkStart w:id="189" w:name="_Toc122246493"/>
      <w:bookmarkStart w:id="190" w:name="_Toc191446335"/>
      <w:bookmarkStart w:id="191" w:name="_Toc64964829"/>
      <w:r w:rsidRPr="005C6CFF">
        <w:rPr>
          <w:rFonts w:asciiTheme="minorHAnsi" w:hAnsiTheme="minorHAnsi"/>
          <w:sz w:val="21"/>
          <w:szCs w:val="21"/>
        </w:rPr>
        <w:t xml:space="preserve">Signing of the </w:t>
      </w:r>
      <w:bookmarkEnd w:id="187"/>
      <w:r w:rsidRPr="005C6CFF">
        <w:rPr>
          <w:rFonts w:asciiTheme="minorHAnsi" w:hAnsiTheme="minorHAnsi"/>
          <w:sz w:val="21"/>
          <w:szCs w:val="21"/>
        </w:rPr>
        <w:t>Contract</w:t>
      </w:r>
      <w:bookmarkEnd w:id="188"/>
      <w:bookmarkEnd w:id="189"/>
      <w:bookmarkEnd w:id="190"/>
      <w:bookmarkEnd w:id="191"/>
    </w:p>
    <w:p w14:paraId="3D7E11E3" w14:textId="77777777" w:rsidR="003424E7" w:rsidRPr="005C6CFF" w:rsidRDefault="003424E7" w:rsidP="005C6CFF">
      <w:pPr>
        <w:tabs>
          <w:tab w:val="left" w:pos="1440"/>
        </w:tabs>
        <w:autoSpaceDE w:val="0"/>
        <w:autoSpaceDN w:val="0"/>
        <w:adjustRightInd w:val="0"/>
        <w:ind w:left="540" w:right="239"/>
        <w:rPr>
          <w:rFonts w:asciiTheme="minorHAnsi" w:hAnsiTheme="minorHAnsi" w:cs="Arial"/>
          <w:sz w:val="21"/>
          <w:szCs w:val="21"/>
          <w:lang w:val="en-GB"/>
        </w:rPr>
      </w:pPr>
    </w:p>
    <w:p w14:paraId="28810FE0" w14:textId="61C78E38" w:rsidR="003424E7" w:rsidRPr="005C6CFF" w:rsidRDefault="00B104D8" w:rsidP="005C6CFF">
      <w:pPr>
        <w:tabs>
          <w:tab w:val="left" w:pos="1440"/>
        </w:tabs>
        <w:autoSpaceDE w:val="0"/>
        <w:autoSpaceDN w:val="0"/>
        <w:adjustRightInd w:val="0"/>
        <w:ind w:left="540" w:right="239"/>
        <w:rPr>
          <w:rFonts w:asciiTheme="minorHAnsi" w:hAnsiTheme="minorHAnsi" w:cs="Arial"/>
          <w:sz w:val="21"/>
          <w:szCs w:val="21"/>
          <w:lang w:val="en-GB"/>
        </w:rPr>
      </w:pPr>
      <w:r w:rsidRPr="005C6CFF">
        <w:rPr>
          <w:rFonts w:asciiTheme="minorHAnsi" w:hAnsiTheme="minorHAnsi" w:cs="Arial"/>
          <w:sz w:val="21"/>
          <w:szCs w:val="21"/>
          <w:lang w:val="en-GB"/>
        </w:rPr>
        <w:t>Within 15</w:t>
      </w:r>
      <w:r w:rsidR="003424E7" w:rsidRPr="005C6CFF">
        <w:rPr>
          <w:rFonts w:asciiTheme="minorHAnsi" w:hAnsiTheme="minorHAnsi" w:cs="Arial"/>
          <w:sz w:val="21"/>
          <w:szCs w:val="21"/>
          <w:lang w:val="en-GB"/>
        </w:rPr>
        <w:t xml:space="preserve"> days of receipt of the contract, the successful bidder shall sign and date the contract and return it to </w:t>
      </w:r>
      <w:r w:rsidRPr="005C6CFF">
        <w:rPr>
          <w:rFonts w:asciiTheme="minorHAnsi" w:hAnsiTheme="minorHAnsi" w:cs="Arial"/>
          <w:sz w:val="21"/>
          <w:szCs w:val="21"/>
          <w:lang w:val="en-GB"/>
        </w:rPr>
        <w:t>IHVN</w:t>
      </w:r>
      <w:r w:rsidR="003424E7" w:rsidRPr="005C6CFF">
        <w:rPr>
          <w:rFonts w:asciiTheme="minorHAnsi" w:hAnsiTheme="minorHAnsi" w:cs="Arial"/>
          <w:sz w:val="21"/>
          <w:szCs w:val="21"/>
          <w:lang w:val="en-GB"/>
        </w:rPr>
        <w:t xml:space="preserve"> according to the instructions provided at that time.  If the bidder does not accept the contract terms without changes, then </w:t>
      </w:r>
      <w:r w:rsidRPr="005C6CFF">
        <w:rPr>
          <w:rFonts w:asciiTheme="minorHAnsi" w:hAnsiTheme="minorHAnsi" w:cs="Arial"/>
          <w:sz w:val="21"/>
          <w:szCs w:val="21"/>
          <w:lang w:val="en-GB"/>
        </w:rPr>
        <w:t>IHVN</w:t>
      </w:r>
      <w:r w:rsidR="003424E7" w:rsidRPr="005C6CFF">
        <w:rPr>
          <w:rFonts w:asciiTheme="minorHAnsi" w:hAnsiTheme="minorHAnsi" w:cs="Arial"/>
          <w:sz w:val="21"/>
          <w:szCs w:val="21"/>
          <w:lang w:val="en-GB"/>
        </w:rPr>
        <w:t xml:space="preserve"> has the right not to proceed with the selected bidder and instead contract with </w:t>
      </w:r>
      <w:r w:rsidR="006D5461">
        <w:rPr>
          <w:rFonts w:asciiTheme="minorHAnsi" w:hAnsiTheme="minorHAnsi" w:cs="Arial"/>
          <w:sz w:val="21"/>
          <w:szCs w:val="21"/>
          <w:lang w:val="en-GB"/>
        </w:rPr>
        <w:t xml:space="preserve">the next bidder. </w:t>
      </w:r>
      <w:r w:rsidR="00624AC5">
        <w:rPr>
          <w:rFonts w:asciiTheme="minorHAnsi" w:hAnsiTheme="minorHAnsi" w:cs="Arial"/>
          <w:sz w:val="21"/>
          <w:szCs w:val="21"/>
          <w:lang w:val="en-GB"/>
        </w:rPr>
        <w:t>The initial winner of the bid at this point can no longer be referred to as the successful candidate of the bid.</w:t>
      </w:r>
    </w:p>
    <w:p w14:paraId="7A4AD91E" w14:textId="77777777" w:rsidR="003424E7" w:rsidRPr="005C6CFF" w:rsidRDefault="003424E7" w:rsidP="005C6CFF">
      <w:pPr>
        <w:tabs>
          <w:tab w:val="left" w:pos="1440"/>
        </w:tabs>
        <w:autoSpaceDE w:val="0"/>
        <w:autoSpaceDN w:val="0"/>
        <w:adjustRightInd w:val="0"/>
        <w:ind w:left="540" w:right="239"/>
        <w:rPr>
          <w:rFonts w:asciiTheme="minorHAnsi" w:hAnsiTheme="minorHAnsi" w:cs="Arial"/>
          <w:sz w:val="21"/>
          <w:szCs w:val="21"/>
          <w:lang w:val="en-GB"/>
        </w:rPr>
      </w:pPr>
    </w:p>
    <w:p w14:paraId="24783E73" w14:textId="77777777" w:rsidR="003424E7" w:rsidRPr="005C6CFF" w:rsidRDefault="003424E7" w:rsidP="005C6CFF">
      <w:pPr>
        <w:pStyle w:val="StyleHeading2LatinArialComplexArial"/>
        <w:tabs>
          <w:tab w:val="clear" w:pos="720"/>
          <w:tab w:val="clear" w:pos="851"/>
          <w:tab w:val="left" w:pos="1440"/>
        </w:tabs>
        <w:ind w:left="540" w:right="239"/>
        <w:rPr>
          <w:rFonts w:asciiTheme="minorHAnsi" w:hAnsiTheme="minorHAnsi"/>
          <w:sz w:val="21"/>
          <w:szCs w:val="21"/>
        </w:rPr>
      </w:pPr>
      <w:bookmarkStart w:id="192" w:name="_Toc64964830"/>
      <w:r w:rsidRPr="005C6CFF">
        <w:rPr>
          <w:rFonts w:asciiTheme="minorHAnsi" w:hAnsiTheme="minorHAnsi"/>
          <w:sz w:val="21"/>
          <w:szCs w:val="21"/>
        </w:rPr>
        <w:t xml:space="preserve">Publication by </w:t>
      </w:r>
      <w:r w:rsidR="00B104D8" w:rsidRPr="005C6CFF">
        <w:rPr>
          <w:rFonts w:asciiTheme="minorHAnsi" w:hAnsiTheme="minorHAnsi"/>
          <w:sz w:val="21"/>
          <w:szCs w:val="21"/>
        </w:rPr>
        <w:t>IHVN</w:t>
      </w:r>
      <w:r w:rsidRPr="005C6CFF">
        <w:rPr>
          <w:rFonts w:asciiTheme="minorHAnsi" w:hAnsiTheme="minorHAnsi"/>
          <w:sz w:val="21"/>
          <w:szCs w:val="21"/>
        </w:rPr>
        <w:t xml:space="preserve"> of Contract awards</w:t>
      </w:r>
      <w:bookmarkEnd w:id="192"/>
    </w:p>
    <w:p w14:paraId="340080A5" w14:textId="77777777" w:rsidR="003424E7" w:rsidRPr="005C6CFF" w:rsidRDefault="003424E7" w:rsidP="005C6CFF">
      <w:pPr>
        <w:tabs>
          <w:tab w:val="left" w:pos="1440"/>
        </w:tabs>
        <w:autoSpaceDE w:val="0"/>
        <w:autoSpaceDN w:val="0"/>
        <w:adjustRightInd w:val="0"/>
        <w:ind w:left="540" w:right="239"/>
        <w:rPr>
          <w:rFonts w:asciiTheme="minorHAnsi" w:hAnsiTheme="minorHAnsi" w:cs="Arial"/>
          <w:sz w:val="21"/>
          <w:szCs w:val="21"/>
          <w:lang w:val="en-GB"/>
        </w:rPr>
      </w:pPr>
    </w:p>
    <w:p w14:paraId="1253FCA1" w14:textId="77777777" w:rsidR="003424E7" w:rsidRPr="005C6CFF" w:rsidRDefault="00B104D8" w:rsidP="005C6CFF">
      <w:pPr>
        <w:tabs>
          <w:tab w:val="left" w:pos="1440"/>
        </w:tabs>
        <w:autoSpaceDE w:val="0"/>
        <w:autoSpaceDN w:val="0"/>
        <w:adjustRightInd w:val="0"/>
        <w:ind w:left="540" w:right="239"/>
        <w:rPr>
          <w:rFonts w:asciiTheme="minorHAnsi" w:hAnsiTheme="minorHAnsi" w:cs="Arial"/>
          <w:sz w:val="21"/>
          <w:szCs w:val="21"/>
          <w:lang w:val="en-GB"/>
        </w:rPr>
      </w:pPr>
      <w:r w:rsidRPr="005C6CFF">
        <w:rPr>
          <w:rFonts w:asciiTheme="minorHAnsi" w:hAnsiTheme="minorHAnsi"/>
          <w:sz w:val="21"/>
          <w:szCs w:val="21"/>
        </w:rPr>
        <w:t>IHVN</w:t>
      </w:r>
      <w:r w:rsidR="003424E7" w:rsidRPr="005C6CFF">
        <w:rPr>
          <w:rFonts w:asciiTheme="minorHAnsi" w:hAnsiTheme="minorHAnsi"/>
          <w:sz w:val="21"/>
          <w:szCs w:val="21"/>
        </w:rPr>
        <w:t xml:space="preserve"> reserves the right to publish (e.g. on the procurement page of its internet site) or otherwise make public information regarding contracts awarded, including contractors’ names and addresses, a description of the goods or services provided and their value.</w:t>
      </w:r>
    </w:p>
    <w:p w14:paraId="3B0F794A" w14:textId="77777777" w:rsidR="003424E7" w:rsidRPr="005C6CFF" w:rsidRDefault="003424E7" w:rsidP="005C6CFF">
      <w:pPr>
        <w:pStyle w:val="Heading1"/>
        <w:keepNext/>
        <w:pageBreakBefore w:val="0"/>
        <w:widowControl w:val="0"/>
        <w:tabs>
          <w:tab w:val="clear" w:pos="540"/>
          <w:tab w:val="clear" w:pos="851"/>
          <w:tab w:val="left" w:pos="1260"/>
        </w:tabs>
        <w:ind w:left="1260" w:right="419" w:hanging="720"/>
        <w:jc w:val="lowKashida"/>
        <w:rPr>
          <w:rFonts w:asciiTheme="minorHAnsi" w:hAnsiTheme="minorHAnsi" w:cs="Arial"/>
          <w:color w:val="447DB5"/>
          <w:sz w:val="21"/>
          <w:szCs w:val="21"/>
        </w:rPr>
      </w:pPr>
      <w:bookmarkStart w:id="193" w:name="_Toc108259923"/>
      <w:bookmarkStart w:id="194" w:name="_Toc120869200"/>
      <w:r w:rsidRPr="005C6CFF">
        <w:rPr>
          <w:rFonts w:asciiTheme="minorHAnsi" w:hAnsiTheme="minorHAnsi" w:cs="Arial"/>
          <w:color w:val="447DB5"/>
          <w:sz w:val="21"/>
          <w:szCs w:val="21"/>
        </w:rPr>
        <w:br w:type="page"/>
      </w:r>
      <w:bookmarkStart w:id="195" w:name="_Toc122240185"/>
      <w:bookmarkStart w:id="196" w:name="_Toc122246494"/>
      <w:bookmarkStart w:id="197" w:name="_Toc191446336"/>
      <w:bookmarkStart w:id="198" w:name="_Toc64964831"/>
      <w:r w:rsidRPr="005C6CFF">
        <w:rPr>
          <w:rFonts w:asciiTheme="minorHAnsi" w:hAnsiTheme="minorHAnsi" w:cs="Arial"/>
          <w:color w:val="447DB5"/>
          <w:sz w:val="21"/>
          <w:szCs w:val="21"/>
        </w:rPr>
        <w:lastRenderedPageBreak/>
        <w:t>General And Contractual Conditions</w:t>
      </w:r>
      <w:bookmarkEnd w:id="193"/>
      <w:bookmarkEnd w:id="194"/>
      <w:bookmarkEnd w:id="195"/>
      <w:bookmarkEnd w:id="196"/>
      <w:bookmarkEnd w:id="197"/>
      <w:bookmarkEnd w:id="198"/>
    </w:p>
    <w:p w14:paraId="5BACECB0" w14:textId="77777777" w:rsidR="003424E7" w:rsidRPr="005C6CFF" w:rsidRDefault="003424E7" w:rsidP="005C6CFF">
      <w:pPr>
        <w:autoSpaceDE w:val="0"/>
        <w:autoSpaceDN w:val="0"/>
        <w:adjustRightInd w:val="0"/>
        <w:ind w:left="540" w:right="239"/>
        <w:jc w:val="left"/>
        <w:rPr>
          <w:rFonts w:asciiTheme="minorHAnsi" w:hAnsiTheme="minorHAnsi" w:cs="Arial"/>
          <w:sz w:val="21"/>
          <w:szCs w:val="21"/>
          <w:lang w:val="en-GB"/>
        </w:rPr>
      </w:pPr>
      <w:r w:rsidRPr="005C6CFF">
        <w:rPr>
          <w:rFonts w:asciiTheme="minorHAnsi" w:hAnsiTheme="minorHAnsi" w:cs="Arial"/>
          <w:sz w:val="21"/>
          <w:szCs w:val="21"/>
          <w:lang w:val="en-GB"/>
        </w:rPr>
        <w:t>The contract betwe</w:t>
      </w:r>
      <w:r w:rsidR="00F608E0" w:rsidRPr="005C6CFF">
        <w:rPr>
          <w:rFonts w:asciiTheme="minorHAnsi" w:hAnsiTheme="minorHAnsi" w:cs="Arial"/>
          <w:sz w:val="21"/>
          <w:szCs w:val="21"/>
          <w:lang w:val="en-GB"/>
        </w:rPr>
        <w:t xml:space="preserve">en </w:t>
      </w:r>
      <w:r w:rsidR="00B104D8" w:rsidRPr="005C6CFF">
        <w:rPr>
          <w:rFonts w:asciiTheme="minorHAnsi" w:hAnsiTheme="minorHAnsi" w:cs="Arial"/>
          <w:sz w:val="21"/>
          <w:szCs w:val="21"/>
          <w:lang w:val="en-GB"/>
        </w:rPr>
        <w:t>IHVN</w:t>
      </w:r>
      <w:r w:rsidR="00F608E0" w:rsidRPr="005C6CFF">
        <w:rPr>
          <w:rFonts w:asciiTheme="minorHAnsi" w:hAnsiTheme="minorHAnsi" w:cs="Arial"/>
          <w:sz w:val="21"/>
          <w:szCs w:val="21"/>
          <w:lang w:val="en-GB"/>
        </w:rPr>
        <w:t xml:space="preserve"> and the selected bidder </w:t>
      </w:r>
      <w:r w:rsidRPr="005C6CFF">
        <w:rPr>
          <w:rFonts w:asciiTheme="minorHAnsi" w:hAnsiTheme="minorHAnsi" w:cs="Arial"/>
          <w:sz w:val="21"/>
          <w:szCs w:val="21"/>
          <w:lang w:val="en-GB"/>
        </w:rPr>
        <w:t>("the Contract") will, unless otherwise explicitly agreed in writing</w:t>
      </w:r>
      <w:r w:rsidR="00B104D8" w:rsidRPr="005C6CFF">
        <w:rPr>
          <w:rFonts w:asciiTheme="minorHAnsi" w:hAnsiTheme="minorHAnsi" w:cs="Arial"/>
          <w:sz w:val="21"/>
          <w:szCs w:val="21"/>
          <w:lang w:val="en-GB"/>
        </w:rPr>
        <w:t>, include</w:t>
      </w:r>
      <w:r w:rsidRPr="005C6CFF">
        <w:rPr>
          <w:rFonts w:asciiTheme="minorHAnsi" w:hAnsiTheme="minorHAnsi" w:cs="Arial"/>
          <w:sz w:val="21"/>
          <w:szCs w:val="21"/>
          <w:lang w:val="en-GB"/>
        </w:rPr>
        <w:t xml:space="preserve"> the provisions as set forth in this section, and will otherwise </w:t>
      </w:r>
      <w:r w:rsidRPr="005C6CFF">
        <w:rPr>
          <w:rFonts w:asciiTheme="minorHAnsi" w:hAnsiTheme="minorHAnsi" w:cs="Arial"/>
          <w:i/>
          <w:iCs/>
          <w:sz w:val="21"/>
          <w:szCs w:val="21"/>
          <w:lang w:val="en-GB"/>
        </w:rPr>
        <w:t>inter alia</w:t>
      </w:r>
      <w:r w:rsidRPr="005C6CFF">
        <w:rPr>
          <w:rFonts w:asciiTheme="minorHAnsi" w:hAnsiTheme="minorHAnsi" w:cs="Arial"/>
          <w:sz w:val="21"/>
          <w:szCs w:val="21"/>
          <w:lang w:val="en-GB"/>
        </w:rPr>
        <w:t xml:space="preserve"> address the following issues:</w:t>
      </w:r>
    </w:p>
    <w:p w14:paraId="14010FDB" w14:textId="77777777" w:rsidR="003424E7" w:rsidRPr="005C6CFF" w:rsidRDefault="003424E7" w:rsidP="005C6CFF">
      <w:pPr>
        <w:autoSpaceDE w:val="0"/>
        <w:autoSpaceDN w:val="0"/>
        <w:adjustRightInd w:val="0"/>
        <w:ind w:left="540" w:right="239"/>
        <w:rPr>
          <w:rFonts w:asciiTheme="minorHAnsi" w:hAnsiTheme="minorHAnsi" w:cs="Arial"/>
          <w:sz w:val="21"/>
          <w:szCs w:val="21"/>
          <w:lang w:val="en-GB"/>
        </w:rPr>
      </w:pPr>
    </w:p>
    <w:p w14:paraId="07C9F7F7" w14:textId="77777777" w:rsidR="003424E7" w:rsidRPr="005C6CFF" w:rsidRDefault="003424E7" w:rsidP="00B53BA4">
      <w:pPr>
        <w:numPr>
          <w:ilvl w:val="0"/>
          <w:numId w:val="8"/>
        </w:numPr>
        <w:tabs>
          <w:tab w:val="clear" w:pos="1440"/>
          <w:tab w:val="num" w:pos="1980"/>
        </w:tabs>
        <w:autoSpaceDE w:val="0"/>
        <w:autoSpaceDN w:val="0"/>
        <w:adjustRightInd w:val="0"/>
        <w:ind w:left="1980" w:right="239" w:hanging="540"/>
        <w:rPr>
          <w:rFonts w:asciiTheme="minorHAnsi" w:hAnsiTheme="minorHAnsi" w:cs="Arial"/>
          <w:sz w:val="21"/>
          <w:szCs w:val="21"/>
          <w:lang w:val="en-GB"/>
        </w:rPr>
      </w:pPr>
      <w:r w:rsidRPr="005C6CFF">
        <w:rPr>
          <w:rFonts w:asciiTheme="minorHAnsi" w:hAnsiTheme="minorHAnsi" w:cs="Arial"/>
          <w:sz w:val="21"/>
          <w:szCs w:val="21"/>
          <w:lang w:val="en-GB"/>
        </w:rPr>
        <w:t xml:space="preserve">responsibilities of the selected bidder(s) ("the Contractor(s)") and </w:t>
      </w:r>
      <w:r w:rsidR="00B104D8" w:rsidRPr="005C6CFF">
        <w:rPr>
          <w:rFonts w:asciiTheme="minorHAnsi" w:hAnsiTheme="minorHAnsi" w:cs="Arial"/>
          <w:sz w:val="21"/>
          <w:szCs w:val="21"/>
          <w:lang w:val="en-GB"/>
        </w:rPr>
        <w:t>IHVN</w:t>
      </w:r>
      <w:r w:rsidRPr="005C6CFF">
        <w:rPr>
          <w:rFonts w:asciiTheme="minorHAnsi" w:hAnsiTheme="minorHAnsi" w:cs="Arial"/>
          <w:sz w:val="21"/>
          <w:szCs w:val="21"/>
          <w:lang w:val="en-GB"/>
        </w:rPr>
        <w:t>;</w:t>
      </w:r>
    </w:p>
    <w:p w14:paraId="6A3A6312" w14:textId="77777777" w:rsidR="003424E7" w:rsidRPr="005C6CFF" w:rsidRDefault="003424E7" w:rsidP="00B53BA4">
      <w:pPr>
        <w:numPr>
          <w:ilvl w:val="0"/>
          <w:numId w:val="8"/>
        </w:numPr>
        <w:tabs>
          <w:tab w:val="clear" w:pos="1440"/>
          <w:tab w:val="num" w:pos="1980"/>
        </w:tabs>
        <w:autoSpaceDE w:val="0"/>
        <w:autoSpaceDN w:val="0"/>
        <w:adjustRightInd w:val="0"/>
        <w:ind w:left="1980" w:right="239" w:hanging="540"/>
        <w:rPr>
          <w:rFonts w:asciiTheme="minorHAnsi" w:hAnsiTheme="minorHAnsi" w:cs="Arial"/>
          <w:sz w:val="21"/>
          <w:szCs w:val="21"/>
          <w:lang w:val="en-GB"/>
        </w:rPr>
      </w:pPr>
      <w:r w:rsidRPr="005C6CFF">
        <w:rPr>
          <w:rFonts w:asciiTheme="minorHAnsi" w:hAnsiTheme="minorHAnsi" w:cs="Arial"/>
          <w:sz w:val="21"/>
          <w:szCs w:val="21"/>
          <w:lang w:val="en-GB"/>
        </w:rPr>
        <w:t>clear deliverables, timelines and acceptance procedures;</w:t>
      </w:r>
    </w:p>
    <w:p w14:paraId="5CF7870C" w14:textId="77777777" w:rsidR="003424E7" w:rsidRPr="005C6CFF" w:rsidRDefault="003424E7" w:rsidP="00B53BA4">
      <w:pPr>
        <w:numPr>
          <w:ilvl w:val="0"/>
          <w:numId w:val="8"/>
        </w:numPr>
        <w:tabs>
          <w:tab w:val="clear" w:pos="1440"/>
          <w:tab w:val="num" w:pos="1980"/>
        </w:tabs>
        <w:autoSpaceDE w:val="0"/>
        <w:autoSpaceDN w:val="0"/>
        <w:adjustRightInd w:val="0"/>
        <w:ind w:left="1980" w:right="239" w:hanging="540"/>
        <w:rPr>
          <w:rFonts w:asciiTheme="minorHAnsi" w:hAnsiTheme="minorHAnsi" w:cs="Arial"/>
          <w:sz w:val="21"/>
          <w:szCs w:val="21"/>
          <w:lang w:val="en-GB"/>
        </w:rPr>
      </w:pPr>
      <w:proofErr w:type="gramStart"/>
      <w:r w:rsidRPr="005C6CFF">
        <w:rPr>
          <w:rFonts w:asciiTheme="minorHAnsi" w:hAnsiTheme="minorHAnsi" w:cs="Arial"/>
          <w:sz w:val="21"/>
          <w:szCs w:val="21"/>
          <w:lang w:val="en-GB"/>
        </w:rPr>
        <w:t>payment</w:t>
      </w:r>
      <w:proofErr w:type="gramEnd"/>
      <w:r w:rsidRPr="005C6CFF">
        <w:rPr>
          <w:rFonts w:asciiTheme="minorHAnsi" w:hAnsiTheme="minorHAnsi" w:cs="Arial"/>
          <w:sz w:val="21"/>
          <w:szCs w:val="21"/>
          <w:lang w:val="en-GB"/>
        </w:rPr>
        <w:t xml:space="preserve"> terms tied to the satisfactory perform</w:t>
      </w:r>
      <w:r w:rsidR="00B104D8" w:rsidRPr="005C6CFF">
        <w:rPr>
          <w:rFonts w:asciiTheme="minorHAnsi" w:hAnsiTheme="minorHAnsi" w:cs="Arial"/>
          <w:sz w:val="21"/>
          <w:szCs w:val="21"/>
          <w:lang w:val="en-GB"/>
        </w:rPr>
        <w:t>ance and completion of the work.</w:t>
      </w:r>
    </w:p>
    <w:p w14:paraId="1F04CB93" w14:textId="77777777" w:rsidR="003424E7" w:rsidRPr="005C6CFF" w:rsidRDefault="003424E7" w:rsidP="005C6CFF">
      <w:pPr>
        <w:autoSpaceDE w:val="0"/>
        <w:autoSpaceDN w:val="0"/>
        <w:adjustRightInd w:val="0"/>
        <w:ind w:left="540" w:right="239"/>
        <w:rPr>
          <w:rFonts w:asciiTheme="minorHAnsi" w:hAnsiTheme="minorHAnsi" w:cs="Arial"/>
          <w:sz w:val="21"/>
          <w:szCs w:val="21"/>
          <w:lang w:val="en-GB"/>
        </w:rPr>
      </w:pPr>
    </w:p>
    <w:p w14:paraId="160295AE" w14:textId="77777777" w:rsidR="003424E7" w:rsidRPr="005C6CFF" w:rsidRDefault="003424E7" w:rsidP="005C6CFF">
      <w:pPr>
        <w:ind w:left="540" w:right="239"/>
        <w:rPr>
          <w:rFonts w:asciiTheme="minorHAnsi" w:hAnsiTheme="minorHAnsi" w:cs="Arial"/>
          <w:sz w:val="21"/>
          <w:szCs w:val="21"/>
          <w:lang w:val="en-GB"/>
        </w:rPr>
      </w:pPr>
      <w:r w:rsidRPr="005C6CFF">
        <w:rPr>
          <w:rFonts w:asciiTheme="minorHAnsi" w:hAnsiTheme="minorHAnsi" w:cs="Arial"/>
          <w:sz w:val="21"/>
          <w:szCs w:val="21"/>
          <w:lang w:val="en-GB"/>
        </w:rPr>
        <w:t xml:space="preserve">The prices payable by </w:t>
      </w:r>
      <w:r w:rsidR="00B104D8"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for the work to be performed under the Contract shall be fixed for the duration of </w:t>
      </w:r>
      <w:r w:rsidR="00B104D8" w:rsidRPr="005C6CFF">
        <w:rPr>
          <w:rFonts w:asciiTheme="minorHAnsi" w:hAnsiTheme="minorHAnsi" w:cs="Arial"/>
          <w:sz w:val="21"/>
          <w:szCs w:val="21"/>
          <w:lang w:val="en-GB"/>
        </w:rPr>
        <w:t>the Contract and shall be in IHVN preferred currency (preferably NGN</w:t>
      </w:r>
      <w:r w:rsidRPr="005C6CFF">
        <w:rPr>
          <w:rFonts w:asciiTheme="minorHAnsi" w:hAnsiTheme="minorHAnsi" w:cs="Arial"/>
          <w:sz w:val="21"/>
          <w:szCs w:val="21"/>
          <w:lang w:val="en-GB"/>
        </w:rPr>
        <w:t xml:space="preserve">), based on the </w:t>
      </w:r>
      <w:r w:rsidR="00B104D8" w:rsidRPr="005C6CFF">
        <w:rPr>
          <w:rFonts w:asciiTheme="minorHAnsi" w:hAnsiTheme="minorHAnsi" w:cs="Arial"/>
          <w:sz w:val="21"/>
          <w:szCs w:val="21"/>
          <w:lang w:val="en-GB"/>
        </w:rPr>
        <w:t>Institute</w:t>
      </w:r>
      <w:r w:rsidRPr="005C6CFF">
        <w:rPr>
          <w:rFonts w:asciiTheme="minorHAnsi" w:hAnsiTheme="minorHAnsi" w:cs="Arial"/>
          <w:sz w:val="21"/>
          <w:szCs w:val="21"/>
          <w:lang w:val="en-GB"/>
        </w:rPr>
        <w:t xml:space="preserve"> exchange rate of the date of invoice. The total amount payable by </w:t>
      </w:r>
      <w:r w:rsidR="00B104D8"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under the Contract may be either a lump sum or a maximum amount. If the option for payment of a lump sum applies, that lump sum is payable in the manner provided, subject to satisfactory performance of the work. If the option for payment of a maximum amount applies:</w:t>
      </w:r>
    </w:p>
    <w:p w14:paraId="7C34EE6D" w14:textId="77777777" w:rsidR="003424E7" w:rsidRPr="005C6CFF" w:rsidRDefault="003424E7" w:rsidP="005C6CFF">
      <w:pPr>
        <w:ind w:left="540" w:right="239"/>
        <w:rPr>
          <w:rFonts w:asciiTheme="minorHAnsi" w:hAnsiTheme="minorHAnsi" w:cs="Arial"/>
          <w:sz w:val="21"/>
          <w:szCs w:val="21"/>
          <w:lang w:val="en-GB"/>
        </w:rPr>
      </w:pPr>
      <w:r w:rsidRPr="005C6CFF">
        <w:rPr>
          <w:rFonts w:asciiTheme="minorHAnsi" w:hAnsiTheme="minorHAnsi" w:cs="Arial"/>
          <w:sz w:val="21"/>
          <w:szCs w:val="21"/>
          <w:lang w:val="en-GB"/>
        </w:rPr>
        <w:t xml:space="preserve">- </w:t>
      </w:r>
      <w:r w:rsidR="00B104D8" w:rsidRPr="005C6CFF">
        <w:rPr>
          <w:rFonts w:asciiTheme="minorHAnsi" w:hAnsiTheme="minorHAnsi" w:cs="Arial"/>
          <w:sz w:val="21"/>
          <w:szCs w:val="21"/>
          <w:lang w:val="en-GB"/>
        </w:rPr>
        <w:t>The</w:t>
      </w:r>
      <w:r w:rsidRPr="005C6CFF">
        <w:rPr>
          <w:rFonts w:asciiTheme="minorHAnsi" w:hAnsiTheme="minorHAnsi" w:cs="Arial"/>
          <w:sz w:val="21"/>
          <w:szCs w:val="21"/>
          <w:lang w:val="en-GB"/>
        </w:rPr>
        <w:t xml:space="preserve"> Contract shall include a detailed budget;</w:t>
      </w:r>
    </w:p>
    <w:p w14:paraId="15ABD0F9" w14:textId="77777777" w:rsidR="003424E7" w:rsidRPr="005C6CFF" w:rsidRDefault="003424E7" w:rsidP="005C6CFF">
      <w:pPr>
        <w:ind w:left="540" w:right="239"/>
        <w:rPr>
          <w:rFonts w:asciiTheme="minorHAnsi" w:hAnsiTheme="minorHAnsi" w:cs="Arial"/>
          <w:sz w:val="21"/>
          <w:szCs w:val="21"/>
          <w:lang w:val="en-GB"/>
        </w:rPr>
      </w:pPr>
      <w:r w:rsidRPr="005C6CFF">
        <w:rPr>
          <w:rFonts w:asciiTheme="minorHAnsi" w:hAnsiTheme="minorHAnsi" w:cs="Arial"/>
          <w:sz w:val="21"/>
          <w:szCs w:val="21"/>
          <w:lang w:val="en-GB"/>
        </w:rPr>
        <w:t xml:space="preserve">- </w:t>
      </w:r>
      <w:r w:rsidR="00B104D8" w:rsidRPr="005C6CFF">
        <w:rPr>
          <w:rFonts w:asciiTheme="minorHAnsi" w:hAnsiTheme="minorHAnsi" w:cs="Arial"/>
          <w:sz w:val="21"/>
          <w:szCs w:val="21"/>
          <w:lang w:val="en-GB"/>
        </w:rPr>
        <w:t>Any</w:t>
      </w:r>
      <w:r w:rsidRPr="005C6CFF">
        <w:rPr>
          <w:rFonts w:asciiTheme="minorHAnsi" w:hAnsiTheme="minorHAnsi" w:cs="Arial"/>
          <w:sz w:val="21"/>
          <w:szCs w:val="21"/>
          <w:lang w:val="en-GB"/>
        </w:rPr>
        <w:t xml:space="preserve"> advance payments by </w:t>
      </w:r>
      <w:r w:rsidR="00B104D8"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shall be used by the Contractor exclusively for the work in accordance with the budget and any unspent balance shall be refunded to </w:t>
      </w:r>
      <w:r w:rsidR="00B104D8" w:rsidRPr="005C6CFF">
        <w:rPr>
          <w:rFonts w:asciiTheme="minorHAnsi" w:hAnsiTheme="minorHAnsi" w:cs="Arial"/>
          <w:sz w:val="21"/>
          <w:szCs w:val="21"/>
          <w:lang w:val="en-GB"/>
        </w:rPr>
        <w:t>IHVN</w:t>
      </w:r>
      <w:r w:rsidRPr="005C6CFF">
        <w:rPr>
          <w:rFonts w:asciiTheme="minorHAnsi" w:hAnsiTheme="minorHAnsi" w:cs="Arial"/>
          <w:sz w:val="21"/>
          <w:szCs w:val="21"/>
          <w:lang w:val="en-GB"/>
        </w:rPr>
        <w:t>;</w:t>
      </w:r>
    </w:p>
    <w:p w14:paraId="7B7CA038" w14:textId="77777777" w:rsidR="003424E7" w:rsidRPr="005C6CFF" w:rsidRDefault="003424E7" w:rsidP="005C6CFF">
      <w:pPr>
        <w:ind w:left="540" w:right="239"/>
        <w:rPr>
          <w:rFonts w:asciiTheme="minorHAnsi" w:hAnsiTheme="minorHAnsi" w:cs="Arial"/>
          <w:sz w:val="21"/>
          <w:szCs w:val="21"/>
          <w:lang w:val="en-GB"/>
        </w:rPr>
      </w:pPr>
      <w:r w:rsidRPr="005C6CFF">
        <w:rPr>
          <w:rFonts w:asciiTheme="minorHAnsi" w:hAnsiTheme="minorHAnsi" w:cs="Arial"/>
          <w:sz w:val="21"/>
          <w:szCs w:val="21"/>
          <w:lang w:val="en-GB"/>
        </w:rPr>
        <w:t xml:space="preserve">- </w:t>
      </w:r>
      <w:r w:rsidR="00B104D8" w:rsidRPr="005C6CFF">
        <w:rPr>
          <w:rFonts w:asciiTheme="minorHAnsi" w:hAnsiTheme="minorHAnsi" w:cs="Arial"/>
          <w:sz w:val="21"/>
          <w:szCs w:val="21"/>
          <w:lang w:val="en-GB"/>
        </w:rPr>
        <w:t>Payment</w:t>
      </w:r>
      <w:r w:rsidRPr="005C6CFF">
        <w:rPr>
          <w:rFonts w:asciiTheme="minorHAnsi" w:hAnsiTheme="minorHAnsi" w:cs="Arial"/>
          <w:sz w:val="21"/>
          <w:szCs w:val="21"/>
          <w:lang w:val="en-GB"/>
        </w:rPr>
        <w:t xml:space="preserve"> by </w:t>
      </w:r>
      <w:r w:rsidR="00B104D8"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shall be subject to satisfactory performance and the acceptance of the Contractor's financial statements; and</w:t>
      </w:r>
    </w:p>
    <w:p w14:paraId="771B7449" w14:textId="77777777" w:rsidR="003424E7" w:rsidRPr="005C6CFF" w:rsidRDefault="003424E7" w:rsidP="005C6CFF">
      <w:pPr>
        <w:ind w:left="540" w:right="239"/>
        <w:rPr>
          <w:rFonts w:asciiTheme="minorHAnsi" w:hAnsiTheme="minorHAnsi" w:cs="Arial"/>
          <w:sz w:val="21"/>
          <w:szCs w:val="21"/>
          <w:lang w:val="en-GB"/>
        </w:rPr>
      </w:pPr>
      <w:r w:rsidRPr="005C6CFF">
        <w:rPr>
          <w:rFonts w:asciiTheme="minorHAnsi" w:hAnsiTheme="minorHAnsi" w:cs="Arial"/>
          <w:sz w:val="21"/>
          <w:szCs w:val="21"/>
          <w:lang w:val="en-GB"/>
        </w:rPr>
        <w:t xml:space="preserve">- </w:t>
      </w:r>
      <w:r w:rsidR="00B104D8" w:rsidRPr="005C6CFF">
        <w:rPr>
          <w:rFonts w:asciiTheme="minorHAnsi" w:hAnsiTheme="minorHAnsi" w:cs="Arial"/>
          <w:sz w:val="21"/>
          <w:szCs w:val="21"/>
          <w:lang w:val="en-GB"/>
        </w:rPr>
        <w:t>A</w:t>
      </w:r>
      <w:r w:rsidRPr="005C6CFF">
        <w:rPr>
          <w:rFonts w:asciiTheme="minorHAnsi" w:hAnsiTheme="minorHAnsi" w:cs="Arial"/>
          <w:sz w:val="21"/>
          <w:szCs w:val="21"/>
          <w:lang w:val="en-GB"/>
        </w:rPr>
        <w:t xml:space="preserve">ll financial reports shall be subject to audit by or on behalf of </w:t>
      </w:r>
      <w:r w:rsidR="00B104D8" w:rsidRPr="005C6CFF">
        <w:rPr>
          <w:rFonts w:asciiTheme="minorHAnsi" w:hAnsiTheme="minorHAnsi" w:cs="Arial"/>
          <w:sz w:val="21"/>
          <w:szCs w:val="21"/>
          <w:lang w:val="en-GB"/>
        </w:rPr>
        <w:t>IHVN</w:t>
      </w:r>
      <w:r w:rsidRPr="005C6CFF">
        <w:rPr>
          <w:rFonts w:asciiTheme="minorHAnsi" w:hAnsiTheme="minorHAnsi" w:cs="Arial"/>
          <w:sz w:val="21"/>
          <w:szCs w:val="21"/>
          <w:lang w:val="en-GB"/>
        </w:rPr>
        <w:t>, including examination of supporting documentation and relevant accounting entries in the Contractor's books. In order to facilitate financial reporting and audit, the Contractor shall keep systematic and accurate accounts and records in respect of the work.</w:t>
      </w:r>
    </w:p>
    <w:p w14:paraId="7348FCBE" w14:textId="77777777" w:rsidR="003424E7" w:rsidRPr="005C6CFF" w:rsidRDefault="003424E7" w:rsidP="005C6CFF">
      <w:pPr>
        <w:autoSpaceDE w:val="0"/>
        <w:autoSpaceDN w:val="0"/>
        <w:adjustRightInd w:val="0"/>
        <w:rPr>
          <w:rFonts w:asciiTheme="minorHAnsi" w:hAnsiTheme="minorHAnsi" w:cs="Arial"/>
          <w:sz w:val="21"/>
          <w:szCs w:val="21"/>
          <w:lang w:val="en-GB"/>
        </w:rPr>
      </w:pPr>
      <w:r w:rsidRPr="005C6CFF">
        <w:rPr>
          <w:rFonts w:asciiTheme="minorHAnsi" w:hAnsiTheme="minorHAnsi" w:cs="Arial"/>
          <w:sz w:val="21"/>
          <w:szCs w:val="21"/>
          <w:lang w:val="en-GB"/>
        </w:rPr>
        <w:t xml:space="preserve">  </w:t>
      </w:r>
    </w:p>
    <w:p w14:paraId="5214F856" w14:textId="77777777" w:rsidR="003424E7" w:rsidRPr="005C6CFF" w:rsidRDefault="003424E7" w:rsidP="005C6CFF">
      <w:pPr>
        <w:autoSpaceDE w:val="0"/>
        <w:autoSpaceDN w:val="0"/>
        <w:adjustRightInd w:val="0"/>
        <w:rPr>
          <w:rFonts w:asciiTheme="minorHAnsi" w:hAnsiTheme="minorHAnsi" w:cs="Arial"/>
          <w:sz w:val="21"/>
          <w:szCs w:val="21"/>
          <w:lang w:val="en-GB"/>
        </w:rPr>
      </w:pPr>
    </w:p>
    <w:p w14:paraId="0987EA11" w14:textId="77777777" w:rsidR="003424E7" w:rsidRPr="005C6CFF" w:rsidRDefault="003424E7" w:rsidP="005C6CFF">
      <w:pPr>
        <w:autoSpaceDE w:val="0"/>
        <w:autoSpaceDN w:val="0"/>
        <w:adjustRightInd w:val="0"/>
        <w:ind w:left="540" w:right="239"/>
        <w:rPr>
          <w:rFonts w:asciiTheme="minorHAnsi" w:hAnsiTheme="minorHAnsi" w:cs="Arial"/>
          <w:sz w:val="21"/>
          <w:szCs w:val="21"/>
          <w:lang w:val="en-GB"/>
        </w:rPr>
      </w:pPr>
      <w:r w:rsidRPr="005C6CFF">
        <w:rPr>
          <w:rFonts w:asciiTheme="minorHAnsi" w:hAnsiTheme="minorHAnsi" w:cs="Arial"/>
          <w:sz w:val="21"/>
          <w:szCs w:val="21"/>
          <w:lang w:val="en-GB"/>
        </w:rPr>
        <w:t xml:space="preserve">Unless otherwise specified in the Contract, </w:t>
      </w:r>
      <w:r w:rsidR="00B104D8"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shall have no obligation to purchase any minimum quantities of goods or services from the Contractor, and </w:t>
      </w:r>
      <w:r w:rsidR="00B104D8"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shall have no limitation on its right to obtain goods or services of the same kind, quality and quantity as described in the Contract, from any other sources at any time.</w:t>
      </w:r>
    </w:p>
    <w:p w14:paraId="3E2B3417" w14:textId="77777777" w:rsidR="003424E7" w:rsidRPr="005C6CFF" w:rsidRDefault="003424E7" w:rsidP="005C6CFF">
      <w:pPr>
        <w:autoSpaceDE w:val="0"/>
        <w:autoSpaceDN w:val="0"/>
        <w:adjustRightInd w:val="0"/>
        <w:ind w:right="239"/>
        <w:rPr>
          <w:rFonts w:asciiTheme="minorHAnsi" w:hAnsiTheme="minorHAnsi" w:cs="Arial"/>
          <w:sz w:val="21"/>
          <w:szCs w:val="21"/>
          <w:lang w:val="en-GB"/>
        </w:rPr>
      </w:pPr>
    </w:p>
    <w:p w14:paraId="1A7A2CC0" w14:textId="77777777" w:rsidR="003424E7" w:rsidRPr="005C6CFF" w:rsidRDefault="003424E7" w:rsidP="005C6CFF">
      <w:pPr>
        <w:pStyle w:val="StyleHeading2LatinArialComplexArial"/>
        <w:tabs>
          <w:tab w:val="clear" w:pos="720"/>
          <w:tab w:val="clear" w:pos="851"/>
          <w:tab w:val="left" w:pos="1440"/>
        </w:tabs>
        <w:ind w:left="540" w:right="239"/>
        <w:rPr>
          <w:rFonts w:asciiTheme="minorHAnsi" w:hAnsiTheme="minorHAnsi"/>
          <w:sz w:val="21"/>
          <w:szCs w:val="21"/>
        </w:rPr>
      </w:pPr>
      <w:bookmarkStart w:id="199" w:name="_Toc64964832"/>
      <w:r w:rsidRPr="005C6CFF">
        <w:rPr>
          <w:rFonts w:asciiTheme="minorHAnsi" w:hAnsiTheme="minorHAnsi"/>
          <w:sz w:val="21"/>
          <w:szCs w:val="21"/>
        </w:rPr>
        <w:t>Conditions of Contract</w:t>
      </w:r>
      <w:bookmarkEnd w:id="199"/>
    </w:p>
    <w:p w14:paraId="5C1385C9" w14:textId="77777777" w:rsidR="003424E7" w:rsidRPr="005C6CFF" w:rsidRDefault="003424E7" w:rsidP="005C6CFF">
      <w:pPr>
        <w:tabs>
          <w:tab w:val="left" w:pos="1440"/>
        </w:tabs>
        <w:autoSpaceDE w:val="0"/>
        <w:autoSpaceDN w:val="0"/>
        <w:adjustRightInd w:val="0"/>
        <w:ind w:left="540" w:right="239"/>
        <w:rPr>
          <w:rFonts w:asciiTheme="minorHAnsi" w:hAnsiTheme="minorHAnsi" w:cs="Arial"/>
          <w:sz w:val="21"/>
          <w:szCs w:val="21"/>
          <w:lang w:val="en-GB"/>
        </w:rPr>
      </w:pPr>
    </w:p>
    <w:p w14:paraId="74004729" w14:textId="77777777" w:rsidR="003424E7" w:rsidRPr="005C6CFF" w:rsidRDefault="003424E7" w:rsidP="005C6CFF">
      <w:pPr>
        <w:tabs>
          <w:tab w:val="left" w:pos="1440"/>
        </w:tabs>
        <w:autoSpaceDE w:val="0"/>
        <w:autoSpaceDN w:val="0"/>
        <w:adjustRightInd w:val="0"/>
        <w:ind w:left="540" w:right="239"/>
        <w:rPr>
          <w:rFonts w:asciiTheme="minorHAnsi" w:hAnsiTheme="minorHAnsi" w:cs="Arial"/>
          <w:sz w:val="21"/>
          <w:szCs w:val="21"/>
          <w:lang w:val="en-GB"/>
        </w:rPr>
      </w:pPr>
      <w:r w:rsidRPr="005C6CFF">
        <w:rPr>
          <w:rFonts w:asciiTheme="minorHAnsi" w:hAnsiTheme="minorHAnsi" w:cs="Arial"/>
          <w:sz w:val="21"/>
          <w:szCs w:val="21"/>
          <w:lang w:val="en-GB"/>
        </w:rPr>
        <w:t>Any and all of the Contractor's (general and/or special) conditions of contract are hereby explicitly excluded from the Contract, i.e., regardless of whether such conditions are included in the Contractor's offer, or printed or referred to on the Contractor's letterhead, invoices and/or other material, documentation or communications.</w:t>
      </w:r>
    </w:p>
    <w:p w14:paraId="49B6D340" w14:textId="77777777" w:rsidR="003424E7" w:rsidRPr="005C6CFF" w:rsidRDefault="003424E7" w:rsidP="005C6CFF">
      <w:pPr>
        <w:tabs>
          <w:tab w:val="left" w:pos="1440"/>
        </w:tabs>
        <w:autoSpaceDE w:val="0"/>
        <w:autoSpaceDN w:val="0"/>
        <w:adjustRightInd w:val="0"/>
        <w:ind w:left="540" w:right="239"/>
        <w:rPr>
          <w:rFonts w:asciiTheme="minorHAnsi" w:hAnsiTheme="minorHAnsi" w:cs="Arial"/>
          <w:sz w:val="21"/>
          <w:szCs w:val="21"/>
          <w:lang w:val="en-GB"/>
        </w:rPr>
      </w:pPr>
    </w:p>
    <w:p w14:paraId="05D312B3" w14:textId="77777777" w:rsidR="003424E7" w:rsidRPr="005C6CFF" w:rsidRDefault="003424E7" w:rsidP="005C6CFF">
      <w:pPr>
        <w:pStyle w:val="StyleHeading2LatinArialComplexArial"/>
        <w:tabs>
          <w:tab w:val="clear" w:pos="720"/>
          <w:tab w:val="clear" w:pos="851"/>
          <w:tab w:val="left" w:pos="1440"/>
        </w:tabs>
        <w:ind w:left="540" w:right="239"/>
        <w:rPr>
          <w:rFonts w:asciiTheme="minorHAnsi" w:hAnsiTheme="minorHAnsi"/>
          <w:sz w:val="21"/>
          <w:szCs w:val="21"/>
        </w:rPr>
      </w:pPr>
      <w:bookmarkStart w:id="200" w:name="_Toc108259924"/>
      <w:bookmarkStart w:id="201" w:name="_Toc120869201"/>
      <w:bookmarkStart w:id="202" w:name="_Toc122240186"/>
      <w:bookmarkStart w:id="203" w:name="_Toc122246495"/>
      <w:bookmarkStart w:id="204" w:name="_Toc191446337"/>
      <w:bookmarkStart w:id="205" w:name="_Toc64964833"/>
      <w:r w:rsidRPr="005C6CFF">
        <w:rPr>
          <w:rFonts w:asciiTheme="minorHAnsi" w:hAnsiTheme="minorHAnsi"/>
          <w:sz w:val="21"/>
          <w:szCs w:val="21"/>
        </w:rPr>
        <w:t>Responsibility</w:t>
      </w:r>
      <w:bookmarkEnd w:id="200"/>
      <w:bookmarkEnd w:id="201"/>
      <w:bookmarkEnd w:id="202"/>
      <w:bookmarkEnd w:id="203"/>
      <w:bookmarkEnd w:id="204"/>
      <w:bookmarkEnd w:id="205"/>
    </w:p>
    <w:p w14:paraId="0D810558" w14:textId="77777777" w:rsidR="003424E7" w:rsidRPr="005C6CFF" w:rsidRDefault="003424E7" w:rsidP="005C6CFF">
      <w:pPr>
        <w:tabs>
          <w:tab w:val="left" w:pos="1440"/>
        </w:tabs>
        <w:autoSpaceDE w:val="0"/>
        <w:autoSpaceDN w:val="0"/>
        <w:adjustRightInd w:val="0"/>
        <w:ind w:left="540" w:right="239"/>
        <w:rPr>
          <w:rFonts w:asciiTheme="minorHAnsi" w:hAnsiTheme="minorHAnsi" w:cs="Arial"/>
          <w:sz w:val="21"/>
          <w:szCs w:val="21"/>
          <w:lang w:val="en-GB"/>
        </w:rPr>
      </w:pPr>
    </w:p>
    <w:p w14:paraId="29B6A9CE" w14:textId="77777777" w:rsidR="003424E7" w:rsidRPr="005C6CFF" w:rsidRDefault="003424E7" w:rsidP="005C6CFF">
      <w:pPr>
        <w:tabs>
          <w:tab w:val="left" w:pos="1440"/>
        </w:tabs>
        <w:ind w:left="540" w:right="239"/>
        <w:rPr>
          <w:rFonts w:asciiTheme="minorHAnsi" w:hAnsiTheme="minorHAnsi" w:cs="Arial"/>
          <w:sz w:val="21"/>
          <w:szCs w:val="21"/>
          <w:lang w:val="en-GB"/>
        </w:rPr>
      </w:pPr>
      <w:r w:rsidRPr="005C6CFF">
        <w:rPr>
          <w:rFonts w:asciiTheme="minorHAnsi" w:hAnsiTheme="minorHAnsi" w:cs="Arial"/>
          <w:sz w:val="21"/>
          <w:szCs w:val="21"/>
          <w:lang w:val="en-GB"/>
        </w:rPr>
        <w:t xml:space="preserve">The Contractor will be responsible to ensure that the work performed under the Contract meets </w:t>
      </w:r>
      <w:r w:rsidR="00171704" w:rsidRPr="005C6CFF">
        <w:rPr>
          <w:rFonts w:asciiTheme="minorHAnsi" w:hAnsiTheme="minorHAnsi" w:cs="Arial"/>
          <w:sz w:val="21"/>
          <w:szCs w:val="21"/>
          <w:lang w:val="en-GB"/>
        </w:rPr>
        <w:t>the agreed</w:t>
      </w:r>
      <w:r w:rsidRPr="005C6CFF">
        <w:rPr>
          <w:rFonts w:asciiTheme="minorHAnsi" w:hAnsiTheme="minorHAnsi" w:cs="Arial"/>
          <w:sz w:val="21"/>
          <w:szCs w:val="21"/>
          <w:lang w:val="en-GB"/>
        </w:rPr>
        <w:t xml:space="preserve"> specifications and is completed within the time prescribed. The Contractor shall facilitate the operational audit related to the execution of the work and the compliance with the obligations set forth in the Contract, by persons so designated by </w:t>
      </w:r>
      <w:r w:rsidR="00171704"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In this regard, the Contractor shall make all relevant operational information, without restriction, available to persons so designated by </w:t>
      </w:r>
      <w:r w:rsidR="00171704"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and provide satisfactory explanations to all queries arising in connection therewith.</w:t>
      </w:r>
    </w:p>
    <w:p w14:paraId="5F9D1D73" w14:textId="77777777" w:rsidR="003424E7" w:rsidRPr="005C6CFF" w:rsidRDefault="003424E7" w:rsidP="005C6CFF">
      <w:pPr>
        <w:autoSpaceDE w:val="0"/>
        <w:autoSpaceDN w:val="0"/>
        <w:adjustRightInd w:val="0"/>
        <w:ind w:right="239"/>
        <w:rPr>
          <w:rFonts w:asciiTheme="minorHAnsi" w:hAnsiTheme="minorHAnsi" w:cs="Arial"/>
          <w:sz w:val="21"/>
          <w:szCs w:val="21"/>
          <w:lang w:val="en-GB"/>
        </w:rPr>
      </w:pPr>
    </w:p>
    <w:p w14:paraId="297FA7E9" w14:textId="77777777" w:rsidR="003424E7" w:rsidRPr="005C6CFF" w:rsidRDefault="003424E7" w:rsidP="005C6CFF">
      <w:pPr>
        <w:autoSpaceDE w:val="0"/>
        <w:autoSpaceDN w:val="0"/>
        <w:adjustRightInd w:val="0"/>
        <w:rPr>
          <w:rFonts w:asciiTheme="minorHAnsi" w:hAnsiTheme="minorHAnsi" w:cs="Arial"/>
          <w:sz w:val="21"/>
          <w:szCs w:val="21"/>
          <w:lang w:val="en-GB"/>
        </w:rPr>
      </w:pPr>
    </w:p>
    <w:p w14:paraId="21595509" w14:textId="77777777" w:rsidR="003424E7" w:rsidRPr="005C6CFF" w:rsidRDefault="003424E7" w:rsidP="005C6CFF">
      <w:pPr>
        <w:pStyle w:val="StyleHeading2LatinArialComplexArial"/>
        <w:tabs>
          <w:tab w:val="clear" w:pos="720"/>
          <w:tab w:val="clear" w:pos="851"/>
          <w:tab w:val="left" w:pos="1440"/>
        </w:tabs>
        <w:ind w:left="1440" w:right="239" w:hanging="900"/>
        <w:rPr>
          <w:rFonts w:asciiTheme="minorHAnsi" w:hAnsiTheme="minorHAnsi"/>
          <w:sz w:val="21"/>
          <w:szCs w:val="21"/>
        </w:rPr>
      </w:pPr>
      <w:bookmarkStart w:id="206" w:name="_Toc108259925"/>
      <w:bookmarkStart w:id="207" w:name="_Toc122240187"/>
      <w:bookmarkStart w:id="208" w:name="_Toc122246496"/>
      <w:bookmarkStart w:id="209" w:name="_Toc191446338"/>
      <w:bookmarkStart w:id="210" w:name="_Toc64964834"/>
      <w:r w:rsidRPr="005C6CFF">
        <w:rPr>
          <w:rFonts w:asciiTheme="minorHAnsi" w:hAnsiTheme="minorHAnsi"/>
          <w:sz w:val="21"/>
          <w:szCs w:val="21"/>
        </w:rPr>
        <w:t>Source of Instructions</w:t>
      </w:r>
      <w:bookmarkEnd w:id="206"/>
      <w:bookmarkEnd w:id="207"/>
      <w:bookmarkEnd w:id="208"/>
      <w:bookmarkEnd w:id="209"/>
      <w:bookmarkEnd w:id="210"/>
    </w:p>
    <w:p w14:paraId="7B20075E" w14:textId="77777777" w:rsidR="003424E7" w:rsidRPr="005C6CFF" w:rsidRDefault="003424E7" w:rsidP="005C6CFF">
      <w:pPr>
        <w:tabs>
          <w:tab w:val="left" w:pos="1440"/>
        </w:tabs>
        <w:autoSpaceDE w:val="0"/>
        <w:autoSpaceDN w:val="0"/>
        <w:adjustRightInd w:val="0"/>
        <w:ind w:left="1440" w:right="239" w:hanging="900"/>
        <w:rPr>
          <w:rFonts w:asciiTheme="minorHAnsi" w:hAnsiTheme="minorHAnsi" w:cs="Arial"/>
          <w:sz w:val="21"/>
          <w:szCs w:val="21"/>
          <w:lang w:val="en-GB"/>
        </w:rPr>
      </w:pPr>
    </w:p>
    <w:p w14:paraId="16C79DD5" w14:textId="77777777" w:rsidR="003424E7" w:rsidRPr="005C6CFF" w:rsidRDefault="003424E7" w:rsidP="005C6CFF">
      <w:pPr>
        <w:autoSpaceDE w:val="0"/>
        <w:autoSpaceDN w:val="0"/>
        <w:adjustRightInd w:val="0"/>
        <w:ind w:left="540" w:right="239"/>
        <w:rPr>
          <w:rFonts w:asciiTheme="minorHAnsi" w:hAnsiTheme="minorHAnsi" w:cs="Arial"/>
          <w:sz w:val="21"/>
          <w:szCs w:val="21"/>
          <w:lang w:val="en-GB"/>
        </w:rPr>
      </w:pPr>
      <w:r w:rsidRPr="005C6CFF">
        <w:rPr>
          <w:rFonts w:asciiTheme="minorHAnsi" w:hAnsiTheme="minorHAnsi" w:cs="Arial"/>
          <w:sz w:val="21"/>
          <w:szCs w:val="21"/>
          <w:lang w:val="en-GB"/>
        </w:rPr>
        <w:t xml:space="preserve">The Contractor shall neither seek nor accept instructions from any authority external to </w:t>
      </w:r>
      <w:r w:rsidR="00171704"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in connection with the performance of the work under the Contract. The Contractor shall refrain from any action which may adversely affect </w:t>
      </w:r>
      <w:r w:rsidR="00171704"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and shall fulfil its commitments with the fullest regard to the interests of </w:t>
      </w:r>
      <w:r w:rsidR="00171704" w:rsidRPr="005C6CFF">
        <w:rPr>
          <w:rFonts w:asciiTheme="minorHAnsi" w:hAnsiTheme="minorHAnsi" w:cs="Arial"/>
          <w:sz w:val="21"/>
          <w:szCs w:val="21"/>
          <w:lang w:val="en-GB"/>
        </w:rPr>
        <w:t>IHVN</w:t>
      </w:r>
      <w:r w:rsidRPr="005C6CFF">
        <w:rPr>
          <w:rFonts w:asciiTheme="minorHAnsi" w:hAnsiTheme="minorHAnsi" w:cs="Arial"/>
          <w:sz w:val="21"/>
          <w:szCs w:val="21"/>
          <w:lang w:val="en-GB"/>
        </w:rPr>
        <w:t>.</w:t>
      </w:r>
    </w:p>
    <w:p w14:paraId="02FEB173" w14:textId="77777777" w:rsidR="003424E7" w:rsidRPr="005C6CFF" w:rsidRDefault="003424E7" w:rsidP="005C6CFF">
      <w:pPr>
        <w:tabs>
          <w:tab w:val="left" w:pos="1440"/>
        </w:tabs>
        <w:autoSpaceDE w:val="0"/>
        <w:autoSpaceDN w:val="0"/>
        <w:adjustRightInd w:val="0"/>
        <w:ind w:left="1440" w:right="239" w:hanging="900"/>
        <w:rPr>
          <w:rFonts w:asciiTheme="minorHAnsi" w:hAnsiTheme="minorHAnsi" w:cs="Arial"/>
          <w:sz w:val="21"/>
          <w:szCs w:val="21"/>
          <w:lang w:val="en-GB"/>
        </w:rPr>
      </w:pPr>
    </w:p>
    <w:p w14:paraId="7FEA3DAC" w14:textId="77777777" w:rsidR="003424E7" w:rsidRPr="005C6CFF" w:rsidRDefault="003424E7" w:rsidP="005C6CFF">
      <w:pPr>
        <w:pStyle w:val="StyleHeading2LatinArialComplexArial"/>
        <w:tabs>
          <w:tab w:val="clear" w:pos="720"/>
          <w:tab w:val="clear" w:pos="851"/>
          <w:tab w:val="left" w:pos="1440"/>
        </w:tabs>
        <w:ind w:left="1440" w:right="239" w:hanging="900"/>
        <w:rPr>
          <w:rFonts w:asciiTheme="minorHAnsi" w:hAnsiTheme="minorHAnsi"/>
          <w:sz w:val="21"/>
          <w:szCs w:val="21"/>
        </w:rPr>
      </w:pPr>
      <w:bookmarkStart w:id="211" w:name="_Toc108259926"/>
      <w:bookmarkStart w:id="212" w:name="_Toc120869202"/>
      <w:bookmarkStart w:id="213" w:name="_Toc122240188"/>
      <w:bookmarkStart w:id="214" w:name="_Toc122246497"/>
      <w:bookmarkStart w:id="215" w:name="_Toc191446339"/>
      <w:bookmarkStart w:id="216" w:name="_Toc64964835"/>
      <w:r w:rsidRPr="005C6CFF">
        <w:rPr>
          <w:rFonts w:asciiTheme="minorHAnsi" w:hAnsiTheme="minorHAnsi"/>
          <w:sz w:val="21"/>
          <w:szCs w:val="21"/>
        </w:rPr>
        <w:t>Warranties</w:t>
      </w:r>
      <w:bookmarkEnd w:id="211"/>
      <w:bookmarkEnd w:id="212"/>
      <w:bookmarkEnd w:id="213"/>
      <w:bookmarkEnd w:id="214"/>
      <w:bookmarkEnd w:id="215"/>
      <w:bookmarkEnd w:id="216"/>
    </w:p>
    <w:p w14:paraId="584CF8D4" w14:textId="77777777" w:rsidR="003424E7" w:rsidRPr="005C6CFF" w:rsidRDefault="003424E7" w:rsidP="005C6CFF">
      <w:pPr>
        <w:tabs>
          <w:tab w:val="left" w:pos="1440"/>
        </w:tabs>
        <w:autoSpaceDE w:val="0"/>
        <w:autoSpaceDN w:val="0"/>
        <w:adjustRightInd w:val="0"/>
        <w:ind w:left="1440" w:right="239" w:hanging="900"/>
        <w:rPr>
          <w:rFonts w:asciiTheme="minorHAnsi" w:hAnsiTheme="minorHAnsi" w:cs="Arial"/>
          <w:sz w:val="21"/>
          <w:szCs w:val="21"/>
          <w:lang w:val="en-GB"/>
        </w:rPr>
      </w:pPr>
    </w:p>
    <w:p w14:paraId="1BF2CBD6" w14:textId="77777777" w:rsidR="003424E7" w:rsidRPr="005C6CFF" w:rsidRDefault="003424E7" w:rsidP="005C6CFF">
      <w:pPr>
        <w:tabs>
          <w:tab w:val="left" w:pos="1440"/>
        </w:tabs>
        <w:autoSpaceDE w:val="0"/>
        <w:autoSpaceDN w:val="0"/>
        <w:adjustRightInd w:val="0"/>
        <w:ind w:left="1440" w:right="239" w:hanging="900"/>
        <w:rPr>
          <w:rFonts w:asciiTheme="minorHAnsi" w:hAnsiTheme="minorHAnsi" w:cs="Arial"/>
          <w:sz w:val="21"/>
          <w:szCs w:val="21"/>
          <w:lang w:val="en-GB"/>
        </w:rPr>
      </w:pPr>
      <w:r w:rsidRPr="005C6CFF">
        <w:rPr>
          <w:rFonts w:asciiTheme="minorHAnsi" w:hAnsiTheme="minorHAnsi" w:cs="Arial"/>
          <w:sz w:val="21"/>
          <w:szCs w:val="21"/>
          <w:lang w:val="en-GB"/>
        </w:rPr>
        <w:t xml:space="preserve">The Contractor warrants and represents to </w:t>
      </w:r>
      <w:r w:rsidR="00171704"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as follows:</w:t>
      </w:r>
    </w:p>
    <w:p w14:paraId="4C829D05" w14:textId="77777777" w:rsidR="003424E7" w:rsidRPr="005C6CFF" w:rsidRDefault="003424E7" w:rsidP="00B53BA4">
      <w:pPr>
        <w:widowControl w:val="0"/>
        <w:numPr>
          <w:ilvl w:val="0"/>
          <w:numId w:val="10"/>
        </w:numPr>
        <w:tabs>
          <w:tab w:val="clear" w:pos="360"/>
        </w:tabs>
        <w:autoSpaceDE w:val="0"/>
        <w:autoSpaceDN w:val="0"/>
        <w:adjustRightInd w:val="0"/>
        <w:spacing w:before="120" w:after="120"/>
        <w:ind w:left="900" w:right="239" w:hanging="357"/>
        <w:rPr>
          <w:rFonts w:asciiTheme="minorHAnsi" w:hAnsiTheme="minorHAnsi" w:cs="Arial"/>
          <w:sz w:val="21"/>
          <w:szCs w:val="21"/>
          <w:lang w:val="en-GB"/>
        </w:rPr>
      </w:pPr>
      <w:r w:rsidRPr="005C6CFF">
        <w:rPr>
          <w:rFonts w:asciiTheme="minorHAnsi" w:hAnsiTheme="minorHAnsi" w:cs="Arial"/>
          <w:sz w:val="21"/>
          <w:szCs w:val="21"/>
          <w:lang w:val="en-GB"/>
        </w:rPr>
        <w:t xml:space="preserve">The deliverables shall meet the specifications called for in the Contract and shall be fully adequate to meet their intended purpose. The Contractor furthermore warrants that the deliverables shall be error-free. The Contractor shall correct any errors in the deliverables, free of charge, within fifteen days after their notification to the Contractor, during a period of at least one year after completion of the work. It is agreed, however, that errors and other defects which have been caused by modifications to the deliverables made by </w:t>
      </w:r>
      <w:r w:rsidR="00171704"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without agreement of the Contractor are not covered by this paragraph.</w:t>
      </w:r>
    </w:p>
    <w:p w14:paraId="49CE9F35" w14:textId="77777777" w:rsidR="003424E7" w:rsidRPr="005C6CFF" w:rsidRDefault="003424E7" w:rsidP="00B53BA4">
      <w:pPr>
        <w:widowControl w:val="0"/>
        <w:numPr>
          <w:ilvl w:val="0"/>
          <w:numId w:val="10"/>
        </w:numPr>
        <w:tabs>
          <w:tab w:val="clear" w:pos="360"/>
        </w:tabs>
        <w:autoSpaceDE w:val="0"/>
        <w:autoSpaceDN w:val="0"/>
        <w:adjustRightInd w:val="0"/>
        <w:spacing w:before="120" w:after="120"/>
        <w:ind w:left="900" w:right="239" w:hanging="357"/>
        <w:rPr>
          <w:rFonts w:asciiTheme="minorHAnsi" w:hAnsiTheme="minorHAnsi" w:cs="Arial"/>
          <w:sz w:val="21"/>
          <w:szCs w:val="21"/>
          <w:lang w:val="en-GB"/>
        </w:rPr>
      </w:pPr>
      <w:r w:rsidRPr="005C6CFF">
        <w:rPr>
          <w:rFonts w:asciiTheme="minorHAnsi" w:hAnsiTheme="minorHAnsi" w:cs="Arial"/>
          <w:sz w:val="21"/>
          <w:szCs w:val="21"/>
          <w:lang w:val="en-GB"/>
        </w:rPr>
        <w:t xml:space="preserve">The deliverables shall, to the extent they are not original, only be derived from, or incorporate, material over which the Contractor has the full legal right and authority to use it for the proper implementation of the Contract. The Contractor shall obtain all the necessary licenses for all non-original material incorporated in the deliverables (including, but not limited to, licenses for </w:t>
      </w:r>
      <w:r w:rsidR="00171704"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to use any underlying software, application, and operating deliverables included in the deliverables or on which it is based so as to permit </w:t>
      </w:r>
      <w:r w:rsidR="00171704"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to fully exercise its rights in the deliverables without any obligation on </w:t>
      </w:r>
      <w:r w:rsidR="00171704" w:rsidRPr="005C6CFF">
        <w:rPr>
          <w:rFonts w:asciiTheme="minorHAnsi" w:hAnsiTheme="minorHAnsi" w:cs="Arial"/>
          <w:sz w:val="21"/>
          <w:szCs w:val="21"/>
          <w:lang w:val="en-GB"/>
        </w:rPr>
        <w:t>IHVN</w:t>
      </w:r>
      <w:r w:rsidRPr="005C6CFF">
        <w:rPr>
          <w:rFonts w:asciiTheme="minorHAnsi" w:hAnsiTheme="minorHAnsi" w:cs="Arial"/>
          <w:sz w:val="21"/>
          <w:szCs w:val="21"/>
          <w:lang w:val="en-GB"/>
        </w:rPr>
        <w:t>’s part to make any additional payments whatsoever to any party.</w:t>
      </w:r>
    </w:p>
    <w:p w14:paraId="16BE9EA8" w14:textId="77777777" w:rsidR="003424E7" w:rsidRPr="005C6CFF" w:rsidRDefault="003424E7" w:rsidP="00B53BA4">
      <w:pPr>
        <w:widowControl w:val="0"/>
        <w:numPr>
          <w:ilvl w:val="0"/>
          <w:numId w:val="10"/>
        </w:numPr>
        <w:tabs>
          <w:tab w:val="clear" w:pos="360"/>
        </w:tabs>
        <w:autoSpaceDE w:val="0"/>
        <w:autoSpaceDN w:val="0"/>
        <w:adjustRightInd w:val="0"/>
        <w:spacing w:before="120" w:after="120"/>
        <w:ind w:left="900" w:right="239" w:hanging="357"/>
        <w:rPr>
          <w:rFonts w:asciiTheme="minorHAnsi" w:hAnsiTheme="minorHAnsi" w:cs="Arial"/>
          <w:sz w:val="21"/>
          <w:szCs w:val="21"/>
          <w:lang w:val="en-GB"/>
        </w:rPr>
      </w:pPr>
      <w:r w:rsidRPr="005C6CFF">
        <w:rPr>
          <w:rFonts w:asciiTheme="minorHAnsi" w:hAnsiTheme="minorHAnsi" w:cs="Arial"/>
          <w:sz w:val="21"/>
          <w:szCs w:val="21"/>
          <w:lang w:val="en-GB"/>
        </w:rPr>
        <w:t xml:space="preserve">The deliverables shall not violate any copyright, patent right, or other proprietary right of any third party and shall be delivered to </w:t>
      </w:r>
      <w:r w:rsidR="00171704"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free and clear of any and all liens, claims, charges, security interests and any other encumbrances of any nature whatsoever.</w:t>
      </w:r>
    </w:p>
    <w:p w14:paraId="29D943D0" w14:textId="77777777" w:rsidR="003424E7" w:rsidRPr="005C6CFF" w:rsidRDefault="003424E7" w:rsidP="00B53BA4">
      <w:pPr>
        <w:widowControl w:val="0"/>
        <w:numPr>
          <w:ilvl w:val="0"/>
          <w:numId w:val="10"/>
        </w:numPr>
        <w:tabs>
          <w:tab w:val="clear" w:pos="360"/>
        </w:tabs>
        <w:autoSpaceDE w:val="0"/>
        <w:autoSpaceDN w:val="0"/>
        <w:adjustRightInd w:val="0"/>
        <w:spacing w:before="120" w:after="120"/>
        <w:ind w:left="900" w:right="239" w:hanging="357"/>
        <w:jc w:val="left"/>
        <w:rPr>
          <w:rFonts w:asciiTheme="minorHAnsi" w:hAnsiTheme="minorHAnsi" w:cs="Arial"/>
          <w:sz w:val="21"/>
          <w:szCs w:val="21"/>
          <w:lang w:val="en-GB"/>
        </w:rPr>
      </w:pPr>
      <w:r w:rsidRPr="005C6CFF">
        <w:rPr>
          <w:rFonts w:asciiTheme="minorHAnsi" w:hAnsiTheme="minorHAnsi" w:cs="Arial"/>
          <w:sz w:val="21"/>
          <w:szCs w:val="21"/>
          <w:lang w:val="en-GB"/>
        </w:rPr>
        <w:t>The Contractor, its employees and any other persons and entities used by the Contracto</w:t>
      </w:r>
      <w:r w:rsidR="00D72048" w:rsidRPr="005C6CFF">
        <w:rPr>
          <w:rFonts w:asciiTheme="minorHAnsi" w:hAnsiTheme="minorHAnsi" w:cs="Arial"/>
          <w:sz w:val="21"/>
          <w:szCs w:val="21"/>
          <w:lang w:val="en-GB"/>
        </w:rPr>
        <w:t xml:space="preserve">r shall not </w:t>
      </w:r>
      <w:r w:rsidRPr="005C6CFF">
        <w:rPr>
          <w:rFonts w:asciiTheme="minorHAnsi" w:hAnsiTheme="minorHAnsi" w:cs="Arial"/>
          <w:sz w:val="21"/>
          <w:szCs w:val="21"/>
          <w:lang w:val="en-GB"/>
        </w:rPr>
        <w:t xml:space="preserve">violate any intellectual property rights, confidentiality, right of privacy or other right of any person or entity whomsoever. </w:t>
      </w:r>
    </w:p>
    <w:p w14:paraId="0F0B3F8F" w14:textId="77777777" w:rsidR="003424E7" w:rsidRPr="005C6CFF" w:rsidRDefault="003424E7" w:rsidP="00B53BA4">
      <w:pPr>
        <w:widowControl w:val="0"/>
        <w:numPr>
          <w:ilvl w:val="0"/>
          <w:numId w:val="10"/>
        </w:numPr>
        <w:tabs>
          <w:tab w:val="clear" w:pos="360"/>
        </w:tabs>
        <w:autoSpaceDE w:val="0"/>
        <w:autoSpaceDN w:val="0"/>
        <w:adjustRightInd w:val="0"/>
        <w:spacing w:before="120" w:after="120"/>
        <w:ind w:left="900" w:right="239" w:hanging="357"/>
        <w:rPr>
          <w:rFonts w:asciiTheme="minorHAnsi" w:hAnsiTheme="minorHAnsi" w:cs="Arial"/>
          <w:sz w:val="21"/>
          <w:szCs w:val="21"/>
          <w:lang w:val="en-GB"/>
        </w:rPr>
      </w:pPr>
      <w:r w:rsidRPr="005C6CFF">
        <w:rPr>
          <w:rFonts w:asciiTheme="minorHAnsi" w:hAnsiTheme="minorHAnsi" w:cs="Arial"/>
          <w:sz w:val="21"/>
          <w:szCs w:val="21"/>
          <w:lang w:val="en-GB"/>
        </w:rPr>
        <w:t xml:space="preserve">Except as otherwise explicitly provided in the Contract, the Contractor shall at all times provide all the necessary on-site and off-site resources to meet its obligations hereunder. The Contractor shall only use highly qualified staff, acceptable to </w:t>
      </w:r>
      <w:r w:rsidR="00171704" w:rsidRPr="005C6CFF">
        <w:rPr>
          <w:rFonts w:asciiTheme="minorHAnsi" w:hAnsiTheme="minorHAnsi" w:cs="Arial"/>
          <w:sz w:val="21"/>
          <w:szCs w:val="21"/>
          <w:lang w:val="en-GB"/>
        </w:rPr>
        <w:t>IHVN</w:t>
      </w:r>
      <w:r w:rsidRPr="005C6CFF">
        <w:rPr>
          <w:rFonts w:asciiTheme="minorHAnsi" w:hAnsiTheme="minorHAnsi" w:cs="Arial"/>
          <w:sz w:val="21"/>
          <w:szCs w:val="21"/>
          <w:lang w:val="en-GB"/>
        </w:rPr>
        <w:t>, to perform its obligations hereunder.</w:t>
      </w:r>
    </w:p>
    <w:p w14:paraId="3D91FEE1" w14:textId="77777777" w:rsidR="003424E7" w:rsidRPr="005C6CFF" w:rsidRDefault="003424E7" w:rsidP="00B53BA4">
      <w:pPr>
        <w:widowControl w:val="0"/>
        <w:numPr>
          <w:ilvl w:val="0"/>
          <w:numId w:val="10"/>
        </w:numPr>
        <w:tabs>
          <w:tab w:val="clear" w:pos="360"/>
        </w:tabs>
        <w:autoSpaceDE w:val="0"/>
        <w:autoSpaceDN w:val="0"/>
        <w:adjustRightInd w:val="0"/>
        <w:spacing w:before="120" w:after="100" w:afterAutospacing="1"/>
        <w:ind w:left="900" w:right="239" w:hanging="357"/>
        <w:rPr>
          <w:rFonts w:asciiTheme="minorHAnsi" w:hAnsiTheme="minorHAnsi" w:cs="Arial"/>
          <w:sz w:val="21"/>
          <w:szCs w:val="21"/>
          <w:lang w:val="en-GB"/>
        </w:rPr>
      </w:pPr>
      <w:r w:rsidRPr="005C6CFF">
        <w:rPr>
          <w:rFonts w:asciiTheme="minorHAnsi" w:hAnsiTheme="minorHAnsi" w:cs="Arial"/>
          <w:sz w:val="21"/>
          <w:szCs w:val="21"/>
          <w:lang w:val="en-GB"/>
        </w:rPr>
        <w:t>The Contractor shall take full and sole responsibility for the payment of all wages, benefits and monies due to all persons and entities used by it in connection with the implementation and execution of the Contract, including, but not limited to, the Contractor’s employees, permitted subcontractors and suppliers.</w:t>
      </w:r>
    </w:p>
    <w:p w14:paraId="24EBE4D7" w14:textId="77777777" w:rsidR="003424E7" w:rsidRPr="005C6CFF" w:rsidRDefault="003424E7" w:rsidP="005C6CFF">
      <w:pPr>
        <w:widowControl w:val="0"/>
        <w:autoSpaceDE w:val="0"/>
        <w:autoSpaceDN w:val="0"/>
        <w:adjustRightInd w:val="0"/>
        <w:spacing w:before="120" w:after="100" w:afterAutospacing="1"/>
        <w:ind w:left="540" w:right="239"/>
        <w:rPr>
          <w:rFonts w:asciiTheme="minorHAnsi" w:eastAsia="SimSun" w:hAnsiTheme="minorHAnsi" w:cs="Arial"/>
          <w:sz w:val="21"/>
          <w:szCs w:val="21"/>
          <w:lang w:eastAsia="zh-CN"/>
        </w:rPr>
      </w:pPr>
      <w:r w:rsidRPr="005C6CFF">
        <w:rPr>
          <w:rFonts w:asciiTheme="minorHAnsi" w:eastAsia="SimSun" w:hAnsiTheme="minorHAnsi" w:cs="Arial"/>
          <w:sz w:val="21"/>
          <w:szCs w:val="21"/>
          <w:lang w:val="en-GB" w:eastAsia="zh-CN"/>
        </w:rPr>
        <w:t>Contractor</w:t>
      </w:r>
      <w:r w:rsidRPr="005C6CFF">
        <w:rPr>
          <w:rFonts w:asciiTheme="minorHAnsi" w:eastAsia="SimSun" w:hAnsiTheme="minorHAnsi" w:cs="Arial"/>
          <w:sz w:val="21"/>
          <w:szCs w:val="21"/>
          <w:lang w:eastAsia="zh-CN"/>
        </w:rPr>
        <w:t xml:space="preserve"> furthermore warrants and represent that the information provided by it to </w:t>
      </w:r>
      <w:r w:rsidR="00171704" w:rsidRPr="005C6CFF">
        <w:rPr>
          <w:rFonts w:asciiTheme="minorHAnsi" w:eastAsia="SimSun" w:hAnsiTheme="minorHAnsi" w:cs="Arial"/>
          <w:sz w:val="21"/>
          <w:szCs w:val="21"/>
          <w:lang w:eastAsia="zh-CN"/>
        </w:rPr>
        <w:t>IHVN</w:t>
      </w:r>
      <w:r w:rsidRPr="005C6CFF">
        <w:rPr>
          <w:rFonts w:asciiTheme="minorHAnsi" w:eastAsia="SimSun" w:hAnsiTheme="minorHAnsi" w:cs="Arial"/>
          <w:sz w:val="21"/>
          <w:szCs w:val="21"/>
          <w:lang w:eastAsia="zh-CN"/>
        </w:rPr>
        <w:t xml:space="preserve"> in response to the RFP and during the bid evaluation process is accurate and complete. Contractor understands that in the event Contractor has failed to disclose any relevant information which may have impacted </w:t>
      </w:r>
      <w:r w:rsidR="00171704" w:rsidRPr="005C6CFF">
        <w:rPr>
          <w:rFonts w:asciiTheme="minorHAnsi" w:eastAsia="SimSun" w:hAnsiTheme="minorHAnsi" w:cs="Arial"/>
          <w:sz w:val="21"/>
          <w:szCs w:val="21"/>
          <w:lang w:eastAsia="zh-CN"/>
        </w:rPr>
        <w:t>IHVN</w:t>
      </w:r>
      <w:r w:rsidRPr="005C6CFF">
        <w:rPr>
          <w:rFonts w:asciiTheme="minorHAnsi" w:eastAsia="SimSun" w:hAnsiTheme="minorHAnsi" w:cs="Arial"/>
          <w:sz w:val="21"/>
          <w:szCs w:val="21"/>
          <w:lang w:eastAsia="zh-CN"/>
        </w:rPr>
        <w:t xml:space="preserve">'s decision to award the Contract to Contractor, or has  provided false information, </w:t>
      </w:r>
      <w:r w:rsidR="00171704" w:rsidRPr="005C6CFF">
        <w:rPr>
          <w:rFonts w:asciiTheme="minorHAnsi" w:eastAsia="SimSun" w:hAnsiTheme="minorHAnsi" w:cs="Arial"/>
          <w:sz w:val="21"/>
          <w:szCs w:val="21"/>
          <w:lang w:eastAsia="zh-CN"/>
        </w:rPr>
        <w:t>IHVN</w:t>
      </w:r>
      <w:r w:rsidRPr="005C6CFF">
        <w:rPr>
          <w:rFonts w:asciiTheme="minorHAnsi" w:eastAsia="SimSun" w:hAnsiTheme="minorHAnsi" w:cs="Arial"/>
          <w:sz w:val="21"/>
          <w:szCs w:val="21"/>
          <w:lang w:eastAsia="zh-CN"/>
        </w:rPr>
        <w:t xml:space="preserve"> will be entitled to rescind the contract with immediate effect, in addition to any other remedies which </w:t>
      </w:r>
      <w:r w:rsidR="00171704" w:rsidRPr="005C6CFF">
        <w:rPr>
          <w:rFonts w:asciiTheme="minorHAnsi" w:eastAsia="SimSun" w:hAnsiTheme="minorHAnsi" w:cs="Arial"/>
          <w:sz w:val="21"/>
          <w:szCs w:val="21"/>
          <w:lang w:eastAsia="zh-CN"/>
        </w:rPr>
        <w:t>IHVN</w:t>
      </w:r>
      <w:r w:rsidRPr="005C6CFF">
        <w:rPr>
          <w:rFonts w:asciiTheme="minorHAnsi" w:eastAsia="SimSun" w:hAnsiTheme="minorHAnsi" w:cs="Arial"/>
          <w:sz w:val="21"/>
          <w:szCs w:val="21"/>
          <w:lang w:eastAsia="zh-CN"/>
        </w:rPr>
        <w:t xml:space="preserve"> may have by contract or by law.</w:t>
      </w:r>
    </w:p>
    <w:p w14:paraId="08B6E38D" w14:textId="77777777" w:rsidR="003424E7" w:rsidRPr="005C6CFF" w:rsidRDefault="003424E7" w:rsidP="005C6CFF">
      <w:pPr>
        <w:widowControl w:val="0"/>
        <w:autoSpaceDE w:val="0"/>
        <w:autoSpaceDN w:val="0"/>
        <w:adjustRightInd w:val="0"/>
        <w:spacing w:before="120" w:after="100" w:afterAutospacing="1"/>
        <w:rPr>
          <w:rFonts w:asciiTheme="minorHAnsi" w:hAnsiTheme="minorHAnsi" w:cs="Arial"/>
          <w:sz w:val="21"/>
          <w:szCs w:val="21"/>
        </w:rPr>
      </w:pPr>
    </w:p>
    <w:p w14:paraId="6B444AB9" w14:textId="77777777" w:rsidR="003424E7" w:rsidRPr="005C6CFF" w:rsidRDefault="003424E7" w:rsidP="005C6CFF">
      <w:pPr>
        <w:widowControl w:val="0"/>
        <w:autoSpaceDE w:val="0"/>
        <w:autoSpaceDN w:val="0"/>
        <w:adjustRightInd w:val="0"/>
        <w:spacing w:before="120" w:after="100" w:afterAutospacing="1"/>
        <w:rPr>
          <w:rFonts w:asciiTheme="minorHAnsi" w:hAnsiTheme="minorHAnsi" w:cs="Arial"/>
          <w:sz w:val="21"/>
          <w:szCs w:val="21"/>
        </w:rPr>
      </w:pPr>
    </w:p>
    <w:p w14:paraId="35F38562" w14:textId="77777777" w:rsidR="003424E7" w:rsidRPr="005C6CFF" w:rsidRDefault="003424E7" w:rsidP="005C6CFF">
      <w:pPr>
        <w:pStyle w:val="StyleHeading2LatinArialComplexArial"/>
        <w:tabs>
          <w:tab w:val="clear" w:pos="720"/>
          <w:tab w:val="clear" w:pos="851"/>
          <w:tab w:val="left" w:pos="1440"/>
        </w:tabs>
        <w:ind w:left="540" w:right="239"/>
        <w:rPr>
          <w:rFonts w:asciiTheme="minorHAnsi" w:hAnsiTheme="minorHAnsi"/>
          <w:sz w:val="21"/>
          <w:szCs w:val="21"/>
        </w:rPr>
      </w:pPr>
      <w:bookmarkStart w:id="217" w:name="_Toc108259927"/>
      <w:bookmarkStart w:id="218" w:name="_Toc120869203"/>
      <w:bookmarkStart w:id="219" w:name="_Toc122240189"/>
      <w:bookmarkStart w:id="220" w:name="_Toc122246498"/>
      <w:bookmarkStart w:id="221" w:name="_Toc191446340"/>
      <w:bookmarkStart w:id="222" w:name="_Toc64964836"/>
      <w:r w:rsidRPr="005C6CFF">
        <w:rPr>
          <w:rFonts w:asciiTheme="minorHAnsi" w:hAnsiTheme="minorHAnsi"/>
          <w:sz w:val="21"/>
          <w:szCs w:val="21"/>
        </w:rPr>
        <w:t>Legal Status</w:t>
      </w:r>
      <w:bookmarkEnd w:id="217"/>
      <w:bookmarkEnd w:id="218"/>
      <w:bookmarkEnd w:id="219"/>
      <w:bookmarkEnd w:id="220"/>
      <w:bookmarkEnd w:id="221"/>
      <w:bookmarkEnd w:id="222"/>
    </w:p>
    <w:p w14:paraId="5A50C2E9" w14:textId="77777777" w:rsidR="003424E7" w:rsidRPr="005C6CFF" w:rsidRDefault="003424E7" w:rsidP="005C6CFF">
      <w:pPr>
        <w:tabs>
          <w:tab w:val="left" w:pos="1440"/>
        </w:tabs>
        <w:ind w:left="540" w:right="239"/>
        <w:rPr>
          <w:rFonts w:asciiTheme="minorHAnsi" w:hAnsiTheme="minorHAnsi" w:cs="Arial"/>
          <w:sz w:val="21"/>
          <w:szCs w:val="21"/>
          <w:lang w:val="en-GB"/>
        </w:rPr>
      </w:pPr>
    </w:p>
    <w:p w14:paraId="67525B54" w14:textId="77777777" w:rsidR="003424E7" w:rsidRPr="005C6CFF" w:rsidRDefault="003424E7" w:rsidP="005C6CFF">
      <w:pPr>
        <w:tabs>
          <w:tab w:val="left" w:pos="1440"/>
        </w:tabs>
        <w:ind w:left="540" w:right="239"/>
        <w:rPr>
          <w:rFonts w:asciiTheme="minorHAnsi" w:hAnsiTheme="minorHAnsi" w:cs="Arial"/>
          <w:sz w:val="21"/>
          <w:szCs w:val="21"/>
          <w:lang w:val="en-GB"/>
        </w:rPr>
      </w:pPr>
      <w:r w:rsidRPr="005C6CFF">
        <w:rPr>
          <w:rFonts w:asciiTheme="minorHAnsi" w:hAnsiTheme="minorHAnsi" w:cs="Arial"/>
          <w:sz w:val="21"/>
          <w:szCs w:val="21"/>
          <w:lang w:val="en-GB"/>
        </w:rPr>
        <w:t>The Contractor shall be considered as having the legal status of an in</w:t>
      </w:r>
      <w:r w:rsidR="00171704" w:rsidRPr="005C6CFF">
        <w:rPr>
          <w:rFonts w:asciiTheme="minorHAnsi" w:hAnsiTheme="minorHAnsi" w:cs="Arial"/>
          <w:sz w:val="21"/>
          <w:szCs w:val="21"/>
          <w:lang w:val="en-GB"/>
        </w:rPr>
        <w:t>dependent contractor vis-à-vis IHVN</w:t>
      </w:r>
      <w:r w:rsidRPr="005C6CFF">
        <w:rPr>
          <w:rFonts w:asciiTheme="minorHAnsi" w:hAnsiTheme="minorHAnsi" w:cs="Arial"/>
          <w:sz w:val="21"/>
          <w:szCs w:val="21"/>
          <w:lang w:val="en-GB"/>
        </w:rPr>
        <w:t xml:space="preserve">, and nothing contained in or relating to the Contract shall be construed as establishing </w:t>
      </w:r>
      <w:r w:rsidR="00267566" w:rsidRPr="005C6CFF">
        <w:rPr>
          <w:rFonts w:asciiTheme="minorHAnsi" w:hAnsiTheme="minorHAnsi" w:cs="Arial"/>
          <w:sz w:val="21"/>
          <w:szCs w:val="21"/>
          <w:lang w:val="en-GB"/>
        </w:rPr>
        <w:t xml:space="preserve">or creating </w:t>
      </w:r>
      <w:r w:rsidRPr="005C6CFF">
        <w:rPr>
          <w:rFonts w:asciiTheme="minorHAnsi" w:hAnsiTheme="minorHAnsi" w:cs="Arial"/>
          <w:sz w:val="21"/>
          <w:szCs w:val="21"/>
          <w:lang w:val="en-GB"/>
        </w:rPr>
        <w:t xml:space="preserve">an employer/employee relationship between </w:t>
      </w:r>
      <w:r w:rsidR="00171704" w:rsidRPr="005C6CFF">
        <w:rPr>
          <w:rFonts w:asciiTheme="minorHAnsi" w:hAnsiTheme="minorHAnsi" w:cs="Arial"/>
          <w:sz w:val="21"/>
          <w:szCs w:val="21"/>
          <w:lang w:val="en-GB"/>
        </w:rPr>
        <w:t>IHVN</w:t>
      </w:r>
      <w:r w:rsidRPr="005C6CFF">
        <w:rPr>
          <w:rFonts w:asciiTheme="minorHAnsi" w:hAnsiTheme="minorHAnsi" w:cs="Arial"/>
          <w:sz w:val="21"/>
          <w:szCs w:val="21"/>
          <w:lang w:val="en-GB"/>
        </w:rPr>
        <w:t>, on the one hand, and the Contractor or any person used by the Contractor in the performance of the work, on the other hand.</w:t>
      </w:r>
    </w:p>
    <w:p w14:paraId="5D869AED" w14:textId="77777777" w:rsidR="003424E7" w:rsidRPr="005C6CFF" w:rsidRDefault="003424E7" w:rsidP="005C6CFF">
      <w:pPr>
        <w:tabs>
          <w:tab w:val="left" w:pos="1440"/>
        </w:tabs>
        <w:ind w:left="540" w:right="239"/>
        <w:rPr>
          <w:rFonts w:asciiTheme="minorHAnsi" w:hAnsiTheme="minorHAnsi" w:cs="Arial"/>
          <w:sz w:val="21"/>
          <w:szCs w:val="21"/>
          <w:lang w:val="en-GB"/>
        </w:rPr>
      </w:pPr>
    </w:p>
    <w:p w14:paraId="0FF26824" w14:textId="77777777" w:rsidR="003424E7" w:rsidRPr="005C6CFF" w:rsidRDefault="003424E7" w:rsidP="005C6CFF">
      <w:pPr>
        <w:tabs>
          <w:tab w:val="left" w:pos="1440"/>
        </w:tabs>
        <w:ind w:left="540" w:right="239"/>
        <w:rPr>
          <w:rFonts w:asciiTheme="minorHAnsi" w:hAnsiTheme="minorHAnsi" w:cs="Arial"/>
          <w:sz w:val="21"/>
          <w:szCs w:val="21"/>
          <w:lang w:val="en-GB"/>
        </w:rPr>
      </w:pPr>
      <w:r w:rsidRPr="005C6CFF">
        <w:rPr>
          <w:rFonts w:asciiTheme="minorHAnsi" w:hAnsiTheme="minorHAnsi" w:cs="Arial"/>
          <w:sz w:val="21"/>
          <w:szCs w:val="21"/>
          <w:lang w:val="en-GB"/>
        </w:rPr>
        <w:t xml:space="preserve">Thus the Contractor shall be solely responsible for the manner in which the work is carried out. </w:t>
      </w:r>
      <w:r w:rsidR="00171704"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shall not be responsible for any loss, accident, damage or injury suffered by the Contractor or persons or entities claiming under the Contractor, arising during or as a result of the implementation or execution of the Contract, including travel, whether sustained on </w:t>
      </w:r>
      <w:r w:rsidR="00171704"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premises or not.</w:t>
      </w:r>
    </w:p>
    <w:p w14:paraId="6191F216" w14:textId="77777777" w:rsidR="003424E7" w:rsidRPr="005C6CFF" w:rsidRDefault="003424E7" w:rsidP="005C6CFF">
      <w:pPr>
        <w:tabs>
          <w:tab w:val="left" w:pos="1440"/>
        </w:tabs>
        <w:ind w:left="540" w:right="239"/>
        <w:rPr>
          <w:rFonts w:asciiTheme="minorHAnsi" w:hAnsiTheme="minorHAnsi" w:cs="Arial"/>
          <w:sz w:val="21"/>
          <w:szCs w:val="21"/>
          <w:lang w:val="en-GB"/>
        </w:rPr>
      </w:pPr>
    </w:p>
    <w:p w14:paraId="37011AFF" w14:textId="77777777" w:rsidR="003424E7" w:rsidRPr="005C6CFF" w:rsidRDefault="003424E7" w:rsidP="005C6CFF">
      <w:pPr>
        <w:tabs>
          <w:tab w:val="left" w:pos="1440"/>
        </w:tabs>
        <w:ind w:left="540" w:right="239"/>
        <w:rPr>
          <w:rFonts w:asciiTheme="minorHAnsi" w:hAnsiTheme="minorHAnsi" w:cs="Arial"/>
          <w:sz w:val="21"/>
          <w:szCs w:val="21"/>
          <w:lang w:val="en-GB"/>
        </w:rPr>
      </w:pPr>
      <w:r w:rsidRPr="005C6CFF">
        <w:rPr>
          <w:rFonts w:asciiTheme="minorHAnsi" w:hAnsiTheme="minorHAnsi" w:cs="Arial"/>
          <w:sz w:val="21"/>
          <w:szCs w:val="21"/>
          <w:lang w:val="en-GB"/>
        </w:rPr>
        <w:t>The Contractor shall obtain adequate insurance to cover such loss, accident, injury and damage, before commencing work on the Contract. The Contractor shall be solely responsible in this regard and shall handle any claims for such loss, accident, damage or injury.</w:t>
      </w:r>
    </w:p>
    <w:p w14:paraId="40757CC8" w14:textId="77777777" w:rsidR="003424E7" w:rsidRPr="005C6CFF" w:rsidRDefault="003424E7" w:rsidP="005C6CFF">
      <w:pPr>
        <w:tabs>
          <w:tab w:val="left" w:pos="1440"/>
        </w:tabs>
        <w:ind w:left="540" w:right="239"/>
        <w:rPr>
          <w:rFonts w:asciiTheme="minorHAnsi" w:hAnsiTheme="minorHAnsi" w:cs="Arial"/>
          <w:sz w:val="21"/>
          <w:szCs w:val="21"/>
          <w:lang w:val="en-GB"/>
        </w:rPr>
      </w:pPr>
    </w:p>
    <w:p w14:paraId="7640DDD1" w14:textId="77777777" w:rsidR="003424E7" w:rsidRPr="005C6CFF" w:rsidRDefault="003424E7" w:rsidP="005C6CFF">
      <w:pPr>
        <w:pStyle w:val="StyleHeading2LatinArialComplexArial"/>
        <w:tabs>
          <w:tab w:val="clear" w:pos="720"/>
          <w:tab w:val="clear" w:pos="851"/>
          <w:tab w:val="left" w:pos="1440"/>
        </w:tabs>
        <w:ind w:left="540" w:right="239"/>
        <w:rPr>
          <w:rFonts w:asciiTheme="minorHAnsi" w:hAnsiTheme="minorHAnsi"/>
          <w:sz w:val="21"/>
          <w:szCs w:val="21"/>
        </w:rPr>
      </w:pPr>
      <w:bookmarkStart w:id="223" w:name="_Toc108259930"/>
      <w:bookmarkStart w:id="224" w:name="_Toc120869204"/>
      <w:bookmarkStart w:id="225" w:name="_Toc122240190"/>
      <w:bookmarkStart w:id="226" w:name="_Toc122246499"/>
      <w:bookmarkStart w:id="227" w:name="_Toc191446341"/>
      <w:bookmarkStart w:id="228" w:name="_Toc64964837"/>
      <w:r w:rsidRPr="005C6CFF">
        <w:rPr>
          <w:rFonts w:asciiTheme="minorHAnsi" w:hAnsiTheme="minorHAnsi"/>
          <w:sz w:val="21"/>
          <w:szCs w:val="21"/>
        </w:rPr>
        <w:t>Relation Between the Parties</w:t>
      </w:r>
      <w:bookmarkEnd w:id="223"/>
      <w:bookmarkEnd w:id="224"/>
      <w:bookmarkEnd w:id="225"/>
      <w:bookmarkEnd w:id="226"/>
      <w:bookmarkEnd w:id="227"/>
      <w:bookmarkEnd w:id="228"/>
    </w:p>
    <w:p w14:paraId="318AA0F9" w14:textId="77777777" w:rsidR="003424E7" w:rsidRPr="005C6CFF" w:rsidRDefault="003424E7" w:rsidP="005C6CFF">
      <w:pPr>
        <w:tabs>
          <w:tab w:val="left" w:pos="1440"/>
        </w:tabs>
        <w:ind w:left="540" w:right="239"/>
        <w:rPr>
          <w:rFonts w:asciiTheme="minorHAnsi" w:hAnsiTheme="minorHAnsi" w:cs="Arial"/>
          <w:sz w:val="21"/>
          <w:szCs w:val="21"/>
          <w:lang w:val="en-GB"/>
        </w:rPr>
      </w:pPr>
      <w:bookmarkStart w:id="229" w:name="_Toc108259931"/>
      <w:bookmarkStart w:id="230" w:name="_Toc120869205"/>
    </w:p>
    <w:p w14:paraId="2E4E48A6" w14:textId="77777777" w:rsidR="003424E7" w:rsidRPr="005C6CFF" w:rsidRDefault="003424E7" w:rsidP="005C6CFF">
      <w:pPr>
        <w:tabs>
          <w:tab w:val="left" w:pos="1440"/>
        </w:tabs>
        <w:ind w:left="540" w:right="239"/>
        <w:rPr>
          <w:rFonts w:asciiTheme="minorHAnsi" w:hAnsiTheme="minorHAnsi" w:cs="Arial"/>
          <w:sz w:val="21"/>
          <w:szCs w:val="21"/>
          <w:lang w:val="en-GB"/>
        </w:rPr>
      </w:pPr>
      <w:r w:rsidRPr="005C6CFF">
        <w:rPr>
          <w:rFonts w:asciiTheme="minorHAnsi" w:hAnsiTheme="minorHAnsi" w:cs="Arial"/>
          <w:sz w:val="21"/>
          <w:szCs w:val="21"/>
          <w:lang w:val="en-GB"/>
        </w:rPr>
        <w:t>Nothing in the Contract shall be deemed to constitute a partnership between the Parties or to constitute either Party as the agent of the other.</w:t>
      </w:r>
    </w:p>
    <w:p w14:paraId="0C45DA21" w14:textId="77777777" w:rsidR="003424E7" w:rsidRPr="005C6CFF" w:rsidRDefault="003424E7" w:rsidP="005C6CFF">
      <w:pPr>
        <w:tabs>
          <w:tab w:val="left" w:pos="1440"/>
        </w:tabs>
        <w:ind w:left="540" w:right="239"/>
        <w:rPr>
          <w:rFonts w:asciiTheme="minorHAnsi" w:hAnsiTheme="minorHAnsi" w:cs="Arial"/>
          <w:sz w:val="21"/>
          <w:szCs w:val="21"/>
          <w:lang w:val="en-GB"/>
        </w:rPr>
      </w:pPr>
    </w:p>
    <w:p w14:paraId="6ECDE4F3" w14:textId="77777777" w:rsidR="003424E7" w:rsidRPr="005C6CFF" w:rsidRDefault="003424E7" w:rsidP="005C6CFF">
      <w:pPr>
        <w:pStyle w:val="StyleHeading2LatinArialComplexArial"/>
        <w:tabs>
          <w:tab w:val="clear" w:pos="720"/>
          <w:tab w:val="clear" w:pos="851"/>
          <w:tab w:val="left" w:pos="1440"/>
        </w:tabs>
        <w:ind w:left="540" w:right="239"/>
        <w:rPr>
          <w:rFonts w:asciiTheme="minorHAnsi" w:hAnsiTheme="minorHAnsi"/>
          <w:sz w:val="21"/>
          <w:szCs w:val="21"/>
        </w:rPr>
      </w:pPr>
      <w:bookmarkStart w:id="231" w:name="_Toc122240191"/>
      <w:bookmarkStart w:id="232" w:name="_Toc122246500"/>
      <w:bookmarkStart w:id="233" w:name="_Toc191446342"/>
      <w:bookmarkStart w:id="234" w:name="_Toc64964838"/>
      <w:r w:rsidRPr="005C6CFF">
        <w:rPr>
          <w:rFonts w:asciiTheme="minorHAnsi" w:hAnsiTheme="minorHAnsi"/>
          <w:sz w:val="21"/>
          <w:szCs w:val="21"/>
        </w:rPr>
        <w:t>No Waiver</w:t>
      </w:r>
      <w:bookmarkEnd w:id="229"/>
      <w:bookmarkEnd w:id="230"/>
      <w:bookmarkEnd w:id="231"/>
      <w:bookmarkEnd w:id="232"/>
      <w:bookmarkEnd w:id="233"/>
      <w:bookmarkEnd w:id="234"/>
    </w:p>
    <w:p w14:paraId="6BD52A9F" w14:textId="77777777" w:rsidR="003424E7" w:rsidRPr="005C6CFF" w:rsidRDefault="003424E7" w:rsidP="005C6CFF">
      <w:pPr>
        <w:rPr>
          <w:rFonts w:asciiTheme="minorHAnsi" w:hAnsiTheme="minorHAnsi" w:cs="Arial"/>
          <w:sz w:val="21"/>
          <w:szCs w:val="21"/>
          <w:lang w:val="en-GB"/>
        </w:rPr>
      </w:pPr>
      <w:bookmarkStart w:id="235" w:name="_Toc108259932"/>
      <w:bookmarkStart w:id="236" w:name="_Toc120869206"/>
    </w:p>
    <w:p w14:paraId="6BD108C6" w14:textId="77777777" w:rsidR="003424E7" w:rsidRPr="005C6CFF" w:rsidRDefault="003424E7" w:rsidP="005C6CFF">
      <w:pPr>
        <w:tabs>
          <w:tab w:val="left" w:pos="1440"/>
        </w:tabs>
        <w:ind w:left="540" w:right="239"/>
        <w:rPr>
          <w:rFonts w:asciiTheme="minorHAnsi" w:hAnsiTheme="minorHAnsi" w:cs="Arial"/>
          <w:sz w:val="21"/>
          <w:szCs w:val="21"/>
          <w:lang w:val="en-GB"/>
        </w:rPr>
      </w:pPr>
      <w:r w:rsidRPr="005C6CFF">
        <w:rPr>
          <w:rFonts w:asciiTheme="minorHAnsi" w:hAnsiTheme="minorHAnsi" w:cs="Arial"/>
          <w:sz w:val="21"/>
          <w:szCs w:val="21"/>
          <w:lang w:val="en-GB"/>
        </w:rPr>
        <w:t>The waiver by either Party of any provision or breach of the Contract shall not prevent subsequent enforcement of such provision or excuse further breaches.</w:t>
      </w:r>
    </w:p>
    <w:p w14:paraId="4D4A8D3D" w14:textId="77777777" w:rsidR="003424E7" w:rsidRPr="005C6CFF" w:rsidRDefault="003424E7" w:rsidP="005C6CFF">
      <w:pPr>
        <w:tabs>
          <w:tab w:val="left" w:pos="1440"/>
        </w:tabs>
        <w:ind w:left="540" w:right="239"/>
        <w:rPr>
          <w:rFonts w:asciiTheme="minorHAnsi" w:hAnsiTheme="minorHAnsi" w:cs="Arial"/>
          <w:sz w:val="21"/>
          <w:szCs w:val="21"/>
          <w:lang w:val="en-GB"/>
        </w:rPr>
      </w:pPr>
    </w:p>
    <w:p w14:paraId="401939FF" w14:textId="77777777" w:rsidR="003424E7" w:rsidRPr="005C6CFF" w:rsidRDefault="003424E7" w:rsidP="005C6CFF">
      <w:pPr>
        <w:pStyle w:val="StyleHeading2LatinArialComplexArial"/>
        <w:tabs>
          <w:tab w:val="clear" w:pos="720"/>
          <w:tab w:val="clear" w:pos="851"/>
          <w:tab w:val="left" w:pos="850"/>
          <w:tab w:val="left" w:pos="1440"/>
        </w:tabs>
        <w:ind w:left="540" w:right="239"/>
        <w:rPr>
          <w:rFonts w:asciiTheme="minorHAnsi" w:hAnsiTheme="minorHAnsi"/>
          <w:sz w:val="21"/>
          <w:szCs w:val="21"/>
        </w:rPr>
      </w:pPr>
      <w:bookmarkStart w:id="237" w:name="_Toc122240192"/>
      <w:bookmarkStart w:id="238" w:name="_Toc122246501"/>
      <w:bookmarkStart w:id="239" w:name="_Toc191446343"/>
      <w:bookmarkStart w:id="240" w:name="_Toc64964839"/>
      <w:r w:rsidRPr="005C6CFF">
        <w:rPr>
          <w:rFonts w:asciiTheme="minorHAnsi" w:hAnsiTheme="minorHAnsi"/>
          <w:sz w:val="21"/>
          <w:szCs w:val="21"/>
        </w:rPr>
        <w:t>Liability</w:t>
      </w:r>
      <w:bookmarkEnd w:id="235"/>
      <w:bookmarkEnd w:id="236"/>
      <w:bookmarkEnd w:id="237"/>
      <w:bookmarkEnd w:id="238"/>
      <w:bookmarkEnd w:id="239"/>
      <w:bookmarkEnd w:id="240"/>
    </w:p>
    <w:p w14:paraId="22D2C780" w14:textId="77777777" w:rsidR="003424E7" w:rsidRPr="005C6CFF" w:rsidRDefault="003424E7" w:rsidP="005C6CFF">
      <w:pPr>
        <w:tabs>
          <w:tab w:val="left" w:pos="1440"/>
        </w:tabs>
        <w:ind w:left="540" w:right="239"/>
        <w:rPr>
          <w:rFonts w:asciiTheme="minorHAnsi" w:hAnsiTheme="minorHAnsi" w:cs="Arial"/>
          <w:sz w:val="21"/>
          <w:szCs w:val="21"/>
          <w:lang w:val="en-GB"/>
        </w:rPr>
      </w:pPr>
      <w:bookmarkStart w:id="241" w:name="_Toc108259933"/>
    </w:p>
    <w:p w14:paraId="0B3C4781" w14:textId="77777777" w:rsidR="003424E7" w:rsidRPr="005C6CFF" w:rsidRDefault="003424E7" w:rsidP="005C6CFF">
      <w:pPr>
        <w:tabs>
          <w:tab w:val="left" w:pos="1440"/>
        </w:tabs>
        <w:ind w:left="540" w:right="239"/>
        <w:rPr>
          <w:rFonts w:asciiTheme="minorHAnsi" w:hAnsiTheme="minorHAnsi" w:cs="Arial"/>
          <w:sz w:val="21"/>
          <w:szCs w:val="21"/>
          <w:lang w:val="en-GB"/>
        </w:rPr>
      </w:pPr>
      <w:r w:rsidRPr="005C6CFF">
        <w:rPr>
          <w:rFonts w:asciiTheme="minorHAnsi" w:hAnsiTheme="minorHAnsi" w:cs="Arial"/>
          <w:sz w:val="21"/>
          <w:szCs w:val="21"/>
          <w:lang w:val="en-GB"/>
        </w:rPr>
        <w:t xml:space="preserve">The Contractor hereby indemnifies and holds </w:t>
      </w:r>
      <w:r w:rsidR="00171704"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harmless from and against the full amount of any and all claims and liabilities, including legal fees and costs, which are or may be made, filed or assessed against </w:t>
      </w:r>
      <w:r w:rsidR="00171704"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at any time and based on, or arising out of, breach by the Contractor of any of its representations or warranties under the Contract, regardless of whether such representations and warranties are explicitly incorporated here in or are referred to in any attached Appendices.</w:t>
      </w:r>
    </w:p>
    <w:p w14:paraId="228FD6B7" w14:textId="77777777" w:rsidR="003424E7" w:rsidRPr="005C6CFF" w:rsidRDefault="003424E7" w:rsidP="005C6CFF">
      <w:pPr>
        <w:tabs>
          <w:tab w:val="left" w:pos="1440"/>
        </w:tabs>
        <w:ind w:left="540" w:right="239"/>
        <w:rPr>
          <w:rFonts w:asciiTheme="minorHAnsi" w:hAnsiTheme="minorHAnsi" w:cs="Arial"/>
          <w:sz w:val="21"/>
          <w:szCs w:val="21"/>
          <w:lang w:val="en-GB"/>
        </w:rPr>
      </w:pPr>
    </w:p>
    <w:p w14:paraId="032CDC76" w14:textId="77777777" w:rsidR="003424E7" w:rsidRPr="005C6CFF" w:rsidRDefault="003424E7" w:rsidP="005C6CFF">
      <w:pPr>
        <w:pStyle w:val="StyleHeading2LatinArialComplexArial"/>
        <w:tabs>
          <w:tab w:val="clear" w:pos="720"/>
          <w:tab w:val="clear" w:pos="851"/>
          <w:tab w:val="left" w:pos="850"/>
          <w:tab w:val="left" w:pos="1440"/>
        </w:tabs>
        <w:ind w:left="540" w:right="239"/>
        <w:rPr>
          <w:rFonts w:asciiTheme="minorHAnsi" w:hAnsiTheme="minorHAnsi"/>
          <w:sz w:val="21"/>
          <w:szCs w:val="21"/>
        </w:rPr>
      </w:pPr>
      <w:bookmarkStart w:id="242" w:name="_Toc122240193"/>
      <w:bookmarkStart w:id="243" w:name="_Toc122246502"/>
      <w:bookmarkStart w:id="244" w:name="_Toc191446344"/>
      <w:bookmarkStart w:id="245" w:name="_Toc64964840"/>
      <w:r w:rsidRPr="005C6CFF">
        <w:rPr>
          <w:rFonts w:asciiTheme="minorHAnsi" w:hAnsiTheme="minorHAnsi"/>
          <w:sz w:val="21"/>
          <w:szCs w:val="21"/>
        </w:rPr>
        <w:t>Assignment</w:t>
      </w:r>
      <w:bookmarkEnd w:id="241"/>
      <w:bookmarkEnd w:id="242"/>
      <w:bookmarkEnd w:id="243"/>
      <w:bookmarkEnd w:id="244"/>
      <w:bookmarkEnd w:id="245"/>
    </w:p>
    <w:p w14:paraId="6B125443" w14:textId="77777777" w:rsidR="003424E7" w:rsidRPr="005C6CFF" w:rsidRDefault="003424E7" w:rsidP="005C6CFF">
      <w:pPr>
        <w:tabs>
          <w:tab w:val="left" w:pos="1440"/>
        </w:tabs>
        <w:autoSpaceDE w:val="0"/>
        <w:autoSpaceDN w:val="0"/>
        <w:adjustRightInd w:val="0"/>
        <w:ind w:left="540" w:right="239"/>
        <w:rPr>
          <w:rFonts w:asciiTheme="minorHAnsi" w:hAnsiTheme="minorHAnsi" w:cs="Arial"/>
          <w:sz w:val="21"/>
          <w:szCs w:val="21"/>
          <w:lang w:val="en-GB"/>
        </w:rPr>
      </w:pPr>
    </w:p>
    <w:p w14:paraId="39376D6D" w14:textId="77777777" w:rsidR="003424E7" w:rsidRPr="005C6CFF" w:rsidRDefault="003424E7" w:rsidP="005C6CFF">
      <w:pPr>
        <w:tabs>
          <w:tab w:val="left" w:pos="1440"/>
        </w:tabs>
        <w:autoSpaceDE w:val="0"/>
        <w:autoSpaceDN w:val="0"/>
        <w:adjustRightInd w:val="0"/>
        <w:ind w:left="540" w:right="239"/>
        <w:rPr>
          <w:rFonts w:asciiTheme="minorHAnsi" w:hAnsiTheme="minorHAnsi" w:cs="Arial"/>
          <w:sz w:val="21"/>
          <w:szCs w:val="21"/>
          <w:lang w:val="en-GB"/>
        </w:rPr>
      </w:pPr>
      <w:r w:rsidRPr="005C6CFF">
        <w:rPr>
          <w:rFonts w:asciiTheme="minorHAnsi" w:hAnsiTheme="minorHAnsi" w:cs="Arial"/>
          <w:sz w:val="21"/>
          <w:szCs w:val="21"/>
          <w:lang w:val="en-GB"/>
        </w:rPr>
        <w:t xml:space="preserve">The Contractor shall not assign, transfer, pledge or make any other disposition of the Contract or any part thereof, or any of the Contractor's rights, claims or obligations under the Contract except with the prior written consent of </w:t>
      </w:r>
      <w:r w:rsidR="00171704" w:rsidRPr="005C6CFF">
        <w:rPr>
          <w:rFonts w:asciiTheme="minorHAnsi" w:hAnsiTheme="minorHAnsi" w:cs="Arial"/>
          <w:sz w:val="21"/>
          <w:szCs w:val="21"/>
          <w:lang w:val="en-GB"/>
        </w:rPr>
        <w:t>IHVN</w:t>
      </w:r>
      <w:r w:rsidRPr="005C6CFF">
        <w:rPr>
          <w:rFonts w:asciiTheme="minorHAnsi" w:hAnsiTheme="minorHAnsi" w:cs="Arial"/>
          <w:sz w:val="21"/>
          <w:szCs w:val="21"/>
          <w:lang w:val="en-GB"/>
        </w:rPr>
        <w:t>.</w:t>
      </w:r>
    </w:p>
    <w:p w14:paraId="1E6DCC56" w14:textId="77777777" w:rsidR="003424E7" w:rsidRPr="005C6CFF" w:rsidRDefault="003424E7" w:rsidP="005C6CFF">
      <w:pPr>
        <w:tabs>
          <w:tab w:val="left" w:pos="1440"/>
        </w:tabs>
        <w:autoSpaceDE w:val="0"/>
        <w:autoSpaceDN w:val="0"/>
        <w:adjustRightInd w:val="0"/>
        <w:ind w:left="540" w:right="239"/>
        <w:rPr>
          <w:rFonts w:asciiTheme="minorHAnsi" w:hAnsiTheme="minorHAnsi" w:cs="Arial"/>
          <w:sz w:val="21"/>
          <w:szCs w:val="21"/>
          <w:lang w:val="en-GB"/>
        </w:rPr>
      </w:pPr>
    </w:p>
    <w:p w14:paraId="7544BBA2" w14:textId="77777777" w:rsidR="003424E7" w:rsidRPr="005C6CFF" w:rsidRDefault="003424E7" w:rsidP="005C6CFF">
      <w:pPr>
        <w:pStyle w:val="StyleHeading2LatinArialComplexArial"/>
        <w:tabs>
          <w:tab w:val="clear" w:pos="720"/>
          <w:tab w:val="clear" w:pos="851"/>
          <w:tab w:val="left" w:pos="850"/>
          <w:tab w:val="left" w:pos="1440"/>
        </w:tabs>
        <w:ind w:left="540" w:right="239"/>
        <w:rPr>
          <w:rFonts w:asciiTheme="minorHAnsi" w:hAnsiTheme="minorHAnsi"/>
          <w:sz w:val="21"/>
          <w:szCs w:val="21"/>
        </w:rPr>
      </w:pPr>
      <w:bookmarkStart w:id="246" w:name="_Toc108259934"/>
      <w:bookmarkStart w:id="247" w:name="_Toc122240194"/>
      <w:bookmarkStart w:id="248" w:name="_Toc122246503"/>
      <w:bookmarkStart w:id="249" w:name="_Toc191446345"/>
      <w:bookmarkStart w:id="250" w:name="_Toc64964841"/>
      <w:r w:rsidRPr="005C6CFF">
        <w:rPr>
          <w:rFonts w:asciiTheme="minorHAnsi" w:hAnsiTheme="minorHAnsi"/>
          <w:sz w:val="21"/>
          <w:szCs w:val="21"/>
        </w:rPr>
        <w:t>Officials not to Benefit</w:t>
      </w:r>
      <w:bookmarkEnd w:id="246"/>
      <w:bookmarkEnd w:id="247"/>
      <w:bookmarkEnd w:id="248"/>
      <w:bookmarkEnd w:id="249"/>
      <w:bookmarkEnd w:id="250"/>
    </w:p>
    <w:p w14:paraId="68DF1F20" w14:textId="77777777" w:rsidR="003424E7" w:rsidRPr="005C6CFF" w:rsidRDefault="003424E7" w:rsidP="005C6CFF">
      <w:pPr>
        <w:tabs>
          <w:tab w:val="left" w:pos="1440"/>
        </w:tabs>
        <w:autoSpaceDE w:val="0"/>
        <w:autoSpaceDN w:val="0"/>
        <w:adjustRightInd w:val="0"/>
        <w:ind w:left="540" w:right="239"/>
        <w:rPr>
          <w:rFonts w:asciiTheme="minorHAnsi" w:hAnsiTheme="minorHAnsi" w:cs="Arial"/>
          <w:sz w:val="21"/>
          <w:szCs w:val="21"/>
          <w:lang w:val="en-GB"/>
        </w:rPr>
      </w:pPr>
    </w:p>
    <w:p w14:paraId="52B9F068" w14:textId="77777777" w:rsidR="003424E7" w:rsidRPr="005C6CFF" w:rsidRDefault="003424E7" w:rsidP="005C6CFF">
      <w:pPr>
        <w:tabs>
          <w:tab w:val="left" w:pos="1440"/>
        </w:tabs>
        <w:autoSpaceDE w:val="0"/>
        <w:autoSpaceDN w:val="0"/>
        <w:adjustRightInd w:val="0"/>
        <w:ind w:left="540" w:right="239"/>
        <w:rPr>
          <w:rFonts w:asciiTheme="minorHAnsi" w:hAnsiTheme="minorHAnsi" w:cs="Arial"/>
          <w:sz w:val="21"/>
          <w:szCs w:val="21"/>
          <w:lang w:val="en-GB"/>
        </w:rPr>
      </w:pPr>
      <w:r w:rsidRPr="005C6CFF">
        <w:rPr>
          <w:rFonts w:asciiTheme="minorHAnsi" w:hAnsiTheme="minorHAnsi" w:cs="Arial"/>
          <w:sz w:val="21"/>
          <w:szCs w:val="21"/>
          <w:lang w:val="en-GB"/>
        </w:rPr>
        <w:t xml:space="preserve">The Contractor warrants that no official of </w:t>
      </w:r>
      <w:r w:rsidR="00171704"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has received or will be offered by the Contractor any direct or indirect benefit arising from the Contract or the award thereof. The Contractor agrees that breach of this provision is a breach of an essential term of the Contract.  </w:t>
      </w:r>
    </w:p>
    <w:p w14:paraId="4248A132" w14:textId="77777777" w:rsidR="003424E7" w:rsidRPr="005C6CFF" w:rsidRDefault="003424E7" w:rsidP="005C6CFF">
      <w:pPr>
        <w:autoSpaceDE w:val="0"/>
        <w:autoSpaceDN w:val="0"/>
        <w:adjustRightInd w:val="0"/>
        <w:rPr>
          <w:rFonts w:asciiTheme="minorHAnsi" w:hAnsiTheme="minorHAnsi" w:cs="Arial"/>
          <w:sz w:val="21"/>
          <w:szCs w:val="21"/>
          <w:lang w:val="en-GB"/>
        </w:rPr>
      </w:pPr>
    </w:p>
    <w:p w14:paraId="775CC5B7" w14:textId="77777777" w:rsidR="003424E7" w:rsidRPr="005C6CFF" w:rsidRDefault="003424E7" w:rsidP="005C6CFF">
      <w:pPr>
        <w:autoSpaceDE w:val="0"/>
        <w:autoSpaceDN w:val="0"/>
        <w:adjustRightInd w:val="0"/>
        <w:rPr>
          <w:rFonts w:asciiTheme="minorHAnsi" w:hAnsiTheme="minorHAnsi" w:cs="Arial"/>
          <w:sz w:val="21"/>
          <w:szCs w:val="21"/>
          <w:lang w:val="en-GB"/>
        </w:rPr>
      </w:pPr>
    </w:p>
    <w:p w14:paraId="3D19F36B" w14:textId="77777777" w:rsidR="003424E7" w:rsidRPr="005C6CFF" w:rsidRDefault="003424E7" w:rsidP="005C6CFF">
      <w:pPr>
        <w:pStyle w:val="StyleHeading2LatinArialComplexArial"/>
        <w:tabs>
          <w:tab w:val="clear" w:pos="720"/>
          <w:tab w:val="clear" w:pos="851"/>
          <w:tab w:val="left" w:pos="850"/>
        </w:tabs>
        <w:ind w:left="540" w:right="239"/>
        <w:rPr>
          <w:rFonts w:asciiTheme="minorHAnsi" w:hAnsiTheme="minorHAnsi"/>
          <w:sz w:val="21"/>
          <w:szCs w:val="21"/>
        </w:rPr>
      </w:pPr>
      <w:bookmarkStart w:id="251" w:name="_Toc108259935"/>
      <w:bookmarkStart w:id="252" w:name="_Toc122240195"/>
      <w:bookmarkStart w:id="253" w:name="_Toc122246504"/>
      <w:bookmarkStart w:id="254" w:name="_Toc191446346"/>
      <w:bookmarkStart w:id="255" w:name="_Toc64964842"/>
      <w:r w:rsidRPr="005C6CFF">
        <w:rPr>
          <w:rFonts w:asciiTheme="minorHAnsi" w:hAnsiTheme="minorHAnsi"/>
          <w:sz w:val="21"/>
          <w:szCs w:val="21"/>
        </w:rPr>
        <w:t>Indemnification</w:t>
      </w:r>
      <w:bookmarkEnd w:id="251"/>
      <w:bookmarkEnd w:id="252"/>
      <w:bookmarkEnd w:id="253"/>
      <w:bookmarkEnd w:id="254"/>
      <w:bookmarkEnd w:id="255"/>
    </w:p>
    <w:p w14:paraId="279C261E" w14:textId="77777777" w:rsidR="003424E7" w:rsidRPr="005C6CFF" w:rsidRDefault="003424E7" w:rsidP="005C6CFF">
      <w:pPr>
        <w:autoSpaceDE w:val="0"/>
        <w:autoSpaceDN w:val="0"/>
        <w:adjustRightInd w:val="0"/>
        <w:ind w:left="540" w:right="239"/>
        <w:rPr>
          <w:rFonts w:asciiTheme="minorHAnsi" w:hAnsiTheme="minorHAnsi" w:cs="Arial"/>
          <w:sz w:val="21"/>
          <w:szCs w:val="21"/>
          <w:lang w:val="en-GB"/>
        </w:rPr>
      </w:pPr>
    </w:p>
    <w:p w14:paraId="2C6F0300" w14:textId="77777777" w:rsidR="003424E7" w:rsidRPr="005C6CFF" w:rsidRDefault="003424E7" w:rsidP="005C6CFF">
      <w:pPr>
        <w:widowControl w:val="0"/>
        <w:spacing w:before="120" w:after="100" w:afterAutospacing="1"/>
        <w:ind w:left="540" w:right="239"/>
        <w:jc w:val="lowKashida"/>
        <w:rPr>
          <w:rFonts w:asciiTheme="minorHAnsi" w:hAnsiTheme="minorHAnsi" w:cs="Arial"/>
          <w:sz w:val="21"/>
          <w:szCs w:val="21"/>
          <w:lang w:val="en-GB"/>
        </w:rPr>
      </w:pPr>
      <w:r w:rsidRPr="005C6CFF">
        <w:rPr>
          <w:rFonts w:asciiTheme="minorHAnsi" w:hAnsiTheme="minorHAnsi" w:cs="Arial"/>
          <w:sz w:val="21"/>
          <w:szCs w:val="21"/>
          <w:lang w:val="en-GB"/>
        </w:rPr>
        <w:t xml:space="preserve">The Contractor shall indemnify and hold </w:t>
      </w:r>
      <w:r w:rsidR="00171704"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harmless, from and against the full amount of any and all claims and liabilities, including legal fees and costs, which are or may be made, filed or assessed against </w:t>
      </w:r>
      <w:r w:rsidR="00171704"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at any time and based on, or arising out of, the acts or omissions of the Contractor, or the Contractor's employees, officers, agents, partners or sub-contractors, in the performance of the Contract. This provision shall extend, </w:t>
      </w:r>
      <w:r w:rsidRPr="005C6CFF">
        <w:rPr>
          <w:rFonts w:asciiTheme="minorHAnsi" w:hAnsiTheme="minorHAnsi" w:cs="Arial"/>
          <w:i/>
          <w:iCs/>
          <w:sz w:val="21"/>
          <w:szCs w:val="21"/>
          <w:lang w:val="en-GB"/>
        </w:rPr>
        <w:t>inter alia</w:t>
      </w:r>
      <w:r w:rsidRPr="005C6CFF">
        <w:rPr>
          <w:rFonts w:asciiTheme="minorHAnsi" w:hAnsiTheme="minorHAnsi" w:cs="Arial"/>
          <w:sz w:val="21"/>
          <w:szCs w:val="21"/>
          <w:lang w:val="en-GB"/>
        </w:rPr>
        <w:t>, to claims and liabilities in the nature of workmen's compensation, product liability and liability arising out of the use of patented inventions or devices, copyrighted material or other intellectual property by the Contractor, its employees, officers, agents, servants, partners or sub-contractors.</w:t>
      </w:r>
    </w:p>
    <w:p w14:paraId="39D2D005" w14:textId="77777777" w:rsidR="003424E7" w:rsidRPr="005C6CFF" w:rsidRDefault="003424E7" w:rsidP="005C6CFF">
      <w:pPr>
        <w:pStyle w:val="StyleHeading2LatinArialComplexArial"/>
        <w:tabs>
          <w:tab w:val="clear" w:pos="720"/>
          <w:tab w:val="clear" w:pos="851"/>
          <w:tab w:val="left" w:pos="1440"/>
        </w:tabs>
        <w:ind w:left="540" w:right="239"/>
        <w:rPr>
          <w:rFonts w:asciiTheme="minorHAnsi" w:hAnsiTheme="minorHAnsi"/>
          <w:sz w:val="21"/>
          <w:szCs w:val="21"/>
        </w:rPr>
      </w:pPr>
      <w:bookmarkStart w:id="256" w:name="_Toc108259936"/>
      <w:bookmarkStart w:id="257" w:name="_Toc122240196"/>
      <w:bookmarkStart w:id="258" w:name="_Toc122246505"/>
      <w:bookmarkStart w:id="259" w:name="_Toc191446347"/>
      <w:bookmarkStart w:id="260" w:name="_Toc64964843"/>
      <w:r w:rsidRPr="005C6CFF">
        <w:rPr>
          <w:rFonts w:asciiTheme="minorHAnsi" w:hAnsiTheme="minorHAnsi"/>
          <w:sz w:val="21"/>
          <w:szCs w:val="21"/>
        </w:rPr>
        <w:t>Contractor's Responsibility for Employees</w:t>
      </w:r>
      <w:bookmarkEnd w:id="256"/>
      <w:bookmarkEnd w:id="257"/>
      <w:bookmarkEnd w:id="258"/>
      <w:bookmarkEnd w:id="259"/>
      <w:bookmarkEnd w:id="260"/>
    </w:p>
    <w:p w14:paraId="6783326C" w14:textId="77777777" w:rsidR="003424E7" w:rsidRPr="005C6CFF" w:rsidRDefault="003424E7" w:rsidP="005C6CFF">
      <w:pPr>
        <w:tabs>
          <w:tab w:val="left" w:pos="1440"/>
        </w:tabs>
        <w:autoSpaceDE w:val="0"/>
        <w:autoSpaceDN w:val="0"/>
        <w:adjustRightInd w:val="0"/>
        <w:ind w:left="540" w:right="239"/>
        <w:rPr>
          <w:rFonts w:asciiTheme="minorHAnsi" w:hAnsiTheme="minorHAnsi" w:cs="Arial"/>
          <w:sz w:val="21"/>
          <w:szCs w:val="21"/>
          <w:lang w:val="en-GB"/>
        </w:rPr>
      </w:pPr>
    </w:p>
    <w:p w14:paraId="2F323493" w14:textId="77777777" w:rsidR="003424E7" w:rsidRPr="005C6CFF" w:rsidRDefault="003424E7" w:rsidP="005C6CFF">
      <w:pPr>
        <w:tabs>
          <w:tab w:val="left" w:pos="1440"/>
        </w:tabs>
        <w:autoSpaceDE w:val="0"/>
        <w:autoSpaceDN w:val="0"/>
        <w:adjustRightInd w:val="0"/>
        <w:ind w:left="540" w:right="239"/>
        <w:rPr>
          <w:rFonts w:asciiTheme="minorHAnsi" w:hAnsiTheme="minorHAnsi" w:cs="Arial"/>
          <w:sz w:val="21"/>
          <w:szCs w:val="21"/>
          <w:lang w:val="en-GB"/>
        </w:rPr>
      </w:pPr>
      <w:r w:rsidRPr="005C6CFF">
        <w:rPr>
          <w:rFonts w:asciiTheme="minorHAnsi" w:hAnsiTheme="minorHAnsi" w:cs="Arial"/>
          <w:sz w:val="21"/>
          <w:szCs w:val="21"/>
          <w:lang w:val="en-GB"/>
        </w:rPr>
        <w:t>The Contractor shall be responsible for the professional and technical competence of its employees and will select, for work under the Contract, reliable individuals who will perform effectively in the implementation of the Contract, respect the local laws and customs, and conform to a high standard of moral and ethical conduct.</w:t>
      </w:r>
    </w:p>
    <w:p w14:paraId="3417AEFD" w14:textId="77777777" w:rsidR="003424E7" w:rsidRPr="005C6CFF" w:rsidRDefault="003424E7" w:rsidP="005C6CFF">
      <w:pPr>
        <w:tabs>
          <w:tab w:val="left" w:pos="1440"/>
        </w:tabs>
        <w:autoSpaceDE w:val="0"/>
        <w:autoSpaceDN w:val="0"/>
        <w:adjustRightInd w:val="0"/>
        <w:ind w:left="540" w:right="239"/>
        <w:rPr>
          <w:rFonts w:asciiTheme="minorHAnsi" w:hAnsiTheme="minorHAnsi" w:cs="Arial"/>
          <w:sz w:val="21"/>
          <w:szCs w:val="21"/>
          <w:lang w:val="en-GB"/>
        </w:rPr>
      </w:pPr>
    </w:p>
    <w:p w14:paraId="0BA0F39C" w14:textId="77777777" w:rsidR="003424E7" w:rsidRPr="005C6CFF" w:rsidRDefault="003424E7" w:rsidP="005C6CFF">
      <w:pPr>
        <w:pStyle w:val="StyleHeading2LatinArialComplexArial"/>
        <w:tabs>
          <w:tab w:val="clear" w:pos="720"/>
          <w:tab w:val="clear" w:pos="851"/>
          <w:tab w:val="left" w:pos="1440"/>
        </w:tabs>
        <w:ind w:left="540" w:right="239"/>
        <w:rPr>
          <w:rFonts w:asciiTheme="minorHAnsi" w:hAnsiTheme="minorHAnsi"/>
          <w:sz w:val="21"/>
          <w:szCs w:val="21"/>
        </w:rPr>
      </w:pPr>
      <w:bookmarkStart w:id="261" w:name="_Toc108259937"/>
      <w:bookmarkStart w:id="262" w:name="_Toc120869207"/>
      <w:bookmarkStart w:id="263" w:name="_Toc122240197"/>
      <w:bookmarkStart w:id="264" w:name="_Toc122246506"/>
      <w:bookmarkStart w:id="265" w:name="_Toc191446348"/>
      <w:bookmarkStart w:id="266" w:name="_Toc64964844"/>
      <w:r w:rsidRPr="005C6CFF">
        <w:rPr>
          <w:rFonts w:asciiTheme="minorHAnsi" w:hAnsiTheme="minorHAnsi"/>
          <w:sz w:val="21"/>
          <w:szCs w:val="21"/>
        </w:rPr>
        <w:t>Subcontracting</w:t>
      </w:r>
      <w:bookmarkEnd w:id="261"/>
      <w:bookmarkEnd w:id="262"/>
      <w:bookmarkEnd w:id="263"/>
      <w:bookmarkEnd w:id="264"/>
      <w:bookmarkEnd w:id="265"/>
      <w:bookmarkEnd w:id="266"/>
    </w:p>
    <w:p w14:paraId="38AE5707" w14:textId="77777777" w:rsidR="003424E7" w:rsidRPr="005C6CFF" w:rsidRDefault="003424E7" w:rsidP="005C6CFF">
      <w:pPr>
        <w:tabs>
          <w:tab w:val="left" w:pos="1440"/>
        </w:tabs>
        <w:autoSpaceDE w:val="0"/>
        <w:autoSpaceDN w:val="0"/>
        <w:adjustRightInd w:val="0"/>
        <w:ind w:left="540" w:right="239"/>
        <w:rPr>
          <w:rFonts w:asciiTheme="minorHAnsi" w:hAnsiTheme="minorHAnsi" w:cs="Arial"/>
          <w:sz w:val="21"/>
          <w:szCs w:val="21"/>
          <w:lang w:val="en-GB"/>
        </w:rPr>
      </w:pPr>
    </w:p>
    <w:p w14:paraId="134D7998" w14:textId="77777777" w:rsidR="003424E7" w:rsidRPr="005C6CFF" w:rsidRDefault="003424E7" w:rsidP="005C6CFF">
      <w:pPr>
        <w:tabs>
          <w:tab w:val="left" w:pos="1440"/>
        </w:tabs>
        <w:autoSpaceDE w:val="0"/>
        <w:autoSpaceDN w:val="0"/>
        <w:adjustRightInd w:val="0"/>
        <w:ind w:left="540" w:right="239"/>
        <w:rPr>
          <w:rFonts w:asciiTheme="minorHAnsi" w:hAnsiTheme="minorHAnsi" w:cs="Arial"/>
          <w:sz w:val="21"/>
          <w:szCs w:val="21"/>
          <w:lang w:val="en-GB"/>
        </w:rPr>
      </w:pPr>
      <w:r w:rsidRPr="005C6CFF">
        <w:rPr>
          <w:rFonts w:asciiTheme="minorHAnsi" w:hAnsiTheme="minorHAnsi" w:cs="Arial"/>
          <w:sz w:val="21"/>
          <w:szCs w:val="21"/>
          <w:lang w:val="en-GB"/>
        </w:rPr>
        <w:lastRenderedPageBreak/>
        <w:t xml:space="preserve">Any intention to subcontract aspects of the Contract must be specified in detail in the proposal submitted. Information concerning the subcontractor, including the qualifications of the staff proposed for use must be covered with same degree of thoroughness as for the prime contractor. No subcontracting will be permitted under the Contract unless it is proposed in the initial submission or formally agreed to by </w:t>
      </w:r>
      <w:r w:rsidR="00171704"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at a later time. In any event, the total responsibility for the Contract remains with the Contractor.</w:t>
      </w:r>
    </w:p>
    <w:p w14:paraId="1E3E6BBA" w14:textId="77777777" w:rsidR="003424E7" w:rsidRPr="005C6CFF" w:rsidRDefault="003424E7" w:rsidP="005C6CFF">
      <w:pPr>
        <w:tabs>
          <w:tab w:val="left" w:pos="1440"/>
        </w:tabs>
        <w:autoSpaceDE w:val="0"/>
        <w:autoSpaceDN w:val="0"/>
        <w:adjustRightInd w:val="0"/>
        <w:ind w:left="540" w:right="239"/>
        <w:rPr>
          <w:rFonts w:asciiTheme="minorHAnsi" w:hAnsiTheme="minorHAnsi" w:cs="Arial"/>
          <w:sz w:val="21"/>
          <w:szCs w:val="21"/>
          <w:lang w:val="en-GB"/>
        </w:rPr>
      </w:pPr>
    </w:p>
    <w:p w14:paraId="5BB77830" w14:textId="77777777" w:rsidR="003424E7" w:rsidRPr="005C6CFF" w:rsidRDefault="003424E7" w:rsidP="005C6CFF">
      <w:pPr>
        <w:tabs>
          <w:tab w:val="left" w:pos="1440"/>
        </w:tabs>
        <w:autoSpaceDE w:val="0"/>
        <w:autoSpaceDN w:val="0"/>
        <w:adjustRightInd w:val="0"/>
        <w:ind w:left="540" w:right="239"/>
        <w:rPr>
          <w:rFonts w:asciiTheme="minorHAnsi" w:hAnsiTheme="minorHAnsi" w:cs="Arial"/>
          <w:sz w:val="21"/>
          <w:szCs w:val="21"/>
          <w:lang w:val="en-GB"/>
        </w:rPr>
      </w:pPr>
      <w:r w:rsidRPr="005C6CFF">
        <w:rPr>
          <w:rFonts w:asciiTheme="minorHAnsi" w:hAnsiTheme="minorHAnsi" w:cs="Arial"/>
          <w:sz w:val="21"/>
          <w:szCs w:val="21"/>
          <w:lang w:val="en-GB"/>
        </w:rPr>
        <w:t>The Contractor shall be responsible for ensuring that any and all subcontracts shall be fully consistent with the Contract, and shall not in any way prejudice the implementation of any of its provisions.</w:t>
      </w:r>
    </w:p>
    <w:p w14:paraId="288ABD6E" w14:textId="77777777" w:rsidR="003424E7" w:rsidRPr="005C6CFF" w:rsidRDefault="003424E7" w:rsidP="005C6CFF">
      <w:pPr>
        <w:tabs>
          <w:tab w:val="left" w:pos="1440"/>
        </w:tabs>
        <w:autoSpaceDE w:val="0"/>
        <w:autoSpaceDN w:val="0"/>
        <w:adjustRightInd w:val="0"/>
        <w:ind w:left="540" w:right="239"/>
        <w:rPr>
          <w:rFonts w:asciiTheme="minorHAnsi" w:hAnsiTheme="minorHAnsi" w:cs="Arial"/>
          <w:sz w:val="21"/>
          <w:szCs w:val="21"/>
          <w:lang w:val="en-GB"/>
        </w:rPr>
      </w:pPr>
    </w:p>
    <w:p w14:paraId="6D91DF54" w14:textId="77777777" w:rsidR="003424E7" w:rsidRPr="005C6CFF" w:rsidRDefault="003424E7" w:rsidP="005C6CFF">
      <w:pPr>
        <w:pStyle w:val="StyleHeading2LatinArialComplexArial"/>
        <w:tabs>
          <w:tab w:val="clear" w:pos="720"/>
          <w:tab w:val="clear" w:pos="851"/>
          <w:tab w:val="left" w:pos="1440"/>
        </w:tabs>
        <w:ind w:left="540" w:right="239"/>
        <w:rPr>
          <w:rFonts w:asciiTheme="minorHAnsi" w:hAnsiTheme="minorHAnsi"/>
          <w:sz w:val="21"/>
          <w:szCs w:val="21"/>
        </w:rPr>
      </w:pPr>
      <w:bookmarkStart w:id="267" w:name="_Toc108259938"/>
      <w:bookmarkStart w:id="268" w:name="_Toc120869208"/>
      <w:bookmarkStart w:id="269" w:name="_Toc122240198"/>
      <w:bookmarkStart w:id="270" w:name="_Toc122246507"/>
      <w:bookmarkStart w:id="271" w:name="_Toc191446349"/>
      <w:bookmarkStart w:id="272" w:name="_Toc64964845"/>
      <w:r w:rsidRPr="005C6CFF">
        <w:rPr>
          <w:rFonts w:asciiTheme="minorHAnsi" w:hAnsiTheme="minorHAnsi"/>
          <w:sz w:val="21"/>
          <w:szCs w:val="21"/>
        </w:rPr>
        <w:t>Place of Performance</w:t>
      </w:r>
      <w:bookmarkEnd w:id="267"/>
      <w:bookmarkEnd w:id="268"/>
      <w:bookmarkEnd w:id="269"/>
      <w:bookmarkEnd w:id="270"/>
      <w:bookmarkEnd w:id="271"/>
      <w:bookmarkEnd w:id="272"/>
    </w:p>
    <w:p w14:paraId="10318677" w14:textId="77777777" w:rsidR="003424E7" w:rsidRPr="005C6CFF" w:rsidRDefault="003424E7" w:rsidP="005C6CFF">
      <w:pPr>
        <w:tabs>
          <w:tab w:val="left" w:pos="1440"/>
        </w:tabs>
        <w:autoSpaceDE w:val="0"/>
        <w:autoSpaceDN w:val="0"/>
        <w:adjustRightInd w:val="0"/>
        <w:ind w:left="540" w:right="239"/>
        <w:rPr>
          <w:rFonts w:asciiTheme="minorHAnsi" w:hAnsiTheme="minorHAnsi" w:cs="Arial"/>
          <w:sz w:val="21"/>
          <w:szCs w:val="21"/>
          <w:lang w:val="en-GB"/>
        </w:rPr>
      </w:pPr>
    </w:p>
    <w:p w14:paraId="57003AE7" w14:textId="77777777" w:rsidR="003424E7" w:rsidRPr="005C6CFF" w:rsidRDefault="003424E7" w:rsidP="005C6CFF">
      <w:pPr>
        <w:pStyle w:val="NormalIndent"/>
        <w:rPr>
          <w:rFonts w:asciiTheme="minorHAnsi" w:hAnsiTheme="minorHAnsi"/>
          <w:i/>
          <w:iCs/>
          <w:sz w:val="21"/>
          <w:szCs w:val="21"/>
          <w:lang w:val="en-GB"/>
        </w:rPr>
      </w:pPr>
      <w:r w:rsidRPr="005C6CFF">
        <w:rPr>
          <w:rFonts w:asciiTheme="minorHAnsi" w:hAnsiTheme="minorHAnsi" w:cs="Arial"/>
          <w:sz w:val="21"/>
          <w:szCs w:val="21"/>
          <w:lang w:val="en-GB"/>
        </w:rPr>
        <w:t xml:space="preserve">The place of performance of the work under the Contract shall be </w:t>
      </w:r>
      <w:r w:rsidR="0041779D" w:rsidRPr="005C6CFF">
        <w:rPr>
          <w:rFonts w:asciiTheme="minorHAnsi" w:hAnsiTheme="minorHAnsi" w:cs="Arial"/>
          <w:sz w:val="21"/>
          <w:szCs w:val="21"/>
          <w:lang w:val="en-GB"/>
        </w:rPr>
        <w:t xml:space="preserve">at the </w:t>
      </w:r>
      <w:r w:rsidR="00605393">
        <w:rPr>
          <w:rFonts w:asciiTheme="minorHAnsi" w:hAnsiTheme="minorHAnsi" w:cs="Arial"/>
          <w:sz w:val="21"/>
          <w:szCs w:val="21"/>
          <w:lang w:val="en-GB"/>
        </w:rPr>
        <w:t>36 states of Nigeria including FCT as instructed by IHVN</w:t>
      </w:r>
      <w:r w:rsidR="008A2DF8" w:rsidRPr="005C6CFF">
        <w:rPr>
          <w:rFonts w:asciiTheme="minorHAnsi" w:hAnsiTheme="minorHAnsi" w:cs="Arial"/>
          <w:color w:val="000000" w:themeColor="text1"/>
          <w:sz w:val="21"/>
          <w:szCs w:val="21"/>
          <w:lang w:val="en-GB"/>
        </w:rPr>
        <w:t>.</w:t>
      </w:r>
    </w:p>
    <w:p w14:paraId="3EE0882F" w14:textId="77777777" w:rsidR="003424E7" w:rsidRPr="005C6CFF" w:rsidRDefault="003424E7" w:rsidP="005C6CFF">
      <w:pPr>
        <w:autoSpaceDE w:val="0"/>
        <w:autoSpaceDN w:val="0"/>
        <w:adjustRightInd w:val="0"/>
        <w:rPr>
          <w:rFonts w:asciiTheme="minorHAnsi" w:hAnsiTheme="minorHAnsi" w:cs="Arial"/>
          <w:sz w:val="21"/>
          <w:szCs w:val="21"/>
          <w:lang w:val="en-GB"/>
        </w:rPr>
      </w:pPr>
    </w:p>
    <w:p w14:paraId="46D54BDD" w14:textId="77777777" w:rsidR="003424E7" w:rsidRPr="005C6CFF" w:rsidRDefault="003424E7" w:rsidP="005C6CFF">
      <w:pPr>
        <w:pStyle w:val="StyleHeading2LatinArialComplexArial"/>
        <w:tabs>
          <w:tab w:val="clear" w:pos="720"/>
          <w:tab w:val="clear" w:pos="851"/>
          <w:tab w:val="left" w:pos="850"/>
          <w:tab w:val="left" w:pos="1440"/>
        </w:tabs>
        <w:ind w:left="540" w:right="239"/>
        <w:rPr>
          <w:rFonts w:asciiTheme="minorHAnsi" w:hAnsiTheme="minorHAnsi"/>
          <w:sz w:val="21"/>
          <w:szCs w:val="21"/>
        </w:rPr>
      </w:pPr>
      <w:bookmarkStart w:id="273" w:name="_Toc108259939"/>
      <w:bookmarkStart w:id="274" w:name="_Toc120869209"/>
      <w:bookmarkStart w:id="275" w:name="_Toc122240199"/>
      <w:bookmarkStart w:id="276" w:name="_Toc122246508"/>
      <w:bookmarkStart w:id="277" w:name="_Toc191446350"/>
      <w:bookmarkStart w:id="278" w:name="_Toc64964846"/>
      <w:r w:rsidRPr="005C6CFF">
        <w:rPr>
          <w:rFonts w:asciiTheme="minorHAnsi" w:hAnsiTheme="minorHAnsi"/>
          <w:sz w:val="21"/>
          <w:szCs w:val="21"/>
        </w:rPr>
        <w:t>Language</w:t>
      </w:r>
      <w:bookmarkEnd w:id="273"/>
      <w:bookmarkEnd w:id="274"/>
      <w:bookmarkEnd w:id="275"/>
      <w:bookmarkEnd w:id="276"/>
      <w:bookmarkEnd w:id="277"/>
      <w:bookmarkEnd w:id="278"/>
    </w:p>
    <w:p w14:paraId="7FCC407D" w14:textId="77777777" w:rsidR="003424E7" w:rsidRPr="005C6CFF" w:rsidRDefault="003424E7" w:rsidP="005C6CFF">
      <w:pPr>
        <w:tabs>
          <w:tab w:val="left" w:pos="1440"/>
        </w:tabs>
        <w:autoSpaceDE w:val="0"/>
        <w:autoSpaceDN w:val="0"/>
        <w:adjustRightInd w:val="0"/>
        <w:ind w:left="540" w:right="239"/>
        <w:rPr>
          <w:rFonts w:asciiTheme="minorHAnsi" w:hAnsiTheme="minorHAnsi" w:cs="Arial"/>
          <w:sz w:val="21"/>
          <w:szCs w:val="21"/>
          <w:lang w:val="en-GB"/>
        </w:rPr>
      </w:pPr>
    </w:p>
    <w:p w14:paraId="59D2E821" w14:textId="77777777" w:rsidR="003424E7" w:rsidRPr="005C6CFF" w:rsidRDefault="003424E7" w:rsidP="005C6CFF">
      <w:pPr>
        <w:tabs>
          <w:tab w:val="left" w:pos="1440"/>
        </w:tabs>
        <w:autoSpaceDE w:val="0"/>
        <w:autoSpaceDN w:val="0"/>
        <w:adjustRightInd w:val="0"/>
        <w:ind w:left="540" w:right="239"/>
        <w:rPr>
          <w:rFonts w:asciiTheme="minorHAnsi" w:hAnsiTheme="minorHAnsi" w:cs="Arial"/>
          <w:sz w:val="21"/>
          <w:szCs w:val="21"/>
          <w:lang w:val="en-GB"/>
        </w:rPr>
      </w:pPr>
      <w:r w:rsidRPr="005C6CFF">
        <w:rPr>
          <w:rFonts w:asciiTheme="minorHAnsi" w:hAnsiTheme="minorHAnsi" w:cs="Arial"/>
          <w:sz w:val="21"/>
          <w:szCs w:val="21"/>
          <w:lang w:val="en-GB"/>
        </w:rPr>
        <w:t>All communications relating to the Contract and/or the performance of the work thereunder shall be in English.</w:t>
      </w:r>
    </w:p>
    <w:p w14:paraId="0B202969" w14:textId="77777777" w:rsidR="003424E7" w:rsidRPr="005C6CFF" w:rsidRDefault="003424E7" w:rsidP="005C6CFF">
      <w:pPr>
        <w:tabs>
          <w:tab w:val="left" w:pos="1440"/>
        </w:tabs>
        <w:autoSpaceDE w:val="0"/>
        <w:autoSpaceDN w:val="0"/>
        <w:adjustRightInd w:val="0"/>
        <w:ind w:left="540" w:right="239"/>
        <w:rPr>
          <w:rFonts w:asciiTheme="minorHAnsi" w:hAnsiTheme="minorHAnsi" w:cs="Arial"/>
          <w:sz w:val="21"/>
          <w:szCs w:val="21"/>
          <w:lang w:val="en-GB"/>
        </w:rPr>
      </w:pPr>
    </w:p>
    <w:p w14:paraId="6BE15870" w14:textId="77777777" w:rsidR="003424E7" w:rsidRPr="005C6CFF" w:rsidRDefault="003424E7" w:rsidP="005C6CFF">
      <w:pPr>
        <w:pStyle w:val="StyleHeading2LatinArialComplexArial"/>
        <w:tabs>
          <w:tab w:val="clear" w:pos="720"/>
          <w:tab w:val="clear" w:pos="851"/>
          <w:tab w:val="left" w:pos="850"/>
          <w:tab w:val="left" w:pos="1440"/>
        </w:tabs>
        <w:ind w:left="540" w:right="239"/>
        <w:rPr>
          <w:rFonts w:asciiTheme="minorHAnsi" w:hAnsiTheme="minorHAnsi"/>
          <w:sz w:val="21"/>
          <w:szCs w:val="21"/>
        </w:rPr>
      </w:pPr>
      <w:bookmarkStart w:id="279" w:name="_Toc108259940"/>
      <w:bookmarkStart w:id="280" w:name="_Toc120869210"/>
      <w:bookmarkStart w:id="281" w:name="_Toc122240200"/>
      <w:bookmarkStart w:id="282" w:name="_Toc122246509"/>
      <w:bookmarkStart w:id="283" w:name="_Toc191446351"/>
      <w:bookmarkStart w:id="284" w:name="_Toc64964847"/>
      <w:r w:rsidRPr="005C6CFF">
        <w:rPr>
          <w:rFonts w:asciiTheme="minorHAnsi" w:hAnsiTheme="minorHAnsi"/>
          <w:sz w:val="21"/>
          <w:szCs w:val="21"/>
        </w:rPr>
        <w:t>Confidentiality</w:t>
      </w:r>
      <w:bookmarkEnd w:id="279"/>
      <w:bookmarkEnd w:id="280"/>
      <w:bookmarkEnd w:id="281"/>
      <w:bookmarkEnd w:id="282"/>
      <w:bookmarkEnd w:id="283"/>
      <w:bookmarkEnd w:id="284"/>
    </w:p>
    <w:p w14:paraId="3F0AC2D7" w14:textId="77777777" w:rsidR="003424E7" w:rsidRPr="005C6CFF" w:rsidRDefault="003424E7" w:rsidP="00B53BA4">
      <w:pPr>
        <w:widowControl w:val="0"/>
        <w:numPr>
          <w:ilvl w:val="0"/>
          <w:numId w:val="12"/>
        </w:numPr>
        <w:tabs>
          <w:tab w:val="clear" w:pos="363"/>
          <w:tab w:val="left" w:pos="1440"/>
        </w:tabs>
        <w:spacing w:before="120" w:after="120"/>
        <w:ind w:left="1440" w:right="239" w:hanging="540"/>
        <w:jc w:val="lowKashida"/>
        <w:rPr>
          <w:rFonts w:asciiTheme="minorHAnsi" w:hAnsiTheme="minorHAnsi" w:cs="Arial"/>
          <w:sz w:val="21"/>
          <w:szCs w:val="21"/>
          <w:lang w:val="en-GB"/>
        </w:rPr>
      </w:pPr>
      <w:r w:rsidRPr="005C6CFF">
        <w:rPr>
          <w:rFonts w:asciiTheme="minorHAnsi" w:hAnsiTheme="minorHAnsi" w:cs="Arial"/>
          <w:sz w:val="21"/>
          <w:szCs w:val="21"/>
          <w:lang w:val="en-GB"/>
        </w:rPr>
        <w:t>Except as explicitly provided in the Contract, the Contractor shall keep confidential all information which comes to its knowledge during, or as a result of, the implementation and execution of the Contract. Accordingly, the Contractor shall not use or disclose such information for any purpose other than the performance of its obligations under the Contract. The Contractor shall ensure that each of its employees and/or other persons and entities having access to such information shall be made aware of, and be bound by, the obligations of the Contractor under this paragraph. However, there shall be no obligation of confidentiality or restriction on use, where: (</w:t>
      </w:r>
      <w:proofErr w:type="spellStart"/>
      <w:r w:rsidRPr="005C6CFF">
        <w:rPr>
          <w:rFonts w:asciiTheme="minorHAnsi" w:hAnsiTheme="minorHAnsi" w:cs="Arial"/>
          <w:sz w:val="21"/>
          <w:szCs w:val="21"/>
          <w:lang w:val="en-GB"/>
        </w:rPr>
        <w:t>i</w:t>
      </w:r>
      <w:proofErr w:type="spellEnd"/>
      <w:r w:rsidRPr="005C6CFF">
        <w:rPr>
          <w:rFonts w:asciiTheme="minorHAnsi" w:hAnsiTheme="minorHAnsi" w:cs="Arial"/>
          <w:sz w:val="21"/>
          <w:szCs w:val="21"/>
          <w:lang w:val="en-GB"/>
        </w:rPr>
        <w:t>) the information is publicly available, or becomes publicly available, otherwise than by any action or omission of the Contractor, or (ii) the information was already known to the Contractor (as evidenced by its written records) prior to becoming known to the Contractor in the implementation and execution of the Contract; or (iii) the information was received by the Contractor from a third party not in breach of an obligation of confidentiality.</w:t>
      </w:r>
    </w:p>
    <w:p w14:paraId="1AE17937" w14:textId="77777777" w:rsidR="003424E7" w:rsidRPr="005C6CFF" w:rsidRDefault="003424E7" w:rsidP="00B53BA4">
      <w:pPr>
        <w:widowControl w:val="0"/>
        <w:numPr>
          <w:ilvl w:val="0"/>
          <w:numId w:val="12"/>
        </w:numPr>
        <w:tabs>
          <w:tab w:val="clear" w:pos="363"/>
          <w:tab w:val="left" w:pos="1440"/>
        </w:tabs>
        <w:spacing w:before="120" w:after="100" w:afterAutospacing="1"/>
        <w:ind w:left="1440" w:right="239" w:hanging="540"/>
        <w:jc w:val="lowKashida"/>
        <w:rPr>
          <w:rFonts w:asciiTheme="minorHAnsi" w:hAnsiTheme="minorHAnsi" w:cs="Arial"/>
          <w:sz w:val="21"/>
          <w:szCs w:val="21"/>
          <w:lang w:val="en-GB"/>
        </w:rPr>
      </w:pPr>
      <w:r w:rsidRPr="005C6CFF">
        <w:rPr>
          <w:rFonts w:asciiTheme="minorHAnsi" w:hAnsiTheme="minorHAnsi" w:cs="Arial"/>
          <w:sz w:val="21"/>
          <w:szCs w:val="21"/>
          <w:lang w:val="en-GB"/>
        </w:rPr>
        <w:t xml:space="preserve">The Contractor, its employees and any other persons and entities used by the Contractor shall furthermore not copy and/or otherwise infringe on copyright of any document (whether machine-readable or not) to which the Contractor, its employees and any other persons and entities used by the Contractor have access in the performance of the Contract. </w:t>
      </w:r>
    </w:p>
    <w:p w14:paraId="56F3F4EB" w14:textId="77777777" w:rsidR="003424E7" w:rsidRPr="005C6CFF" w:rsidRDefault="003424E7" w:rsidP="005C6CFF">
      <w:pPr>
        <w:tabs>
          <w:tab w:val="left" w:pos="720"/>
          <w:tab w:val="left" w:pos="1440"/>
        </w:tabs>
        <w:autoSpaceDE w:val="0"/>
        <w:autoSpaceDN w:val="0"/>
        <w:adjustRightInd w:val="0"/>
        <w:ind w:left="1440" w:right="239" w:hanging="540"/>
        <w:rPr>
          <w:rFonts w:asciiTheme="minorHAnsi" w:hAnsiTheme="minorHAnsi" w:cs="Arial"/>
          <w:sz w:val="21"/>
          <w:szCs w:val="21"/>
          <w:lang w:val="en-GB"/>
        </w:rPr>
      </w:pPr>
      <w:r w:rsidRPr="005C6CFF">
        <w:rPr>
          <w:rFonts w:asciiTheme="minorHAnsi" w:hAnsiTheme="minorHAnsi" w:cs="Arial"/>
          <w:sz w:val="21"/>
          <w:szCs w:val="21"/>
          <w:lang w:val="en-GB"/>
        </w:rPr>
        <w:t>3)</w:t>
      </w:r>
      <w:r w:rsidRPr="005C6CFF">
        <w:rPr>
          <w:rFonts w:asciiTheme="minorHAnsi" w:hAnsiTheme="minorHAnsi" w:cs="Arial"/>
          <w:sz w:val="21"/>
          <w:szCs w:val="21"/>
          <w:lang w:val="en-GB"/>
        </w:rPr>
        <w:tab/>
        <w:t xml:space="preserve">The Contractor may not communicate at any time to any other person, Government or authority external to </w:t>
      </w:r>
      <w:r w:rsidR="00171704"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any information known to it by reason of its association with </w:t>
      </w:r>
      <w:r w:rsidR="00171704"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which has not been made public except with the authorization of </w:t>
      </w:r>
      <w:r w:rsidR="00171704" w:rsidRPr="005C6CFF">
        <w:rPr>
          <w:rFonts w:asciiTheme="minorHAnsi" w:hAnsiTheme="minorHAnsi" w:cs="Arial"/>
          <w:sz w:val="21"/>
          <w:szCs w:val="21"/>
          <w:lang w:val="en-GB"/>
        </w:rPr>
        <w:t>IHVN</w:t>
      </w:r>
      <w:r w:rsidRPr="005C6CFF">
        <w:rPr>
          <w:rFonts w:asciiTheme="minorHAnsi" w:hAnsiTheme="minorHAnsi" w:cs="Arial"/>
          <w:sz w:val="21"/>
          <w:szCs w:val="21"/>
          <w:lang w:val="en-GB"/>
        </w:rPr>
        <w:t>; nor shall the Contractor at any time use such information to private advantage.</w:t>
      </w:r>
      <w:r w:rsidRPr="005C6CFF" w:rsidDel="006375D0">
        <w:rPr>
          <w:rFonts w:asciiTheme="minorHAnsi" w:hAnsiTheme="minorHAnsi" w:cs="Arial"/>
          <w:sz w:val="21"/>
          <w:szCs w:val="21"/>
          <w:lang w:val="en-GB"/>
        </w:rPr>
        <w:t xml:space="preserve"> </w:t>
      </w:r>
    </w:p>
    <w:p w14:paraId="6807AF37" w14:textId="77777777" w:rsidR="003424E7" w:rsidRPr="005C6CFF" w:rsidRDefault="003424E7" w:rsidP="005C6CFF">
      <w:pPr>
        <w:tabs>
          <w:tab w:val="left" w:pos="720"/>
          <w:tab w:val="left" w:pos="1440"/>
        </w:tabs>
        <w:autoSpaceDE w:val="0"/>
        <w:autoSpaceDN w:val="0"/>
        <w:adjustRightInd w:val="0"/>
        <w:ind w:left="1440" w:right="239" w:hanging="540"/>
        <w:rPr>
          <w:rFonts w:asciiTheme="minorHAnsi" w:hAnsiTheme="minorHAnsi" w:cs="Arial"/>
          <w:sz w:val="21"/>
          <w:szCs w:val="21"/>
          <w:lang w:val="en-GB"/>
        </w:rPr>
      </w:pPr>
    </w:p>
    <w:p w14:paraId="09D9B4A4" w14:textId="77777777" w:rsidR="003424E7" w:rsidRPr="005C6CFF" w:rsidRDefault="003424E7" w:rsidP="005C6CFF">
      <w:pPr>
        <w:pStyle w:val="StyleHeading2LatinArialComplexArial"/>
        <w:tabs>
          <w:tab w:val="clear" w:pos="720"/>
          <w:tab w:val="clear" w:pos="851"/>
          <w:tab w:val="left" w:pos="1440"/>
        </w:tabs>
        <w:ind w:left="540" w:right="239"/>
        <w:rPr>
          <w:rFonts w:asciiTheme="minorHAnsi" w:hAnsiTheme="minorHAnsi"/>
          <w:sz w:val="21"/>
          <w:szCs w:val="21"/>
        </w:rPr>
      </w:pPr>
      <w:bookmarkStart w:id="285" w:name="_Ref121587772"/>
      <w:bookmarkStart w:id="286" w:name="_Toc122240202"/>
      <w:bookmarkStart w:id="287" w:name="_Toc122246511"/>
      <w:bookmarkStart w:id="288" w:name="_Toc191446353"/>
      <w:bookmarkStart w:id="289" w:name="_Toc64964848"/>
      <w:r w:rsidRPr="005C6CFF">
        <w:rPr>
          <w:rFonts w:asciiTheme="minorHAnsi" w:hAnsiTheme="minorHAnsi"/>
          <w:sz w:val="21"/>
          <w:szCs w:val="21"/>
        </w:rPr>
        <w:t>Title Rights</w:t>
      </w:r>
      <w:bookmarkEnd w:id="285"/>
      <w:bookmarkEnd w:id="286"/>
      <w:bookmarkEnd w:id="287"/>
      <w:bookmarkEnd w:id="288"/>
      <w:bookmarkEnd w:id="289"/>
    </w:p>
    <w:p w14:paraId="7FF39B04" w14:textId="77777777" w:rsidR="003424E7" w:rsidRPr="005C6CFF" w:rsidRDefault="003424E7" w:rsidP="00B53BA4">
      <w:pPr>
        <w:widowControl w:val="0"/>
        <w:numPr>
          <w:ilvl w:val="0"/>
          <w:numId w:val="14"/>
        </w:numPr>
        <w:tabs>
          <w:tab w:val="clear" w:pos="720"/>
          <w:tab w:val="left" w:pos="1440"/>
        </w:tabs>
        <w:spacing w:before="100" w:beforeAutospacing="1" w:after="120"/>
        <w:ind w:left="1440" w:right="239" w:hanging="540"/>
        <w:jc w:val="lowKashida"/>
        <w:rPr>
          <w:rFonts w:asciiTheme="minorHAnsi" w:hAnsiTheme="minorHAnsi" w:cs="Arial"/>
          <w:sz w:val="21"/>
          <w:szCs w:val="21"/>
          <w:lang w:val="en-GB"/>
        </w:rPr>
      </w:pPr>
      <w:r w:rsidRPr="005C6CFF">
        <w:rPr>
          <w:rFonts w:asciiTheme="minorHAnsi" w:hAnsiTheme="minorHAnsi" w:cs="Arial"/>
          <w:sz w:val="21"/>
          <w:szCs w:val="21"/>
          <w:lang w:val="en-GB"/>
        </w:rPr>
        <w:t xml:space="preserve">All rights pertaining to any and all deliverables under the Contract and the original work product leading thereto, as well as the rights in any non-original material incorporated therein as referred to in section 7.4.2 above, shall be exclusively vested in </w:t>
      </w:r>
      <w:r w:rsidR="00171704" w:rsidRPr="005C6CFF">
        <w:rPr>
          <w:rFonts w:asciiTheme="minorHAnsi" w:hAnsiTheme="minorHAnsi" w:cs="Arial"/>
          <w:sz w:val="21"/>
          <w:szCs w:val="21"/>
          <w:lang w:val="en-GB"/>
        </w:rPr>
        <w:t>IHVN</w:t>
      </w:r>
      <w:r w:rsidRPr="005C6CFF">
        <w:rPr>
          <w:rFonts w:asciiTheme="minorHAnsi" w:hAnsiTheme="minorHAnsi" w:cs="Arial"/>
          <w:sz w:val="21"/>
          <w:szCs w:val="21"/>
          <w:lang w:val="en-GB"/>
        </w:rPr>
        <w:t>.</w:t>
      </w:r>
    </w:p>
    <w:p w14:paraId="3F8EE56F" w14:textId="77777777" w:rsidR="003424E7" w:rsidRPr="005C6CFF" w:rsidRDefault="00171704" w:rsidP="00B53BA4">
      <w:pPr>
        <w:widowControl w:val="0"/>
        <w:numPr>
          <w:ilvl w:val="0"/>
          <w:numId w:val="14"/>
        </w:numPr>
        <w:tabs>
          <w:tab w:val="clear" w:pos="720"/>
          <w:tab w:val="left" w:pos="1440"/>
        </w:tabs>
        <w:spacing w:before="120" w:after="120"/>
        <w:ind w:left="1440" w:right="239" w:hanging="540"/>
        <w:jc w:val="lowKashida"/>
        <w:rPr>
          <w:rFonts w:asciiTheme="minorHAnsi" w:hAnsiTheme="minorHAnsi" w:cs="Arial"/>
          <w:sz w:val="21"/>
          <w:szCs w:val="21"/>
          <w:lang w:val="en-GB"/>
        </w:rPr>
      </w:pPr>
      <w:r w:rsidRPr="005C6CFF">
        <w:rPr>
          <w:rFonts w:asciiTheme="minorHAnsi" w:hAnsiTheme="minorHAnsi" w:cs="Arial"/>
          <w:sz w:val="21"/>
          <w:szCs w:val="21"/>
          <w:lang w:val="en-GB"/>
        </w:rPr>
        <w:t>IHVN</w:t>
      </w:r>
      <w:r w:rsidR="003424E7" w:rsidRPr="005C6CFF">
        <w:rPr>
          <w:rFonts w:asciiTheme="minorHAnsi" w:hAnsiTheme="minorHAnsi" w:cs="Arial"/>
          <w:sz w:val="21"/>
          <w:szCs w:val="21"/>
          <w:lang w:val="en-GB"/>
        </w:rPr>
        <w:t xml:space="preserve"> reserves the right to revise the work, to use the work in a different way from that originally envisaged or to not use the work at all.</w:t>
      </w:r>
    </w:p>
    <w:p w14:paraId="6804AC43" w14:textId="77777777" w:rsidR="003424E7" w:rsidRPr="005C6CFF" w:rsidRDefault="003424E7" w:rsidP="00B53BA4">
      <w:pPr>
        <w:widowControl w:val="0"/>
        <w:numPr>
          <w:ilvl w:val="0"/>
          <w:numId w:val="14"/>
        </w:numPr>
        <w:tabs>
          <w:tab w:val="clear" w:pos="720"/>
          <w:tab w:val="left" w:pos="1440"/>
        </w:tabs>
        <w:spacing w:before="120" w:after="100" w:afterAutospacing="1"/>
        <w:ind w:left="1440" w:right="239" w:hanging="540"/>
        <w:jc w:val="lowKashida"/>
        <w:rPr>
          <w:rFonts w:asciiTheme="minorHAnsi" w:hAnsiTheme="minorHAnsi" w:cs="Arial"/>
          <w:sz w:val="21"/>
          <w:szCs w:val="21"/>
          <w:lang w:val="en-GB"/>
        </w:rPr>
      </w:pPr>
      <w:r w:rsidRPr="005C6CFF">
        <w:rPr>
          <w:rFonts w:asciiTheme="minorHAnsi" w:hAnsiTheme="minorHAnsi" w:cs="Arial"/>
          <w:sz w:val="21"/>
          <w:szCs w:val="21"/>
          <w:lang w:val="en-GB"/>
        </w:rPr>
        <w:t xml:space="preserve">At </w:t>
      </w:r>
      <w:r w:rsidR="00171704"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's request, the Contractor shall take all necessary steps, execute all necessary documents and generally assist </w:t>
      </w:r>
      <w:r w:rsidR="00171704"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in securing such rights in compliance with the requirements of applicable law.</w:t>
      </w:r>
    </w:p>
    <w:p w14:paraId="1651777C" w14:textId="77777777" w:rsidR="003424E7" w:rsidRPr="005C6CFF" w:rsidRDefault="003424E7" w:rsidP="005C6CFF">
      <w:pPr>
        <w:pStyle w:val="StyleHeading2LatinArialComplexArial"/>
        <w:tabs>
          <w:tab w:val="clear" w:pos="720"/>
          <w:tab w:val="clear" w:pos="851"/>
          <w:tab w:val="left" w:pos="1440"/>
        </w:tabs>
        <w:ind w:left="540" w:right="239"/>
        <w:rPr>
          <w:rFonts w:asciiTheme="minorHAnsi" w:hAnsiTheme="minorHAnsi"/>
          <w:sz w:val="21"/>
          <w:szCs w:val="21"/>
        </w:rPr>
      </w:pPr>
      <w:bookmarkStart w:id="290" w:name="_Toc108259943"/>
      <w:bookmarkStart w:id="291" w:name="_Toc120869212"/>
      <w:bookmarkStart w:id="292" w:name="_Ref121587883"/>
      <w:bookmarkStart w:id="293" w:name="_Toc122240203"/>
      <w:bookmarkStart w:id="294" w:name="_Toc122246512"/>
      <w:bookmarkStart w:id="295" w:name="_Toc191446354"/>
      <w:bookmarkStart w:id="296" w:name="_Toc64964849"/>
      <w:r w:rsidRPr="005C6CFF">
        <w:rPr>
          <w:rFonts w:asciiTheme="minorHAnsi" w:hAnsiTheme="minorHAnsi"/>
          <w:sz w:val="21"/>
          <w:szCs w:val="21"/>
        </w:rPr>
        <w:lastRenderedPageBreak/>
        <w:t>Termination and Cancellation</w:t>
      </w:r>
      <w:bookmarkEnd w:id="290"/>
      <w:bookmarkEnd w:id="291"/>
      <w:bookmarkEnd w:id="292"/>
      <w:bookmarkEnd w:id="293"/>
      <w:bookmarkEnd w:id="294"/>
      <w:bookmarkEnd w:id="295"/>
      <w:bookmarkEnd w:id="296"/>
    </w:p>
    <w:p w14:paraId="4E618E29" w14:textId="77777777" w:rsidR="003424E7" w:rsidRPr="005C6CFF" w:rsidRDefault="003424E7" w:rsidP="005C6CFF">
      <w:pPr>
        <w:tabs>
          <w:tab w:val="left" w:pos="1440"/>
        </w:tabs>
        <w:autoSpaceDE w:val="0"/>
        <w:autoSpaceDN w:val="0"/>
        <w:adjustRightInd w:val="0"/>
        <w:ind w:left="540" w:right="239"/>
        <w:rPr>
          <w:rFonts w:asciiTheme="minorHAnsi" w:hAnsiTheme="minorHAnsi" w:cs="Arial"/>
          <w:sz w:val="21"/>
          <w:szCs w:val="21"/>
          <w:lang w:val="en-GB"/>
        </w:rPr>
      </w:pPr>
    </w:p>
    <w:p w14:paraId="0F97AAFE" w14:textId="77777777" w:rsidR="003424E7" w:rsidRPr="005C6CFF" w:rsidRDefault="00171704" w:rsidP="005C6CFF">
      <w:pPr>
        <w:tabs>
          <w:tab w:val="left" w:pos="1440"/>
        </w:tabs>
        <w:autoSpaceDE w:val="0"/>
        <w:autoSpaceDN w:val="0"/>
        <w:adjustRightInd w:val="0"/>
        <w:ind w:left="540" w:right="239"/>
        <w:rPr>
          <w:rFonts w:asciiTheme="minorHAnsi" w:hAnsiTheme="minorHAnsi" w:cs="Arial"/>
          <w:sz w:val="21"/>
          <w:szCs w:val="21"/>
          <w:lang w:val="en-GB"/>
        </w:rPr>
      </w:pPr>
      <w:r w:rsidRPr="005C6CFF">
        <w:rPr>
          <w:rFonts w:asciiTheme="minorHAnsi" w:hAnsiTheme="minorHAnsi" w:cs="Arial"/>
          <w:sz w:val="21"/>
          <w:szCs w:val="21"/>
          <w:lang w:val="en-GB"/>
        </w:rPr>
        <w:t>IHVN</w:t>
      </w:r>
      <w:r w:rsidR="003424E7" w:rsidRPr="005C6CFF">
        <w:rPr>
          <w:rFonts w:asciiTheme="minorHAnsi" w:hAnsiTheme="minorHAnsi" w:cs="Arial"/>
          <w:sz w:val="21"/>
          <w:szCs w:val="21"/>
          <w:lang w:val="en-GB"/>
        </w:rPr>
        <w:t xml:space="preserve"> shall have the right to cancel the Contract (in addition to other rights, such as the right to claim damages):</w:t>
      </w:r>
    </w:p>
    <w:p w14:paraId="48877B8F" w14:textId="77777777" w:rsidR="003424E7" w:rsidRPr="005C6CFF" w:rsidRDefault="003424E7" w:rsidP="005C6CFF">
      <w:pPr>
        <w:tabs>
          <w:tab w:val="left" w:pos="1440"/>
        </w:tabs>
        <w:autoSpaceDE w:val="0"/>
        <w:autoSpaceDN w:val="0"/>
        <w:adjustRightInd w:val="0"/>
        <w:ind w:left="540" w:right="239"/>
        <w:rPr>
          <w:rFonts w:asciiTheme="minorHAnsi" w:hAnsiTheme="minorHAnsi" w:cs="Arial"/>
          <w:sz w:val="21"/>
          <w:szCs w:val="21"/>
          <w:lang w:val="en-GB"/>
        </w:rPr>
      </w:pPr>
    </w:p>
    <w:p w14:paraId="109BFA03" w14:textId="77777777" w:rsidR="003424E7" w:rsidRPr="005C6CFF" w:rsidRDefault="003424E7" w:rsidP="00B53BA4">
      <w:pPr>
        <w:numPr>
          <w:ilvl w:val="0"/>
          <w:numId w:val="13"/>
        </w:numPr>
        <w:tabs>
          <w:tab w:val="clear" w:pos="900"/>
          <w:tab w:val="num" w:pos="1440"/>
        </w:tabs>
        <w:autoSpaceDE w:val="0"/>
        <w:autoSpaceDN w:val="0"/>
        <w:adjustRightInd w:val="0"/>
        <w:spacing w:after="120"/>
        <w:ind w:left="1440" w:right="239" w:hanging="540"/>
        <w:rPr>
          <w:rFonts w:asciiTheme="minorHAnsi" w:hAnsiTheme="minorHAnsi" w:cs="Arial"/>
          <w:sz w:val="21"/>
          <w:szCs w:val="21"/>
          <w:lang w:val="en-GB"/>
        </w:rPr>
      </w:pPr>
      <w:r w:rsidRPr="005C6CFF">
        <w:rPr>
          <w:rFonts w:asciiTheme="minorHAnsi" w:hAnsiTheme="minorHAnsi" w:cs="Arial"/>
          <w:sz w:val="21"/>
          <w:szCs w:val="21"/>
          <w:lang w:val="en-GB"/>
        </w:rPr>
        <w:t>In the event the Contractor fails to begin work on the date agreed, or to implement the work in accordance with the terms of the Contract; or</w:t>
      </w:r>
    </w:p>
    <w:p w14:paraId="4AD30F7E" w14:textId="77777777" w:rsidR="003424E7" w:rsidRPr="005C6CFF" w:rsidRDefault="003424E7" w:rsidP="00B53BA4">
      <w:pPr>
        <w:numPr>
          <w:ilvl w:val="0"/>
          <w:numId w:val="13"/>
        </w:numPr>
        <w:tabs>
          <w:tab w:val="clear" w:pos="900"/>
          <w:tab w:val="num" w:pos="1440"/>
        </w:tabs>
        <w:autoSpaceDE w:val="0"/>
        <w:autoSpaceDN w:val="0"/>
        <w:adjustRightInd w:val="0"/>
        <w:spacing w:after="120"/>
        <w:ind w:left="1440" w:right="239" w:hanging="540"/>
        <w:rPr>
          <w:rFonts w:asciiTheme="minorHAnsi" w:hAnsiTheme="minorHAnsi" w:cs="Arial"/>
          <w:sz w:val="21"/>
          <w:szCs w:val="21"/>
          <w:lang w:val="en-GB"/>
        </w:rPr>
      </w:pPr>
      <w:r w:rsidRPr="005C6CFF">
        <w:rPr>
          <w:rFonts w:asciiTheme="minorHAnsi" w:hAnsiTheme="minorHAnsi" w:cs="Arial"/>
          <w:sz w:val="21"/>
          <w:szCs w:val="21"/>
          <w:lang w:val="en-GB"/>
        </w:rPr>
        <w:t>In the event the progress of work is such that it becomes obvious that the obligations undertaken by the Contractor and, in particular, the time for fulfilment of such obligations, will not be respected.</w:t>
      </w:r>
    </w:p>
    <w:p w14:paraId="1E063CC7" w14:textId="77777777" w:rsidR="003424E7" w:rsidRPr="005C6CFF" w:rsidRDefault="003424E7" w:rsidP="005C6CFF">
      <w:pPr>
        <w:autoSpaceDE w:val="0"/>
        <w:autoSpaceDN w:val="0"/>
        <w:adjustRightInd w:val="0"/>
        <w:spacing w:after="120"/>
        <w:ind w:left="540" w:right="239"/>
        <w:rPr>
          <w:rFonts w:asciiTheme="minorHAnsi" w:hAnsiTheme="minorHAnsi" w:cs="Arial"/>
          <w:sz w:val="21"/>
          <w:szCs w:val="21"/>
          <w:lang w:val="en-GB"/>
        </w:rPr>
      </w:pPr>
      <w:r w:rsidRPr="005C6CFF">
        <w:rPr>
          <w:rFonts w:asciiTheme="minorHAnsi" w:hAnsiTheme="minorHAnsi" w:cs="Arial"/>
          <w:sz w:val="21"/>
          <w:szCs w:val="21"/>
          <w:lang w:val="en-GB"/>
        </w:rPr>
        <w:t xml:space="preserve">In addition, </w:t>
      </w:r>
      <w:r w:rsidR="00171704"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shall be entitled to terminate the Contract (or part thereof), in writing:</w:t>
      </w:r>
    </w:p>
    <w:p w14:paraId="70565643" w14:textId="77777777" w:rsidR="003424E7" w:rsidRPr="005C6CFF" w:rsidRDefault="003424E7" w:rsidP="00B53BA4">
      <w:pPr>
        <w:numPr>
          <w:ilvl w:val="0"/>
          <w:numId w:val="19"/>
        </w:numPr>
        <w:tabs>
          <w:tab w:val="clear" w:pos="720"/>
          <w:tab w:val="num" w:pos="1440"/>
        </w:tabs>
        <w:autoSpaceDE w:val="0"/>
        <w:autoSpaceDN w:val="0"/>
        <w:adjustRightInd w:val="0"/>
        <w:spacing w:after="120"/>
        <w:ind w:left="1440" w:right="239" w:hanging="540"/>
        <w:rPr>
          <w:rFonts w:asciiTheme="minorHAnsi" w:hAnsiTheme="minorHAnsi" w:cs="Arial"/>
          <w:sz w:val="21"/>
          <w:szCs w:val="21"/>
          <w:lang w:val="en-GB"/>
        </w:rPr>
      </w:pPr>
      <w:r w:rsidRPr="005C6CFF">
        <w:rPr>
          <w:rFonts w:asciiTheme="minorHAnsi" w:hAnsiTheme="minorHAnsi" w:cs="Arial"/>
          <w:sz w:val="21"/>
          <w:szCs w:val="21"/>
          <w:lang w:val="en-GB"/>
        </w:rPr>
        <w:t>At will with the provision of thirty (30) days prior notice in writing; and</w:t>
      </w:r>
    </w:p>
    <w:p w14:paraId="3B383C7B" w14:textId="77777777" w:rsidR="003424E7" w:rsidRPr="005C6CFF" w:rsidRDefault="003424E7" w:rsidP="00B53BA4">
      <w:pPr>
        <w:numPr>
          <w:ilvl w:val="0"/>
          <w:numId w:val="19"/>
        </w:numPr>
        <w:tabs>
          <w:tab w:val="clear" w:pos="720"/>
          <w:tab w:val="num" w:pos="1440"/>
        </w:tabs>
        <w:autoSpaceDE w:val="0"/>
        <w:autoSpaceDN w:val="0"/>
        <w:adjustRightInd w:val="0"/>
        <w:spacing w:after="120"/>
        <w:ind w:left="1440" w:right="239" w:hanging="540"/>
        <w:rPr>
          <w:rFonts w:asciiTheme="minorHAnsi" w:hAnsiTheme="minorHAnsi" w:cs="Arial"/>
          <w:sz w:val="21"/>
          <w:szCs w:val="21"/>
          <w:lang w:val="en-GB"/>
        </w:rPr>
      </w:pPr>
      <w:r w:rsidRPr="005C6CFF">
        <w:rPr>
          <w:rFonts w:asciiTheme="minorHAnsi" w:hAnsiTheme="minorHAnsi" w:cs="Arial"/>
          <w:sz w:val="21"/>
          <w:szCs w:val="21"/>
          <w:lang w:val="en-GB"/>
        </w:rPr>
        <w:t>With immediate effect (in addition to other rights, such as the right to claim damages), if, other than as provided above, the Contractor is:</w:t>
      </w:r>
    </w:p>
    <w:p w14:paraId="77750323" w14:textId="77777777" w:rsidR="003424E7" w:rsidRPr="005C6CFF" w:rsidRDefault="003424E7" w:rsidP="00B53BA4">
      <w:pPr>
        <w:numPr>
          <w:ilvl w:val="1"/>
          <w:numId w:val="13"/>
        </w:numPr>
        <w:tabs>
          <w:tab w:val="clear" w:pos="1440"/>
          <w:tab w:val="num" w:pos="1800"/>
        </w:tabs>
        <w:autoSpaceDE w:val="0"/>
        <w:autoSpaceDN w:val="0"/>
        <w:adjustRightInd w:val="0"/>
        <w:spacing w:after="120"/>
        <w:ind w:left="1800" w:right="239"/>
        <w:rPr>
          <w:rFonts w:asciiTheme="minorHAnsi" w:hAnsiTheme="minorHAnsi" w:cs="Arial"/>
          <w:sz w:val="21"/>
          <w:szCs w:val="21"/>
          <w:lang w:val="en-GB"/>
        </w:rPr>
      </w:pPr>
      <w:r w:rsidRPr="005C6CFF">
        <w:rPr>
          <w:rFonts w:asciiTheme="minorHAnsi" w:hAnsiTheme="minorHAnsi" w:cs="Arial"/>
          <w:sz w:val="21"/>
          <w:szCs w:val="21"/>
          <w:lang w:val="en-GB"/>
        </w:rPr>
        <w:t xml:space="preserve">In breach of any of its material obligations under the Contract and fails to correct such breach within a period of thirty (30) days after having received a written notification to that effect from </w:t>
      </w:r>
      <w:r w:rsidR="00257187" w:rsidRPr="005C6CFF">
        <w:rPr>
          <w:rFonts w:asciiTheme="minorHAnsi" w:hAnsiTheme="minorHAnsi" w:cs="Arial"/>
          <w:sz w:val="21"/>
          <w:szCs w:val="21"/>
          <w:lang w:val="en-GB"/>
        </w:rPr>
        <w:t>IHVN</w:t>
      </w:r>
      <w:r w:rsidRPr="005C6CFF">
        <w:rPr>
          <w:rFonts w:asciiTheme="minorHAnsi" w:hAnsiTheme="minorHAnsi" w:cs="Arial"/>
          <w:sz w:val="21"/>
          <w:szCs w:val="21"/>
          <w:lang w:val="en-GB"/>
        </w:rPr>
        <w:t>; or</w:t>
      </w:r>
    </w:p>
    <w:p w14:paraId="5F06485B" w14:textId="77777777" w:rsidR="003424E7" w:rsidRPr="005C6CFF" w:rsidRDefault="003424E7" w:rsidP="00B53BA4">
      <w:pPr>
        <w:numPr>
          <w:ilvl w:val="1"/>
          <w:numId w:val="13"/>
        </w:numPr>
        <w:tabs>
          <w:tab w:val="clear" w:pos="1440"/>
          <w:tab w:val="num" w:pos="1800"/>
        </w:tabs>
        <w:autoSpaceDE w:val="0"/>
        <w:autoSpaceDN w:val="0"/>
        <w:adjustRightInd w:val="0"/>
        <w:spacing w:after="100" w:afterAutospacing="1"/>
        <w:ind w:left="1800" w:right="239" w:hanging="357"/>
        <w:rPr>
          <w:rFonts w:asciiTheme="minorHAnsi" w:hAnsiTheme="minorHAnsi" w:cs="Arial"/>
          <w:sz w:val="21"/>
          <w:szCs w:val="21"/>
          <w:lang w:val="en-GB"/>
        </w:rPr>
      </w:pPr>
      <w:r w:rsidRPr="005C6CFF">
        <w:rPr>
          <w:rFonts w:asciiTheme="minorHAnsi" w:hAnsiTheme="minorHAnsi" w:cs="Arial"/>
          <w:sz w:val="21"/>
          <w:szCs w:val="21"/>
          <w:lang w:val="en-GB"/>
        </w:rPr>
        <w:t>Adjudicated bankrupt or formally seeks relief of its financial obligations.</w:t>
      </w:r>
    </w:p>
    <w:p w14:paraId="0F12A19B" w14:textId="77777777" w:rsidR="003424E7" w:rsidRPr="005C6CFF" w:rsidRDefault="003424E7" w:rsidP="005C6CFF">
      <w:pPr>
        <w:autoSpaceDE w:val="0"/>
        <w:autoSpaceDN w:val="0"/>
        <w:adjustRightInd w:val="0"/>
        <w:spacing w:after="100" w:afterAutospacing="1"/>
        <w:ind w:left="1077"/>
        <w:rPr>
          <w:rFonts w:asciiTheme="minorHAnsi" w:hAnsiTheme="minorHAnsi" w:cs="Arial"/>
          <w:sz w:val="21"/>
          <w:szCs w:val="21"/>
          <w:lang w:val="en-GB"/>
        </w:rPr>
      </w:pPr>
    </w:p>
    <w:p w14:paraId="58CE62EA" w14:textId="77777777" w:rsidR="003424E7" w:rsidRPr="005C6CFF" w:rsidRDefault="003424E7" w:rsidP="005C6CFF">
      <w:pPr>
        <w:pStyle w:val="StyleHeading2LatinArialComplexArial"/>
        <w:keepNext/>
        <w:tabs>
          <w:tab w:val="clear" w:pos="720"/>
          <w:tab w:val="clear" w:pos="851"/>
          <w:tab w:val="left" w:pos="1440"/>
        </w:tabs>
        <w:ind w:left="539" w:right="238"/>
        <w:rPr>
          <w:rFonts w:asciiTheme="minorHAnsi" w:hAnsiTheme="minorHAnsi"/>
          <w:sz w:val="21"/>
          <w:szCs w:val="21"/>
        </w:rPr>
      </w:pPr>
      <w:bookmarkStart w:id="297" w:name="_Toc108259944"/>
      <w:bookmarkStart w:id="298" w:name="_Toc120869213"/>
      <w:bookmarkStart w:id="299" w:name="_Toc122240204"/>
      <w:bookmarkStart w:id="300" w:name="_Toc122246513"/>
      <w:bookmarkStart w:id="301" w:name="_Toc191446355"/>
      <w:bookmarkStart w:id="302" w:name="_Toc64964850"/>
      <w:r w:rsidRPr="005C6CFF">
        <w:rPr>
          <w:rFonts w:asciiTheme="minorHAnsi" w:hAnsiTheme="minorHAnsi"/>
          <w:sz w:val="21"/>
          <w:szCs w:val="21"/>
        </w:rPr>
        <w:t>Force Majeure</w:t>
      </w:r>
      <w:bookmarkEnd w:id="297"/>
      <w:bookmarkEnd w:id="298"/>
      <w:bookmarkEnd w:id="299"/>
      <w:bookmarkEnd w:id="300"/>
      <w:bookmarkEnd w:id="301"/>
      <w:bookmarkEnd w:id="302"/>
    </w:p>
    <w:p w14:paraId="00B5A046" w14:textId="77777777" w:rsidR="003424E7" w:rsidRPr="005C6CFF" w:rsidRDefault="003424E7" w:rsidP="005C6CFF">
      <w:pPr>
        <w:keepNext/>
        <w:tabs>
          <w:tab w:val="left" w:pos="1440"/>
        </w:tabs>
        <w:autoSpaceDE w:val="0"/>
        <w:autoSpaceDN w:val="0"/>
        <w:adjustRightInd w:val="0"/>
        <w:ind w:left="539" w:right="238"/>
        <w:rPr>
          <w:rFonts w:asciiTheme="minorHAnsi" w:hAnsiTheme="minorHAnsi" w:cs="Arial"/>
          <w:sz w:val="21"/>
          <w:szCs w:val="21"/>
          <w:lang w:val="en-GB"/>
        </w:rPr>
      </w:pPr>
    </w:p>
    <w:p w14:paraId="52D25B2B" w14:textId="77777777" w:rsidR="003424E7" w:rsidRPr="005C6CFF" w:rsidRDefault="003424E7" w:rsidP="005C6CFF">
      <w:pPr>
        <w:tabs>
          <w:tab w:val="left" w:pos="1440"/>
        </w:tabs>
        <w:autoSpaceDE w:val="0"/>
        <w:autoSpaceDN w:val="0"/>
        <w:adjustRightInd w:val="0"/>
        <w:ind w:left="540" w:right="239"/>
        <w:rPr>
          <w:rFonts w:asciiTheme="minorHAnsi" w:hAnsiTheme="minorHAnsi" w:cs="Arial"/>
          <w:sz w:val="21"/>
          <w:szCs w:val="21"/>
          <w:lang w:val="en-GB"/>
        </w:rPr>
      </w:pPr>
      <w:r w:rsidRPr="005C6CFF">
        <w:rPr>
          <w:rFonts w:asciiTheme="minorHAnsi" w:hAnsiTheme="minorHAnsi" w:cs="Arial"/>
          <w:sz w:val="21"/>
          <w:szCs w:val="21"/>
          <w:lang w:val="en-GB"/>
        </w:rPr>
        <w:t xml:space="preserve">No party to the Contract shall be responsible for a delay caused by </w:t>
      </w:r>
      <w:r w:rsidRPr="005C6CFF">
        <w:rPr>
          <w:rFonts w:asciiTheme="minorHAnsi" w:hAnsiTheme="minorHAnsi" w:cs="Arial"/>
          <w:i/>
          <w:iCs/>
          <w:sz w:val="21"/>
          <w:szCs w:val="21"/>
          <w:lang w:val="en-GB"/>
        </w:rPr>
        <w:t>force majeure</w:t>
      </w:r>
      <w:r w:rsidRPr="005C6CFF">
        <w:rPr>
          <w:rFonts w:asciiTheme="minorHAnsi" w:hAnsiTheme="minorHAnsi" w:cs="Arial"/>
          <w:sz w:val="21"/>
          <w:szCs w:val="21"/>
          <w:lang w:val="en-GB"/>
        </w:rPr>
        <w:t xml:space="preserve">, that is, a delay caused by reasons outside such party's reasonable control it being </w:t>
      </w:r>
      <w:r w:rsidR="00664340" w:rsidRPr="005C6CFF">
        <w:rPr>
          <w:rFonts w:asciiTheme="minorHAnsi" w:hAnsiTheme="minorHAnsi" w:cs="Arial"/>
          <w:sz w:val="21"/>
          <w:szCs w:val="21"/>
          <w:lang w:val="en-GB"/>
        </w:rPr>
        <w:t xml:space="preserve">agreed, however, that </w:t>
      </w:r>
      <w:r w:rsidR="00257187" w:rsidRPr="005C6CFF">
        <w:rPr>
          <w:rFonts w:asciiTheme="minorHAnsi" w:hAnsiTheme="minorHAnsi" w:cs="Arial"/>
          <w:sz w:val="21"/>
          <w:szCs w:val="21"/>
          <w:lang w:val="en-GB"/>
        </w:rPr>
        <w:t>IHVN</w:t>
      </w:r>
      <w:r w:rsidR="00664340" w:rsidRPr="005C6CFF">
        <w:rPr>
          <w:rFonts w:asciiTheme="minorHAnsi" w:hAnsiTheme="minorHAnsi" w:cs="Arial"/>
          <w:sz w:val="21"/>
          <w:szCs w:val="21"/>
          <w:lang w:val="en-GB"/>
        </w:rPr>
        <w:t xml:space="preserve"> shall </w:t>
      </w:r>
      <w:r w:rsidRPr="005C6CFF">
        <w:rPr>
          <w:rFonts w:asciiTheme="minorHAnsi" w:hAnsiTheme="minorHAnsi" w:cs="Arial"/>
          <w:sz w:val="21"/>
          <w:szCs w:val="21"/>
          <w:lang w:val="en-GB"/>
        </w:rPr>
        <w:t xml:space="preserve">be entitled to terminate the Contract (or any part of the Contract) forthwith if the implementation of the work is delayed or prevented by any such reason for an aggregate of thirty (30) days. Such termination shall be subject to payment of an equitable part of the Contract sum and/or other reasonable charges. In the event of such termination, the Contractor shall, in accordance with the ownership rights referred to in section </w:t>
      </w:r>
      <w:r w:rsidRPr="005C6CFF">
        <w:rPr>
          <w:rFonts w:asciiTheme="minorHAnsi" w:hAnsiTheme="minorHAnsi" w:cs="Arial"/>
          <w:i/>
          <w:iCs/>
          <w:sz w:val="21"/>
          <w:szCs w:val="21"/>
          <w:lang w:val="en-GB"/>
        </w:rPr>
        <w:fldChar w:fldCharType="begin"/>
      </w:r>
      <w:r w:rsidRPr="005C6CFF">
        <w:rPr>
          <w:rFonts w:asciiTheme="minorHAnsi" w:hAnsiTheme="minorHAnsi" w:cs="Arial"/>
          <w:i/>
          <w:iCs/>
          <w:sz w:val="21"/>
          <w:szCs w:val="21"/>
          <w:lang w:val="en-GB"/>
        </w:rPr>
        <w:instrText xml:space="preserve"> REF _Ref121587772 \r \h  \* MERGEFORMAT </w:instrText>
      </w:r>
      <w:r w:rsidRPr="005C6CFF">
        <w:rPr>
          <w:rFonts w:asciiTheme="minorHAnsi" w:hAnsiTheme="minorHAnsi" w:cs="Arial"/>
          <w:i/>
          <w:iCs/>
          <w:sz w:val="21"/>
          <w:szCs w:val="21"/>
          <w:lang w:val="en-GB"/>
        </w:rPr>
      </w:r>
      <w:r w:rsidRPr="005C6CFF">
        <w:rPr>
          <w:rFonts w:asciiTheme="minorHAnsi" w:hAnsiTheme="minorHAnsi" w:cs="Arial"/>
          <w:i/>
          <w:iCs/>
          <w:sz w:val="21"/>
          <w:szCs w:val="21"/>
          <w:lang w:val="en-GB"/>
        </w:rPr>
        <w:fldChar w:fldCharType="separate"/>
      </w:r>
      <w:r w:rsidR="00A03A47" w:rsidRPr="005C6CFF">
        <w:rPr>
          <w:rFonts w:asciiTheme="minorHAnsi" w:hAnsiTheme="minorHAnsi" w:cs="Arial"/>
          <w:i/>
          <w:iCs/>
          <w:sz w:val="21"/>
          <w:szCs w:val="21"/>
          <w:lang w:val="en-GB"/>
        </w:rPr>
        <w:t>7.17</w:t>
      </w:r>
      <w:r w:rsidRPr="005C6CFF">
        <w:rPr>
          <w:rFonts w:asciiTheme="minorHAnsi" w:hAnsiTheme="minorHAnsi" w:cs="Arial"/>
          <w:i/>
          <w:iCs/>
          <w:sz w:val="21"/>
          <w:szCs w:val="21"/>
          <w:lang w:val="en-GB"/>
        </w:rPr>
        <w:fldChar w:fldCharType="end"/>
      </w:r>
      <w:r w:rsidRPr="005C6CFF">
        <w:rPr>
          <w:rFonts w:asciiTheme="minorHAnsi" w:hAnsiTheme="minorHAnsi" w:cs="Arial"/>
          <w:i/>
          <w:iCs/>
          <w:sz w:val="21"/>
          <w:szCs w:val="21"/>
          <w:lang w:val="en-GB"/>
        </w:rPr>
        <w:t xml:space="preserve"> Title rights</w:t>
      </w:r>
      <w:r w:rsidRPr="005C6CFF">
        <w:rPr>
          <w:rFonts w:asciiTheme="minorHAnsi" w:hAnsiTheme="minorHAnsi" w:cs="Arial"/>
          <w:sz w:val="21"/>
          <w:szCs w:val="21"/>
          <w:lang w:val="en-GB"/>
        </w:rPr>
        <w:t xml:space="preserve">, deliver to </w:t>
      </w:r>
      <w:r w:rsidR="00257187"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all work products and other materials so far produced.</w:t>
      </w:r>
    </w:p>
    <w:p w14:paraId="6B00743C" w14:textId="77777777" w:rsidR="003424E7" w:rsidRPr="005C6CFF" w:rsidRDefault="003424E7" w:rsidP="005C6CFF">
      <w:pPr>
        <w:tabs>
          <w:tab w:val="left" w:pos="1440"/>
        </w:tabs>
        <w:autoSpaceDE w:val="0"/>
        <w:autoSpaceDN w:val="0"/>
        <w:adjustRightInd w:val="0"/>
        <w:ind w:left="540" w:right="239"/>
        <w:rPr>
          <w:rFonts w:asciiTheme="minorHAnsi" w:hAnsiTheme="minorHAnsi" w:cs="Arial"/>
          <w:sz w:val="21"/>
          <w:szCs w:val="21"/>
          <w:lang w:val="en-GB"/>
        </w:rPr>
      </w:pPr>
    </w:p>
    <w:p w14:paraId="0B781185" w14:textId="77777777" w:rsidR="003424E7" w:rsidRPr="005C6CFF" w:rsidRDefault="003424E7" w:rsidP="005C6CFF">
      <w:pPr>
        <w:widowControl w:val="0"/>
        <w:tabs>
          <w:tab w:val="left" w:pos="1440"/>
        </w:tabs>
        <w:autoSpaceDE w:val="0"/>
        <w:autoSpaceDN w:val="0"/>
        <w:adjustRightInd w:val="0"/>
        <w:spacing w:after="120"/>
        <w:ind w:left="540" w:right="239"/>
        <w:jc w:val="left"/>
        <w:rPr>
          <w:rFonts w:asciiTheme="minorHAnsi" w:hAnsiTheme="minorHAnsi" w:cs="Arial"/>
          <w:sz w:val="21"/>
          <w:szCs w:val="21"/>
          <w:lang w:val="en-GB"/>
        </w:rPr>
      </w:pPr>
      <w:r w:rsidRPr="005C6CFF">
        <w:rPr>
          <w:rFonts w:asciiTheme="minorHAnsi" w:hAnsiTheme="minorHAnsi" w:cs="Arial"/>
          <w:sz w:val="21"/>
          <w:szCs w:val="21"/>
          <w:lang w:val="en-GB"/>
        </w:rPr>
        <w:t xml:space="preserve">In the event of and as soon as possible after the occurrence of any cause constituting </w:t>
      </w:r>
      <w:r w:rsidRPr="005C6CFF">
        <w:rPr>
          <w:rFonts w:asciiTheme="minorHAnsi" w:hAnsiTheme="minorHAnsi" w:cs="Arial"/>
          <w:i/>
          <w:iCs/>
          <w:sz w:val="21"/>
          <w:szCs w:val="21"/>
          <w:lang w:val="en-GB"/>
        </w:rPr>
        <w:t>force majeure</w:t>
      </w:r>
      <w:r w:rsidRPr="005C6CFF">
        <w:rPr>
          <w:rFonts w:asciiTheme="minorHAnsi" w:hAnsiTheme="minorHAnsi" w:cs="Arial"/>
          <w:sz w:val="21"/>
          <w:szCs w:val="21"/>
          <w:lang w:val="en-GB"/>
        </w:rPr>
        <w:t xml:space="preserve">, the Contractor shall give notice and full particulars in writing to </w:t>
      </w:r>
      <w:r w:rsidR="00257187"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of such occurrence or change if the Contractor is thereby rendered unable, wholly or in part, to perform its obligations and meet its responsibilities under the Contract. The Contractor shall also notify </w:t>
      </w:r>
      <w:r w:rsidR="00257187"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of any other changes in conditions or the occurrence of any event which interferes or threatens to interfere with its performance of the Contract. The notice shall include steps proposed by the Contractor to be taken including any reasonable alternative means for performance that is not prevented by </w:t>
      </w:r>
      <w:r w:rsidRPr="005C6CFF">
        <w:rPr>
          <w:rFonts w:asciiTheme="minorHAnsi" w:hAnsiTheme="minorHAnsi" w:cs="Arial"/>
          <w:i/>
          <w:iCs/>
          <w:sz w:val="21"/>
          <w:szCs w:val="21"/>
          <w:lang w:val="en-GB"/>
        </w:rPr>
        <w:t>force majeure</w:t>
      </w:r>
      <w:r w:rsidRPr="005C6CFF">
        <w:rPr>
          <w:rFonts w:asciiTheme="minorHAnsi" w:hAnsiTheme="minorHAnsi" w:cs="Arial"/>
          <w:sz w:val="21"/>
          <w:szCs w:val="21"/>
          <w:lang w:val="en-GB"/>
        </w:rPr>
        <w:t xml:space="preserve">. On receipt of the notice required under this section, </w:t>
      </w:r>
      <w:r w:rsidR="00257187"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shall take such action as it, in it</w:t>
      </w:r>
      <w:r w:rsidR="00D1111B" w:rsidRPr="005C6CFF">
        <w:rPr>
          <w:rFonts w:asciiTheme="minorHAnsi" w:hAnsiTheme="minorHAnsi" w:cs="Arial"/>
          <w:sz w:val="21"/>
          <w:szCs w:val="21"/>
          <w:lang w:val="en-GB"/>
        </w:rPr>
        <w:t xml:space="preserve">s sole discretion, considers to </w:t>
      </w:r>
      <w:r w:rsidRPr="005C6CFF">
        <w:rPr>
          <w:rFonts w:asciiTheme="minorHAnsi" w:hAnsiTheme="minorHAnsi" w:cs="Arial"/>
          <w:sz w:val="21"/>
          <w:szCs w:val="21"/>
          <w:lang w:val="en-GB"/>
        </w:rPr>
        <w:t xml:space="preserve">be appropriate or necessary in the circumstances, including the granting to the Contractor of a reasonable extension of time in which to perform its obligations under the Contract. </w:t>
      </w:r>
    </w:p>
    <w:p w14:paraId="1844C834" w14:textId="77777777" w:rsidR="003424E7" w:rsidRPr="005C6CFF" w:rsidRDefault="003424E7" w:rsidP="005C6CFF">
      <w:pPr>
        <w:widowControl w:val="0"/>
        <w:tabs>
          <w:tab w:val="left" w:pos="1440"/>
        </w:tabs>
        <w:autoSpaceDE w:val="0"/>
        <w:autoSpaceDN w:val="0"/>
        <w:adjustRightInd w:val="0"/>
        <w:spacing w:after="120"/>
        <w:ind w:left="540" w:right="239"/>
        <w:rPr>
          <w:rFonts w:asciiTheme="minorHAnsi" w:hAnsiTheme="minorHAnsi" w:cs="Arial"/>
          <w:sz w:val="21"/>
          <w:szCs w:val="21"/>
          <w:lang w:val="en-GB"/>
        </w:rPr>
      </w:pPr>
    </w:p>
    <w:p w14:paraId="21C11ECD" w14:textId="77777777" w:rsidR="003424E7" w:rsidRPr="005C6CFF" w:rsidRDefault="003424E7" w:rsidP="005C6CFF">
      <w:pPr>
        <w:pStyle w:val="StyleHeading2LatinArialComplexArial"/>
        <w:tabs>
          <w:tab w:val="clear" w:pos="720"/>
          <w:tab w:val="clear" w:pos="851"/>
          <w:tab w:val="left" w:pos="1440"/>
        </w:tabs>
        <w:ind w:left="540" w:right="239"/>
        <w:rPr>
          <w:rFonts w:asciiTheme="minorHAnsi" w:hAnsiTheme="minorHAnsi"/>
          <w:sz w:val="21"/>
          <w:szCs w:val="21"/>
        </w:rPr>
      </w:pPr>
      <w:bookmarkStart w:id="303" w:name="_Toc64964851"/>
      <w:bookmarkStart w:id="304" w:name="_Toc108259945"/>
      <w:bookmarkStart w:id="305" w:name="_Toc120869214"/>
      <w:bookmarkStart w:id="306" w:name="_Toc122240205"/>
      <w:bookmarkStart w:id="307" w:name="_Toc122246514"/>
      <w:bookmarkStart w:id="308" w:name="_Toc191446356"/>
      <w:r w:rsidRPr="005C6CFF">
        <w:rPr>
          <w:rFonts w:asciiTheme="minorHAnsi" w:hAnsiTheme="minorHAnsi"/>
          <w:sz w:val="21"/>
          <w:szCs w:val="21"/>
        </w:rPr>
        <w:t>Surviving Provisions</w:t>
      </w:r>
      <w:bookmarkEnd w:id="303"/>
    </w:p>
    <w:p w14:paraId="08C762E3" w14:textId="77777777" w:rsidR="003424E7" w:rsidRPr="005C6CFF" w:rsidRDefault="003424E7" w:rsidP="005C6CFF">
      <w:pPr>
        <w:pStyle w:val="StyleHeading2LatinArialComplexArial"/>
        <w:numPr>
          <w:ilvl w:val="0"/>
          <w:numId w:val="0"/>
        </w:numPr>
        <w:tabs>
          <w:tab w:val="clear" w:pos="851"/>
          <w:tab w:val="left" w:pos="1440"/>
        </w:tabs>
        <w:ind w:left="540" w:right="239"/>
        <w:rPr>
          <w:rFonts w:asciiTheme="minorHAnsi" w:hAnsiTheme="minorHAnsi"/>
          <w:b w:val="0"/>
          <w:bCs/>
          <w:sz w:val="21"/>
          <w:szCs w:val="21"/>
        </w:rPr>
      </w:pPr>
    </w:p>
    <w:p w14:paraId="64294BB8" w14:textId="77777777" w:rsidR="003424E7" w:rsidRPr="005C6CFF" w:rsidRDefault="003424E7" w:rsidP="005C6CFF">
      <w:pPr>
        <w:tabs>
          <w:tab w:val="left" w:pos="600"/>
          <w:tab w:val="left" w:pos="1440"/>
        </w:tabs>
        <w:autoSpaceDE w:val="0"/>
        <w:autoSpaceDN w:val="0"/>
        <w:adjustRightInd w:val="0"/>
        <w:ind w:left="540" w:right="239"/>
        <w:rPr>
          <w:rFonts w:asciiTheme="minorHAnsi" w:hAnsiTheme="minorHAnsi" w:cs="Arial"/>
          <w:sz w:val="21"/>
          <w:szCs w:val="21"/>
          <w:lang w:val="en-GB"/>
        </w:rPr>
      </w:pPr>
      <w:r w:rsidRPr="005C6CFF">
        <w:rPr>
          <w:rFonts w:asciiTheme="minorHAnsi" w:hAnsiTheme="minorHAnsi" w:cs="Arial"/>
          <w:sz w:val="21"/>
          <w:szCs w:val="21"/>
          <w:lang w:val="en-GB"/>
        </w:rPr>
        <w:t xml:space="preserve">Those rights and obligations of the Parties as set forth in sections 7 and 8 that are intended by their nature to survive the expiration or earlier termination of the Contract shall survive indefinitely. This includes, </w:t>
      </w:r>
      <w:r w:rsidRPr="005C6CFF">
        <w:rPr>
          <w:rFonts w:asciiTheme="minorHAnsi" w:hAnsiTheme="minorHAnsi" w:cs="Arial"/>
          <w:b/>
          <w:bCs/>
          <w:sz w:val="21"/>
          <w:szCs w:val="21"/>
          <w:lang w:val="en-GB"/>
        </w:rPr>
        <w:t>but is expressly not limited to</w:t>
      </w:r>
      <w:r w:rsidRPr="005C6CFF">
        <w:rPr>
          <w:rFonts w:asciiTheme="minorHAnsi" w:hAnsiTheme="minorHAnsi" w:cs="Arial"/>
          <w:sz w:val="21"/>
          <w:szCs w:val="21"/>
          <w:lang w:val="en-GB"/>
        </w:rPr>
        <w:t xml:space="preserve">, any provisions relating to </w:t>
      </w:r>
      <w:r w:rsidR="00257187"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's right to financial and operational audit, conditions of contract, warranties, legal status and relationship between the parties, breach, liability, indemnification, subcontracting, confidentiality, title rights, use of the </w:t>
      </w:r>
      <w:r w:rsidR="00257187"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name and emblem, successors and assignees, insurance and liabilities to third parties, settlement of disputes, observance of laws, privileges and immunities, no terrorism or corruption, foreign nationals and compliance with </w:t>
      </w:r>
      <w:r w:rsidR="00257187"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policies.</w:t>
      </w:r>
    </w:p>
    <w:p w14:paraId="1F4AC6F6" w14:textId="77777777" w:rsidR="003424E7" w:rsidRPr="005C6CFF" w:rsidRDefault="003424E7" w:rsidP="005C6CFF">
      <w:pPr>
        <w:tabs>
          <w:tab w:val="left" w:pos="600"/>
        </w:tabs>
        <w:autoSpaceDE w:val="0"/>
        <w:autoSpaceDN w:val="0"/>
        <w:adjustRightInd w:val="0"/>
        <w:rPr>
          <w:rFonts w:asciiTheme="minorHAnsi" w:hAnsiTheme="minorHAnsi" w:cs="Arial"/>
          <w:sz w:val="21"/>
          <w:szCs w:val="21"/>
          <w:lang w:val="en-GB"/>
        </w:rPr>
      </w:pPr>
    </w:p>
    <w:p w14:paraId="12BF7B2D" w14:textId="77777777" w:rsidR="003424E7" w:rsidRPr="005C6CFF" w:rsidRDefault="003424E7" w:rsidP="005C6CFF">
      <w:pPr>
        <w:pStyle w:val="StyleHeading2LatinArialComplexArial"/>
        <w:tabs>
          <w:tab w:val="clear" w:pos="720"/>
          <w:tab w:val="clear" w:pos="851"/>
          <w:tab w:val="left" w:pos="1440"/>
        </w:tabs>
        <w:ind w:left="540" w:right="239"/>
        <w:rPr>
          <w:rFonts w:asciiTheme="minorHAnsi" w:hAnsiTheme="minorHAnsi"/>
          <w:sz w:val="21"/>
          <w:szCs w:val="21"/>
        </w:rPr>
      </w:pPr>
      <w:bookmarkStart w:id="309" w:name="_Toc64964852"/>
      <w:r w:rsidRPr="005C6CFF">
        <w:rPr>
          <w:rFonts w:asciiTheme="minorHAnsi" w:hAnsiTheme="minorHAnsi"/>
          <w:sz w:val="21"/>
          <w:szCs w:val="21"/>
        </w:rPr>
        <w:lastRenderedPageBreak/>
        <w:t xml:space="preserve">Use of </w:t>
      </w:r>
      <w:r w:rsidR="00257187" w:rsidRPr="005C6CFF">
        <w:rPr>
          <w:rFonts w:asciiTheme="minorHAnsi" w:hAnsiTheme="minorHAnsi"/>
          <w:sz w:val="21"/>
          <w:szCs w:val="21"/>
        </w:rPr>
        <w:t>IHVN</w:t>
      </w:r>
      <w:r w:rsidRPr="005C6CFF">
        <w:rPr>
          <w:rFonts w:asciiTheme="minorHAnsi" w:hAnsiTheme="minorHAnsi"/>
          <w:sz w:val="21"/>
          <w:szCs w:val="21"/>
        </w:rPr>
        <w:t xml:space="preserve"> name and emblem</w:t>
      </w:r>
      <w:bookmarkEnd w:id="309"/>
      <w:r w:rsidRPr="005C6CFF">
        <w:rPr>
          <w:rFonts w:asciiTheme="minorHAnsi" w:hAnsiTheme="minorHAnsi"/>
          <w:sz w:val="21"/>
          <w:szCs w:val="21"/>
        </w:rPr>
        <w:t xml:space="preserve"> </w:t>
      </w:r>
      <w:bookmarkEnd w:id="304"/>
      <w:bookmarkEnd w:id="305"/>
      <w:bookmarkEnd w:id="306"/>
      <w:bookmarkEnd w:id="307"/>
      <w:bookmarkEnd w:id="308"/>
    </w:p>
    <w:p w14:paraId="56E51C7A" w14:textId="77777777" w:rsidR="003424E7" w:rsidRPr="005C6CFF" w:rsidRDefault="003424E7" w:rsidP="005C6CFF">
      <w:pPr>
        <w:tabs>
          <w:tab w:val="left" w:pos="1440"/>
        </w:tabs>
        <w:autoSpaceDE w:val="0"/>
        <w:autoSpaceDN w:val="0"/>
        <w:adjustRightInd w:val="0"/>
        <w:ind w:left="540" w:right="239"/>
        <w:rPr>
          <w:rFonts w:asciiTheme="minorHAnsi" w:hAnsiTheme="minorHAnsi" w:cs="Arial"/>
          <w:sz w:val="21"/>
          <w:szCs w:val="21"/>
          <w:lang w:val="en-GB"/>
        </w:rPr>
      </w:pPr>
    </w:p>
    <w:p w14:paraId="2E8257D4" w14:textId="77777777" w:rsidR="003424E7" w:rsidRPr="005C6CFF" w:rsidRDefault="003424E7" w:rsidP="005C6CFF">
      <w:pPr>
        <w:tabs>
          <w:tab w:val="left" w:pos="1440"/>
        </w:tabs>
        <w:autoSpaceDE w:val="0"/>
        <w:autoSpaceDN w:val="0"/>
        <w:adjustRightInd w:val="0"/>
        <w:ind w:left="540" w:right="239"/>
        <w:rPr>
          <w:rFonts w:asciiTheme="minorHAnsi" w:hAnsiTheme="minorHAnsi" w:cs="Arial"/>
          <w:sz w:val="21"/>
          <w:szCs w:val="21"/>
          <w:lang w:val="en-GB"/>
        </w:rPr>
      </w:pPr>
      <w:r w:rsidRPr="005C6CFF">
        <w:rPr>
          <w:rFonts w:asciiTheme="minorHAnsi" w:hAnsiTheme="minorHAnsi" w:cs="Arial"/>
          <w:sz w:val="21"/>
          <w:szCs w:val="21"/>
          <w:lang w:val="en-GB"/>
        </w:rPr>
        <w:t xml:space="preserve">Without </w:t>
      </w:r>
      <w:r w:rsidR="00257187"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’s prior written approval, the Contractor shall not, in any statement of an advertising or promotional nature, refer to the Contract or its relationship with </w:t>
      </w:r>
      <w:r w:rsidR="00257187"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In no case shall the Contractor use the name or emblem of the </w:t>
      </w:r>
      <w:r w:rsidR="00257187" w:rsidRPr="005C6CFF">
        <w:rPr>
          <w:rFonts w:asciiTheme="minorHAnsi" w:hAnsiTheme="minorHAnsi" w:cs="Arial"/>
          <w:sz w:val="21"/>
          <w:szCs w:val="21"/>
          <w:lang w:val="en-GB"/>
        </w:rPr>
        <w:t>Institute of Human Virology-Nigeria</w:t>
      </w:r>
      <w:r w:rsidRPr="005C6CFF">
        <w:rPr>
          <w:rFonts w:asciiTheme="minorHAnsi" w:hAnsiTheme="minorHAnsi" w:cs="Arial"/>
          <w:sz w:val="21"/>
          <w:szCs w:val="21"/>
          <w:lang w:val="en-GB"/>
        </w:rPr>
        <w:t>, or any abbreviation thereof, in relation to its business or otherwise.</w:t>
      </w:r>
    </w:p>
    <w:p w14:paraId="59701BE2" w14:textId="77777777" w:rsidR="003424E7" w:rsidRPr="005C6CFF" w:rsidRDefault="003424E7" w:rsidP="005C6CFF">
      <w:pPr>
        <w:tabs>
          <w:tab w:val="left" w:pos="1440"/>
        </w:tabs>
        <w:autoSpaceDE w:val="0"/>
        <w:autoSpaceDN w:val="0"/>
        <w:adjustRightInd w:val="0"/>
        <w:ind w:left="540" w:right="239"/>
        <w:rPr>
          <w:rFonts w:asciiTheme="minorHAnsi" w:hAnsiTheme="minorHAnsi" w:cs="Arial"/>
          <w:sz w:val="21"/>
          <w:szCs w:val="21"/>
          <w:lang w:val="en-GB"/>
        </w:rPr>
      </w:pPr>
    </w:p>
    <w:p w14:paraId="3CEA8BF6" w14:textId="77777777" w:rsidR="003424E7" w:rsidRPr="005C6CFF" w:rsidRDefault="003424E7" w:rsidP="005C6CFF">
      <w:pPr>
        <w:pStyle w:val="StyleHeading2LatinArialComplexArial"/>
        <w:tabs>
          <w:tab w:val="clear" w:pos="720"/>
          <w:tab w:val="clear" w:pos="851"/>
          <w:tab w:val="left" w:pos="1440"/>
        </w:tabs>
        <w:ind w:left="540" w:right="239"/>
        <w:rPr>
          <w:rFonts w:asciiTheme="minorHAnsi" w:hAnsiTheme="minorHAnsi"/>
          <w:sz w:val="21"/>
          <w:szCs w:val="21"/>
        </w:rPr>
      </w:pPr>
      <w:bookmarkStart w:id="310" w:name="_Toc64964853"/>
      <w:r w:rsidRPr="005C6CFF">
        <w:rPr>
          <w:rFonts w:asciiTheme="minorHAnsi" w:hAnsiTheme="minorHAnsi"/>
          <w:sz w:val="21"/>
          <w:szCs w:val="21"/>
        </w:rPr>
        <w:t xml:space="preserve">Publication by </w:t>
      </w:r>
      <w:r w:rsidR="001E47A1">
        <w:rPr>
          <w:rFonts w:asciiTheme="minorHAnsi" w:hAnsiTheme="minorHAnsi"/>
          <w:sz w:val="21"/>
          <w:szCs w:val="21"/>
        </w:rPr>
        <w:t>IHVN</w:t>
      </w:r>
      <w:r w:rsidRPr="005C6CFF">
        <w:rPr>
          <w:rFonts w:asciiTheme="minorHAnsi" w:hAnsiTheme="minorHAnsi"/>
          <w:sz w:val="21"/>
          <w:szCs w:val="21"/>
        </w:rPr>
        <w:t xml:space="preserve"> of Contract awards</w:t>
      </w:r>
      <w:bookmarkEnd w:id="310"/>
    </w:p>
    <w:p w14:paraId="0D083490" w14:textId="77777777" w:rsidR="003424E7" w:rsidRPr="005C6CFF" w:rsidRDefault="003424E7" w:rsidP="005C6CFF">
      <w:pPr>
        <w:tabs>
          <w:tab w:val="left" w:pos="1440"/>
        </w:tabs>
        <w:autoSpaceDE w:val="0"/>
        <w:autoSpaceDN w:val="0"/>
        <w:adjustRightInd w:val="0"/>
        <w:ind w:left="540" w:right="239"/>
        <w:rPr>
          <w:rFonts w:asciiTheme="minorHAnsi" w:hAnsiTheme="minorHAnsi" w:cs="Arial"/>
          <w:sz w:val="21"/>
          <w:szCs w:val="21"/>
          <w:lang w:val="en-GB"/>
        </w:rPr>
      </w:pPr>
    </w:p>
    <w:p w14:paraId="0ED523C6" w14:textId="77777777" w:rsidR="003424E7" w:rsidRPr="005C6CFF" w:rsidRDefault="00257187" w:rsidP="005C6CFF">
      <w:pPr>
        <w:tabs>
          <w:tab w:val="left" w:pos="1440"/>
        </w:tabs>
        <w:autoSpaceDE w:val="0"/>
        <w:autoSpaceDN w:val="0"/>
        <w:adjustRightInd w:val="0"/>
        <w:ind w:left="540" w:right="239"/>
        <w:rPr>
          <w:rFonts w:asciiTheme="minorHAnsi" w:hAnsiTheme="minorHAnsi"/>
          <w:sz w:val="21"/>
          <w:szCs w:val="21"/>
        </w:rPr>
      </w:pPr>
      <w:r w:rsidRPr="005C6CFF">
        <w:rPr>
          <w:rFonts w:asciiTheme="minorHAnsi" w:hAnsiTheme="minorHAnsi"/>
          <w:sz w:val="21"/>
          <w:szCs w:val="21"/>
        </w:rPr>
        <w:t>IHVN</w:t>
      </w:r>
      <w:r w:rsidR="003424E7" w:rsidRPr="005C6CFF">
        <w:rPr>
          <w:rFonts w:asciiTheme="minorHAnsi" w:hAnsiTheme="minorHAnsi"/>
          <w:sz w:val="21"/>
          <w:szCs w:val="21"/>
        </w:rPr>
        <w:t xml:space="preserve"> reserves the right to publish (e.g. on the procurement page of its internet site) or otherwise make public the Contractor’s name and address, information regarding the Contract, including a description of the goods or services provided under the Contract and the Contract value. </w:t>
      </w:r>
    </w:p>
    <w:p w14:paraId="21CA23E5" w14:textId="77777777" w:rsidR="003424E7" w:rsidRPr="005C6CFF" w:rsidRDefault="003424E7" w:rsidP="005C6CFF">
      <w:pPr>
        <w:tabs>
          <w:tab w:val="left" w:pos="1440"/>
        </w:tabs>
        <w:autoSpaceDE w:val="0"/>
        <w:autoSpaceDN w:val="0"/>
        <w:adjustRightInd w:val="0"/>
        <w:ind w:left="540" w:right="239"/>
        <w:rPr>
          <w:rFonts w:asciiTheme="minorHAnsi" w:hAnsiTheme="minorHAnsi" w:cs="Arial"/>
          <w:sz w:val="21"/>
          <w:szCs w:val="21"/>
          <w:lang w:val="en-GB"/>
        </w:rPr>
      </w:pPr>
    </w:p>
    <w:p w14:paraId="62CFCE2C" w14:textId="77777777" w:rsidR="003424E7" w:rsidRPr="005C6CFF" w:rsidRDefault="003424E7" w:rsidP="005C6CFF">
      <w:pPr>
        <w:pStyle w:val="StyleHeading2LatinArialComplexArial"/>
        <w:tabs>
          <w:tab w:val="clear" w:pos="720"/>
          <w:tab w:val="clear" w:pos="851"/>
          <w:tab w:val="left" w:pos="1440"/>
        </w:tabs>
        <w:ind w:left="540" w:right="239"/>
        <w:rPr>
          <w:rFonts w:asciiTheme="minorHAnsi" w:hAnsiTheme="minorHAnsi"/>
          <w:sz w:val="21"/>
          <w:szCs w:val="21"/>
        </w:rPr>
      </w:pPr>
      <w:bookmarkStart w:id="311" w:name="_Toc108259946"/>
      <w:bookmarkStart w:id="312" w:name="_Toc120869215"/>
      <w:bookmarkStart w:id="313" w:name="_Toc122240206"/>
      <w:bookmarkStart w:id="314" w:name="_Toc122246515"/>
      <w:bookmarkStart w:id="315" w:name="_Toc191446357"/>
      <w:bookmarkStart w:id="316" w:name="_Toc64964854"/>
      <w:r w:rsidRPr="005C6CFF">
        <w:rPr>
          <w:rFonts w:asciiTheme="minorHAnsi" w:hAnsiTheme="minorHAnsi"/>
          <w:sz w:val="21"/>
          <w:szCs w:val="21"/>
        </w:rPr>
        <w:t>Successors and Assignees</w:t>
      </w:r>
      <w:bookmarkEnd w:id="311"/>
      <w:bookmarkEnd w:id="312"/>
      <w:bookmarkEnd w:id="313"/>
      <w:bookmarkEnd w:id="314"/>
      <w:bookmarkEnd w:id="315"/>
      <w:bookmarkEnd w:id="316"/>
    </w:p>
    <w:p w14:paraId="592560D9" w14:textId="77777777" w:rsidR="003424E7" w:rsidRPr="005C6CFF" w:rsidRDefault="003424E7" w:rsidP="005C6CFF">
      <w:pPr>
        <w:tabs>
          <w:tab w:val="left" w:pos="1440"/>
        </w:tabs>
        <w:autoSpaceDE w:val="0"/>
        <w:autoSpaceDN w:val="0"/>
        <w:adjustRightInd w:val="0"/>
        <w:ind w:left="540" w:right="239"/>
        <w:rPr>
          <w:rFonts w:asciiTheme="minorHAnsi" w:hAnsiTheme="minorHAnsi" w:cs="Arial"/>
          <w:sz w:val="21"/>
          <w:szCs w:val="21"/>
          <w:lang w:val="en-GB"/>
        </w:rPr>
      </w:pPr>
    </w:p>
    <w:p w14:paraId="0A015022" w14:textId="77777777" w:rsidR="003424E7" w:rsidRPr="005C6CFF" w:rsidRDefault="003424E7" w:rsidP="005C6CFF">
      <w:pPr>
        <w:tabs>
          <w:tab w:val="left" w:pos="1440"/>
        </w:tabs>
        <w:autoSpaceDE w:val="0"/>
        <w:autoSpaceDN w:val="0"/>
        <w:adjustRightInd w:val="0"/>
        <w:ind w:left="540" w:right="239"/>
        <w:rPr>
          <w:rFonts w:asciiTheme="minorHAnsi" w:hAnsiTheme="minorHAnsi" w:cs="Arial"/>
          <w:sz w:val="21"/>
          <w:szCs w:val="21"/>
          <w:lang w:val="en-GB"/>
        </w:rPr>
      </w:pPr>
      <w:r w:rsidRPr="005C6CFF">
        <w:rPr>
          <w:rFonts w:asciiTheme="minorHAnsi" w:hAnsiTheme="minorHAnsi" w:cs="Arial"/>
          <w:sz w:val="21"/>
          <w:szCs w:val="21"/>
          <w:lang w:val="en-GB"/>
        </w:rPr>
        <w:t xml:space="preserve">The Contract shall be binding upon the successors and assignees of the Contractor and the Contract shall be deemed to include the Contractor’s successors and assignees, provided, however, that nothing in the Contract shall permit any assignment without the prior written approval of </w:t>
      </w:r>
      <w:r w:rsidR="00257187" w:rsidRPr="005C6CFF">
        <w:rPr>
          <w:rFonts w:asciiTheme="minorHAnsi" w:hAnsiTheme="minorHAnsi" w:cs="Arial"/>
          <w:sz w:val="21"/>
          <w:szCs w:val="21"/>
          <w:lang w:val="en-GB"/>
        </w:rPr>
        <w:t>IHVN</w:t>
      </w:r>
      <w:r w:rsidRPr="005C6CFF">
        <w:rPr>
          <w:rFonts w:asciiTheme="minorHAnsi" w:hAnsiTheme="minorHAnsi" w:cs="Arial"/>
          <w:sz w:val="21"/>
          <w:szCs w:val="21"/>
          <w:lang w:val="en-GB"/>
        </w:rPr>
        <w:t>.</w:t>
      </w:r>
    </w:p>
    <w:p w14:paraId="6F6BE005" w14:textId="77777777" w:rsidR="003424E7" w:rsidRPr="005C6CFF" w:rsidRDefault="003424E7" w:rsidP="005C6CFF">
      <w:pPr>
        <w:tabs>
          <w:tab w:val="left" w:pos="1440"/>
        </w:tabs>
        <w:autoSpaceDE w:val="0"/>
        <w:autoSpaceDN w:val="0"/>
        <w:adjustRightInd w:val="0"/>
        <w:ind w:left="540" w:right="239"/>
        <w:rPr>
          <w:rFonts w:asciiTheme="minorHAnsi" w:hAnsiTheme="minorHAnsi" w:cs="Arial"/>
          <w:sz w:val="21"/>
          <w:szCs w:val="21"/>
          <w:lang w:val="en-GB"/>
        </w:rPr>
      </w:pPr>
    </w:p>
    <w:p w14:paraId="187E1E73" w14:textId="77777777" w:rsidR="003424E7" w:rsidRPr="005C6CFF" w:rsidRDefault="003424E7" w:rsidP="005C6CFF">
      <w:pPr>
        <w:pStyle w:val="StyleHeading2LatinArialComplexArial"/>
        <w:tabs>
          <w:tab w:val="clear" w:pos="720"/>
          <w:tab w:val="clear" w:pos="851"/>
          <w:tab w:val="left" w:pos="1440"/>
        </w:tabs>
        <w:ind w:left="540" w:right="239"/>
        <w:rPr>
          <w:rFonts w:asciiTheme="minorHAnsi" w:hAnsiTheme="minorHAnsi"/>
          <w:sz w:val="21"/>
          <w:szCs w:val="21"/>
        </w:rPr>
      </w:pPr>
      <w:bookmarkStart w:id="317" w:name="_Toc108259947"/>
      <w:bookmarkStart w:id="318" w:name="_Toc120869216"/>
      <w:bookmarkStart w:id="319" w:name="_Toc122240207"/>
      <w:bookmarkStart w:id="320" w:name="_Toc122246516"/>
      <w:bookmarkStart w:id="321" w:name="_Toc191446358"/>
      <w:bookmarkStart w:id="322" w:name="_Toc64964855"/>
      <w:r w:rsidRPr="005C6CFF">
        <w:rPr>
          <w:rFonts w:asciiTheme="minorHAnsi" w:hAnsiTheme="minorHAnsi"/>
          <w:sz w:val="21"/>
          <w:szCs w:val="21"/>
        </w:rPr>
        <w:t>Payment</w:t>
      </w:r>
      <w:bookmarkEnd w:id="317"/>
      <w:bookmarkEnd w:id="318"/>
      <w:bookmarkEnd w:id="319"/>
      <w:bookmarkEnd w:id="320"/>
      <w:bookmarkEnd w:id="321"/>
      <w:bookmarkEnd w:id="322"/>
    </w:p>
    <w:p w14:paraId="3962D45B" w14:textId="77777777" w:rsidR="003424E7" w:rsidRPr="005C6CFF" w:rsidRDefault="003424E7" w:rsidP="005C6CFF">
      <w:pPr>
        <w:autoSpaceDE w:val="0"/>
        <w:autoSpaceDN w:val="0"/>
        <w:adjustRightInd w:val="0"/>
        <w:ind w:left="540" w:right="239"/>
        <w:rPr>
          <w:rFonts w:asciiTheme="minorHAnsi" w:hAnsiTheme="minorHAnsi" w:cs="Arial"/>
          <w:sz w:val="21"/>
          <w:szCs w:val="21"/>
          <w:lang w:val="en-GB"/>
        </w:rPr>
      </w:pPr>
    </w:p>
    <w:p w14:paraId="1F7971D7" w14:textId="77777777" w:rsidR="003424E7" w:rsidRPr="005C6CFF" w:rsidRDefault="003424E7" w:rsidP="005C6CFF">
      <w:pPr>
        <w:autoSpaceDE w:val="0"/>
        <w:autoSpaceDN w:val="0"/>
        <w:adjustRightInd w:val="0"/>
        <w:ind w:left="540" w:right="239"/>
        <w:rPr>
          <w:rFonts w:asciiTheme="minorHAnsi" w:hAnsiTheme="minorHAnsi" w:cs="Arial"/>
          <w:sz w:val="21"/>
          <w:szCs w:val="21"/>
        </w:rPr>
      </w:pPr>
      <w:r w:rsidRPr="005C6CFF">
        <w:rPr>
          <w:rFonts w:asciiTheme="minorHAnsi" w:hAnsiTheme="minorHAnsi" w:cs="Arial"/>
          <w:sz w:val="21"/>
          <w:szCs w:val="21"/>
          <w:lang w:val="en-GB"/>
        </w:rPr>
        <w:t xml:space="preserve">Payment will be made against presentation of an invoice in </w:t>
      </w:r>
      <w:bookmarkStart w:id="323" w:name="OLE_LINK9"/>
      <w:bookmarkStart w:id="324" w:name="OLE_LINK10"/>
      <w:r w:rsidR="00257187" w:rsidRPr="005C6CFF">
        <w:rPr>
          <w:rFonts w:asciiTheme="minorHAnsi" w:hAnsiTheme="minorHAnsi" w:cs="Arial"/>
          <w:sz w:val="21"/>
          <w:szCs w:val="21"/>
          <w:lang w:val="en-GB"/>
        </w:rPr>
        <w:t>Naira</w:t>
      </w:r>
      <w:r w:rsidRPr="005C6CFF">
        <w:rPr>
          <w:rFonts w:asciiTheme="minorHAnsi" w:hAnsiTheme="minorHAnsi" w:cs="Arial"/>
          <w:sz w:val="21"/>
          <w:szCs w:val="21"/>
          <w:lang w:val="en-GB"/>
        </w:rPr>
        <w:t xml:space="preserve"> currency</w:t>
      </w:r>
      <w:bookmarkEnd w:id="323"/>
      <w:bookmarkEnd w:id="324"/>
      <w:r w:rsidR="00257187" w:rsidRPr="005C6CFF">
        <w:rPr>
          <w:rFonts w:asciiTheme="minorHAnsi" w:hAnsiTheme="minorHAnsi" w:cs="Arial"/>
          <w:sz w:val="21"/>
          <w:szCs w:val="21"/>
          <w:lang w:val="en-GB"/>
        </w:rPr>
        <w:t xml:space="preserve">. This will be </w:t>
      </w:r>
      <w:r w:rsidRPr="005C6CFF">
        <w:rPr>
          <w:rFonts w:asciiTheme="minorHAnsi" w:hAnsiTheme="minorHAnsi" w:cs="Arial"/>
          <w:sz w:val="21"/>
          <w:szCs w:val="21"/>
          <w:lang w:val="en-GB"/>
        </w:rPr>
        <w:t xml:space="preserve">in accordance with the payment schedule contained in the Contract, subject to satisfactory performance of the work. The price shall reflect any tax exemption to which </w:t>
      </w:r>
      <w:r w:rsidR="00257187"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may be entitled by reason of the immunity it enjoys.  </w:t>
      </w:r>
      <w:r w:rsidR="00257187"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is, as a general rule,</w:t>
      </w:r>
      <w:r w:rsidR="00584FB2" w:rsidRPr="005C6CFF">
        <w:rPr>
          <w:rFonts w:asciiTheme="minorHAnsi" w:hAnsiTheme="minorHAnsi" w:cs="Arial"/>
          <w:sz w:val="21"/>
          <w:szCs w:val="21"/>
          <w:lang w:val="en-GB"/>
        </w:rPr>
        <w:t> exempt</w:t>
      </w:r>
      <w:r w:rsidRPr="005C6CFF">
        <w:rPr>
          <w:rFonts w:asciiTheme="minorHAnsi" w:hAnsiTheme="minorHAnsi" w:cs="Arial"/>
          <w:sz w:val="21"/>
          <w:szCs w:val="21"/>
          <w:lang w:val="en-GB"/>
        </w:rPr>
        <w:t xml:space="preserve"> from all direct taxes, custom duties and the like, and the Contractor will consult with </w:t>
      </w:r>
      <w:r w:rsidR="00257187"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so as to avoid the imposition of such charges</w:t>
      </w:r>
      <w:r w:rsidR="00584FB2" w:rsidRPr="005C6CFF">
        <w:rPr>
          <w:rFonts w:asciiTheme="minorHAnsi" w:hAnsiTheme="minorHAnsi" w:cs="Arial"/>
          <w:sz w:val="21"/>
          <w:szCs w:val="21"/>
          <w:lang w:val="en-GB"/>
        </w:rPr>
        <w:t> with</w:t>
      </w:r>
      <w:r w:rsidRPr="005C6CFF">
        <w:rPr>
          <w:rFonts w:asciiTheme="minorHAnsi" w:hAnsiTheme="minorHAnsi" w:cs="Arial"/>
          <w:sz w:val="21"/>
          <w:szCs w:val="21"/>
          <w:lang w:val="en-GB"/>
        </w:rPr>
        <w:t xml:space="preserve"> respect to this contract and the goods supplied and/or services rendered hereunder.  As regards excise duties and other taxes imposed on the sale of goods or services (e.g. VAT), the Contractor agrees to verify in consultation with </w:t>
      </w:r>
      <w:r w:rsidR="00257187"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whether in the country where the VAT would be payable, </w:t>
      </w:r>
      <w:r w:rsidR="00257187"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is exempt from such VAT at the source, or entitled to claim reimbursement thereof. If </w:t>
      </w:r>
      <w:r w:rsidR="00257187"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is exempt from VAT, this shall be indicated on the invoice, whereas if </w:t>
      </w:r>
      <w:r w:rsidR="00257187"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can claim reimbursement thereof, the Contractor agrees to list such charges on its invoices as a separate item and, to the extent required, cooperate with </w:t>
      </w:r>
      <w:r w:rsidR="00257187"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to enable reimbursement thereof.</w:t>
      </w:r>
    </w:p>
    <w:p w14:paraId="11110339" w14:textId="77777777" w:rsidR="003424E7" w:rsidRPr="005C6CFF" w:rsidRDefault="003424E7" w:rsidP="005C6CFF">
      <w:pPr>
        <w:autoSpaceDE w:val="0"/>
        <w:autoSpaceDN w:val="0"/>
        <w:adjustRightInd w:val="0"/>
        <w:rPr>
          <w:rFonts w:asciiTheme="minorHAnsi" w:hAnsiTheme="minorHAnsi" w:cs="Arial"/>
          <w:sz w:val="21"/>
          <w:szCs w:val="21"/>
          <w:lang w:val="en-GB"/>
        </w:rPr>
      </w:pPr>
    </w:p>
    <w:p w14:paraId="54B56B6F" w14:textId="77777777" w:rsidR="003424E7" w:rsidRPr="005C6CFF" w:rsidRDefault="003424E7" w:rsidP="005C6CFF">
      <w:pPr>
        <w:pStyle w:val="StyleHeading2LatinArialComplexArial"/>
        <w:tabs>
          <w:tab w:val="clear" w:pos="720"/>
          <w:tab w:val="clear" w:pos="851"/>
          <w:tab w:val="left" w:pos="1440"/>
        </w:tabs>
        <w:ind w:left="540" w:right="239"/>
        <w:rPr>
          <w:rFonts w:asciiTheme="minorHAnsi" w:hAnsiTheme="minorHAnsi"/>
          <w:sz w:val="21"/>
          <w:szCs w:val="21"/>
        </w:rPr>
      </w:pPr>
      <w:bookmarkStart w:id="325" w:name="_Toc108259948"/>
      <w:bookmarkStart w:id="326" w:name="_Toc122240208"/>
      <w:bookmarkStart w:id="327" w:name="_Toc122246517"/>
      <w:bookmarkStart w:id="328" w:name="_Toc191446359"/>
      <w:bookmarkStart w:id="329" w:name="_Toc64964856"/>
      <w:r w:rsidRPr="005C6CFF">
        <w:rPr>
          <w:rFonts w:asciiTheme="minorHAnsi" w:hAnsiTheme="minorHAnsi"/>
          <w:sz w:val="21"/>
          <w:szCs w:val="21"/>
        </w:rPr>
        <w:t>Title to Equipment</w:t>
      </w:r>
      <w:bookmarkEnd w:id="325"/>
      <w:bookmarkEnd w:id="326"/>
      <w:bookmarkEnd w:id="327"/>
      <w:bookmarkEnd w:id="328"/>
      <w:bookmarkEnd w:id="329"/>
    </w:p>
    <w:p w14:paraId="4EE77756" w14:textId="77777777" w:rsidR="003424E7" w:rsidRPr="005C6CFF" w:rsidRDefault="003424E7" w:rsidP="005C6CFF">
      <w:pPr>
        <w:tabs>
          <w:tab w:val="left" w:pos="1440"/>
        </w:tabs>
        <w:autoSpaceDE w:val="0"/>
        <w:autoSpaceDN w:val="0"/>
        <w:adjustRightInd w:val="0"/>
        <w:ind w:left="540" w:right="239"/>
        <w:rPr>
          <w:rFonts w:asciiTheme="minorHAnsi" w:hAnsiTheme="minorHAnsi" w:cs="Arial"/>
          <w:sz w:val="21"/>
          <w:szCs w:val="21"/>
          <w:lang w:val="en-GB"/>
        </w:rPr>
      </w:pPr>
    </w:p>
    <w:p w14:paraId="20D9FB4E" w14:textId="77777777" w:rsidR="003424E7" w:rsidRPr="005C6CFF" w:rsidRDefault="003424E7" w:rsidP="005C6CFF">
      <w:pPr>
        <w:tabs>
          <w:tab w:val="left" w:pos="1440"/>
        </w:tabs>
        <w:autoSpaceDE w:val="0"/>
        <w:autoSpaceDN w:val="0"/>
        <w:adjustRightInd w:val="0"/>
        <w:ind w:left="540" w:right="239"/>
        <w:rPr>
          <w:rFonts w:asciiTheme="minorHAnsi" w:hAnsiTheme="minorHAnsi" w:cs="Arial"/>
          <w:sz w:val="21"/>
          <w:szCs w:val="21"/>
          <w:lang w:val="en-GB"/>
        </w:rPr>
      </w:pPr>
      <w:r w:rsidRPr="005C6CFF">
        <w:rPr>
          <w:rFonts w:asciiTheme="minorHAnsi" w:hAnsiTheme="minorHAnsi" w:cs="Arial"/>
          <w:sz w:val="21"/>
          <w:szCs w:val="21"/>
          <w:lang w:val="en-GB"/>
        </w:rPr>
        <w:t>Title to any equipment and suppl</w:t>
      </w:r>
      <w:r w:rsidR="00257187" w:rsidRPr="005C6CFF">
        <w:rPr>
          <w:rFonts w:asciiTheme="minorHAnsi" w:hAnsiTheme="minorHAnsi" w:cs="Arial"/>
          <w:sz w:val="21"/>
          <w:szCs w:val="21"/>
          <w:lang w:val="en-GB"/>
        </w:rPr>
        <w:t>ies that may be furnished by IHVN</w:t>
      </w:r>
      <w:r w:rsidRPr="005C6CFF">
        <w:rPr>
          <w:rFonts w:asciiTheme="minorHAnsi" w:hAnsiTheme="minorHAnsi" w:cs="Arial"/>
          <w:sz w:val="21"/>
          <w:szCs w:val="21"/>
          <w:lang w:val="en-GB"/>
        </w:rPr>
        <w:t xml:space="preserve"> shall remain with </w:t>
      </w:r>
      <w:r w:rsidR="00257187"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and any such equipment shall be returned to </w:t>
      </w:r>
      <w:r w:rsidR="00257187"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at the conclusion of the Contract or when no longer needed by the Contractor. Such equipment, when returned to </w:t>
      </w:r>
      <w:r w:rsidR="00257187"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shall be in the same condition as when delivered to the Contractor, subject to normal wear and tear. The Contractor shall be liable to compensate </w:t>
      </w:r>
      <w:r w:rsidR="00257187"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for equipment determined to be damaged or degraded beyond normal wear and tear.</w:t>
      </w:r>
    </w:p>
    <w:p w14:paraId="658AA9BD" w14:textId="77777777" w:rsidR="003424E7" w:rsidRPr="005C6CFF" w:rsidRDefault="003424E7" w:rsidP="005C6CFF">
      <w:pPr>
        <w:tabs>
          <w:tab w:val="left" w:pos="1440"/>
        </w:tabs>
        <w:autoSpaceDE w:val="0"/>
        <w:autoSpaceDN w:val="0"/>
        <w:adjustRightInd w:val="0"/>
        <w:ind w:left="540" w:right="239"/>
        <w:rPr>
          <w:rFonts w:asciiTheme="minorHAnsi" w:hAnsiTheme="minorHAnsi" w:cs="Arial"/>
          <w:sz w:val="21"/>
          <w:szCs w:val="21"/>
          <w:lang w:val="en-GB"/>
        </w:rPr>
      </w:pPr>
    </w:p>
    <w:p w14:paraId="139E9FAA" w14:textId="77777777" w:rsidR="003424E7" w:rsidRPr="005C6CFF" w:rsidRDefault="003424E7" w:rsidP="005C6CFF">
      <w:pPr>
        <w:pStyle w:val="StyleHeading2LatinArialComplexArial"/>
        <w:tabs>
          <w:tab w:val="clear" w:pos="720"/>
          <w:tab w:val="clear" w:pos="851"/>
          <w:tab w:val="left" w:pos="1440"/>
        </w:tabs>
        <w:ind w:left="540" w:right="239"/>
        <w:rPr>
          <w:rFonts w:asciiTheme="minorHAnsi" w:hAnsiTheme="minorHAnsi"/>
          <w:sz w:val="21"/>
          <w:szCs w:val="21"/>
        </w:rPr>
      </w:pPr>
      <w:bookmarkStart w:id="330" w:name="_Toc108259949"/>
      <w:bookmarkStart w:id="331" w:name="_Toc122240209"/>
      <w:bookmarkStart w:id="332" w:name="_Toc122246518"/>
      <w:bookmarkStart w:id="333" w:name="_Toc191446360"/>
      <w:bookmarkStart w:id="334" w:name="_Toc64964857"/>
      <w:r w:rsidRPr="005C6CFF">
        <w:rPr>
          <w:rFonts w:asciiTheme="minorHAnsi" w:hAnsiTheme="minorHAnsi"/>
          <w:sz w:val="21"/>
          <w:szCs w:val="21"/>
        </w:rPr>
        <w:t>Insurance and Liabilities to Third Parties</w:t>
      </w:r>
      <w:bookmarkEnd w:id="330"/>
      <w:bookmarkEnd w:id="331"/>
      <w:bookmarkEnd w:id="332"/>
      <w:bookmarkEnd w:id="333"/>
      <w:bookmarkEnd w:id="334"/>
      <w:r w:rsidRPr="005C6CFF">
        <w:rPr>
          <w:rFonts w:asciiTheme="minorHAnsi" w:hAnsiTheme="minorHAnsi"/>
          <w:sz w:val="21"/>
          <w:szCs w:val="21"/>
        </w:rPr>
        <w:t xml:space="preserve"> </w:t>
      </w:r>
    </w:p>
    <w:p w14:paraId="475FF4BB" w14:textId="77777777" w:rsidR="003424E7" w:rsidRPr="005C6CFF" w:rsidRDefault="003424E7" w:rsidP="005C6CFF">
      <w:pPr>
        <w:tabs>
          <w:tab w:val="left" w:pos="1440"/>
        </w:tabs>
        <w:autoSpaceDE w:val="0"/>
        <w:autoSpaceDN w:val="0"/>
        <w:adjustRightInd w:val="0"/>
        <w:ind w:left="540" w:right="239"/>
        <w:rPr>
          <w:rFonts w:asciiTheme="minorHAnsi" w:hAnsiTheme="minorHAnsi" w:cs="Arial"/>
          <w:sz w:val="21"/>
          <w:szCs w:val="21"/>
          <w:lang w:val="en-GB"/>
        </w:rPr>
      </w:pPr>
    </w:p>
    <w:p w14:paraId="473C77B6" w14:textId="77777777" w:rsidR="003424E7" w:rsidRPr="005C6CFF" w:rsidRDefault="003424E7" w:rsidP="005C6CFF">
      <w:pPr>
        <w:tabs>
          <w:tab w:val="left" w:pos="1440"/>
        </w:tabs>
        <w:autoSpaceDE w:val="0"/>
        <w:autoSpaceDN w:val="0"/>
        <w:adjustRightInd w:val="0"/>
        <w:ind w:left="540" w:right="239"/>
        <w:rPr>
          <w:rFonts w:asciiTheme="minorHAnsi" w:hAnsiTheme="minorHAnsi" w:cs="Arial"/>
          <w:sz w:val="21"/>
          <w:szCs w:val="21"/>
          <w:lang w:val="en-GB"/>
        </w:rPr>
      </w:pPr>
      <w:r w:rsidRPr="005C6CFF">
        <w:rPr>
          <w:rFonts w:asciiTheme="minorHAnsi" w:hAnsiTheme="minorHAnsi" w:cs="Arial"/>
          <w:sz w:val="21"/>
          <w:szCs w:val="21"/>
          <w:lang w:val="en-GB"/>
        </w:rPr>
        <w:t>The Contractor shall provide and thereafter maintain:</w:t>
      </w:r>
    </w:p>
    <w:p w14:paraId="75C9496C" w14:textId="77777777" w:rsidR="003424E7" w:rsidRPr="005C6CFF" w:rsidRDefault="003424E7" w:rsidP="005C6CFF">
      <w:pPr>
        <w:tabs>
          <w:tab w:val="left" w:pos="1440"/>
        </w:tabs>
        <w:autoSpaceDE w:val="0"/>
        <w:autoSpaceDN w:val="0"/>
        <w:adjustRightInd w:val="0"/>
        <w:ind w:left="540" w:right="239"/>
        <w:rPr>
          <w:rFonts w:asciiTheme="minorHAnsi" w:hAnsiTheme="minorHAnsi" w:cs="Arial"/>
          <w:sz w:val="21"/>
          <w:szCs w:val="21"/>
          <w:lang w:val="en-GB"/>
        </w:rPr>
      </w:pPr>
    </w:p>
    <w:p w14:paraId="461298F0" w14:textId="77777777" w:rsidR="003424E7" w:rsidRPr="005C6CFF" w:rsidRDefault="003424E7" w:rsidP="005C6CFF">
      <w:pPr>
        <w:tabs>
          <w:tab w:val="left" w:pos="1440"/>
        </w:tabs>
        <w:autoSpaceDE w:val="0"/>
        <w:autoSpaceDN w:val="0"/>
        <w:adjustRightInd w:val="0"/>
        <w:ind w:left="540" w:right="239"/>
        <w:rPr>
          <w:rFonts w:asciiTheme="minorHAnsi" w:hAnsiTheme="minorHAnsi" w:cs="Arial"/>
          <w:sz w:val="21"/>
          <w:szCs w:val="21"/>
          <w:lang w:val="en-GB"/>
        </w:rPr>
      </w:pPr>
      <w:r w:rsidRPr="005C6CFF">
        <w:rPr>
          <w:rFonts w:asciiTheme="minorHAnsi" w:hAnsiTheme="minorHAnsi" w:cs="Arial"/>
          <w:sz w:val="21"/>
          <w:szCs w:val="21"/>
          <w:lang w:val="en-GB"/>
        </w:rPr>
        <w:t>(</w:t>
      </w:r>
      <w:proofErr w:type="spellStart"/>
      <w:r w:rsidRPr="005C6CFF">
        <w:rPr>
          <w:rFonts w:asciiTheme="minorHAnsi" w:hAnsiTheme="minorHAnsi" w:cs="Arial"/>
          <w:sz w:val="21"/>
          <w:szCs w:val="21"/>
          <w:lang w:val="en-GB"/>
        </w:rPr>
        <w:t>i</w:t>
      </w:r>
      <w:proofErr w:type="spellEnd"/>
      <w:r w:rsidRPr="005C6CFF">
        <w:rPr>
          <w:rFonts w:asciiTheme="minorHAnsi" w:hAnsiTheme="minorHAnsi" w:cs="Arial"/>
          <w:sz w:val="21"/>
          <w:szCs w:val="21"/>
          <w:lang w:val="en-GB"/>
        </w:rPr>
        <w:t xml:space="preserve">) </w:t>
      </w:r>
      <w:r w:rsidR="00257187" w:rsidRPr="005C6CFF">
        <w:rPr>
          <w:rFonts w:asciiTheme="minorHAnsi" w:hAnsiTheme="minorHAnsi" w:cs="Arial"/>
          <w:sz w:val="21"/>
          <w:szCs w:val="21"/>
          <w:lang w:val="en-GB"/>
        </w:rPr>
        <w:t>Insurance</w:t>
      </w:r>
      <w:r w:rsidRPr="005C6CFF">
        <w:rPr>
          <w:rFonts w:asciiTheme="minorHAnsi" w:hAnsiTheme="minorHAnsi" w:cs="Arial"/>
          <w:sz w:val="21"/>
          <w:szCs w:val="21"/>
          <w:lang w:val="en-GB"/>
        </w:rPr>
        <w:t xml:space="preserve"> against all risks in respect of its property and any equipment used for the execution of the Contract; </w:t>
      </w:r>
    </w:p>
    <w:p w14:paraId="52820DD2" w14:textId="77777777" w:rsidR="003424E7" w:rsidRPr="005C6CFF" w:rsidRDefault="003424E7" w:rsidP="005C6CFF">
      <w:pPr>
        <w:tabs>
          <w:tab w:val="left" w:pos="1440"/>
        </w:tabs>
        <w:autoSpaceDE w:val="0"/>
        <w:autoSpaceDN w:val="0"/>
        <w:adjustRightInd w:val="0"/>
        <w:ind w:left="540" w:right="239"/>
        <w:rPr>
          <w:rFonts w:asciiTheme="minorHAnsi" w:hAnsiTheme="minorHAnsi" w:cs="Arial"/>
          <w:sz w:val="21"/>
          <w:szCs w:val="21"/>
          <w:lang w:val="en-GB"/>
        </w:rPr>
      </w:pPr>
    </w:p>
    <w:p w14:paraId="62591AF0" w14:textId="77777777" w:rsidR="003424E7" w:rsidRPr="005C6CFF" w:rsidRDefault="00257187" w:rsidP="005C6CFF">
      <w:pPr>
        <w:tabs>
          <w:tab w:val="left" w:pos="1440"/>
        </w:tabs>
        <w:autoSpaceDE w:val="0"/>
        <w:autoSpaceDN w:val="0"/>
        <w:adjustRightInd w:val="0"/>
        <w:ind w:left="540" w:right="239"/>
        <w:rPr>
          <w:rFonts w:asciiTheme="minorHAnsi" w:hAnsiTheme="minorHAnsi" w:cs="Arial"/>
          <w:sz w:val="21"/>
          <w:szCs w:val="21"/>
          <w:lang w:val="en-GB"/>
        </w:rPr>
      </w:pPr>
      <w:r w:rsidRPr="005C6CFF">
        <w:rPr>
          <w:rFonts w:asciiTheme="minorHAnsi" w:hAnsiTheme="minorHAnsi" w:cs="Arial"/>
          <w:sz w:val="21"/>
          <w:szCs w:val="21"/>
          <w:lang w:val="en-GB"/>
        </w:rPr>
        <w:t>(ii) A</w:t>
      </w:r>
      <w:r w:rsidR="003424E7" w:rsidRPr="005C6CFF">
        <w:rPr>
          <w:rFonts w:asciiTheme="minorHAnsi" w:hAnsiTheme="minorHAnsi" w:cs="Arial"/>
          <w:sz w:val="21"/>
          <w:szCs w:val="21"/>
          <w:lang w:val="en-GB"/>
        </w:rPr>
        <w:t xml:space="preserve">ll appropriate workmen's compensation insurance, or its equivalent, with respect to its employees to cover claims for personal injury or death in connection with the Contract; and </w:t>
      </w:r>
    </w:p>
    <w:p w14:paraId="0F6B4760" w14:textId="77777777" w:rsidR="003424E7" w:rsidRPr="005C6CFF" w:rsidRDefault="003424E7" w:rsidP="005C6CFF">
      <w:pPr>
        <w:tabs>
          <w:tab w:val="left" w:pos="1440"/>
        </w:tabs>
        <w:autoSpaceDE w:val="0"/>
        <w:autoSpaceDN w:val="0"/>
        <w:adjustRightInd w:val="0"/>
        <w:ind w:left="540" w:right="239"/>
        <w:rPr>
          <w:rFonts w:asciiTheme="minorHAnsi" w:hAnsiTheme="minorHAnsi" w:cs="Arial"/>
          <w:sz w:val="21"/>
          <w:szCs w:val="21"/>
          <w:lang w:val="en-GB"/>
        </w:rPr>
      </w:pPr>
    </w:p>
    <w:p w14:paraId="219DEDB7" w14:textId="77777777" w:rsidR="003424E7" w:rsidRPr="005C6CFF" w:rsidRDefault="003424E7" w:rsidP="005C6CFF">
      <w:pPr>
        <w:tabs>
          <w:tab w:val="left" w:pos="1440"/>
        </w:tabs>
        <w:autoSpaceDE w:val="0"/>
        <w:autoSpaceDN w:val="0"/>
        <w:adjustRightInd w:val="0"/>
        <w:ind w:left="540" w:right="239"/>
        <w:rPr>
          <w:rFonts w:asciiTheme="minorHAnsi" w:hAnsiTheme="minorHAnsi" w:cs="Arial"/>
          <w:sz w:val="21"/>
          <w:szCs w:val="21"/>
          <w:lang w:val="en-GB"/>
        </w:rPr>
      </w:pPr>
      <w:r w:rsidRPr="005C6CFF">
        <w:rPr>
          <w:rFonts w:asciiTheme="minorHAnsi" w:hAnsiTheme="minorHAnsi" w:cs="Arial"/>
          <w:sz w:val="21"/>
          <w:szCs w:val="21"/>
          <w:lang w:val="en-GB"/>
        </w:rPr>
        <w:t xml:space="preserve">(iii) liability insurance in an adequate amount to cover third party claims for death or bodily injury, or loss of or damage to property, arising from or in connection with the performance of the work under the Contract or the </w:t>
      </w:r>
      <w:r w:rsidRPr="005C6CFF">
        <w:rPr>
          <w:rFonts w:asciiTheme="minorHAnsi" w:hAnsiTheme="minorHAnsi" w:cs="Arial"/>
          <w:sz w:val="21"/>
          <w:szCs w:val="21"/>
          <w:lang w:val="en-GB"/>
        </w:rPr>
        <w:lastRenderedPageBreak/>
        <w:t xml:space="preserve">operation of any vehicles, boats, airplanes or other equipment owned or leased by the Contractor or its agents, servants, employees, partners or sub-contractors performing work in connection with the Contract.  </w:t>
      </w:r>
    </w:p>
    <w:p w14:paraId="42B55607" w14:textId="77777777" w:rsidR="003424E7" w:rsidRPr="005C6CFF" w:rsidRDefault="003424E7" w:rsidP="005C6CFF">
      <w:pPr>
        <w:tabs>
          <w:tab w:val="left" w:pos="1440"/>
        </w:tabs>
        <w:autoSpaceDE w:val="0"/>
        <w:autoSpaceDN w:val="0"/>
        <w:adjustRightInd w:val="0"/>
        <w:ind w:left="540" w:right="239"/>
        <w:rPr>
          <w:rFonts w:asciiTheme="minorHAnsi" w:hAnsiTheme="minorHAnsi" w:cs="Arial"/>
          <w:sz w:val="21"/>
          <w:szCs w:val="21"/>
          <w:lang w:val="en-GB"/>
        </w:rPr>
      </w:pPr>
    </w:p>
    <w:p w14:paraId="41B22E7F" w14:textId="77777777" w:rsidR="003424E7" w:rsidRPr="005C6CFF" w:rsidRDefault="003424E7" w:rsidP="005C6CFF">
      <w:pPr>
        <w:tabs>
          <w:tab w:val="left" w:pos="1440"/>
        </w:tabs>
        <w:autoSpaceDE w:val="0"/>
        <w:autoSpaceDN w:val="0"/>
        <w:adjustRightInd w:val="0"/>
        <w:ind w:left="540" w:right="239"/>
        <w:rPr>
          <w:rFonts w:asciiTheme="minorHAnsi" w:hAnsiTheme="minorHAnsi" w:cs="Arial"/>
          <w:sz w:val="21"/>
          <w:szCs w:val="21"/>
          <w:lang w:val="en-GB"/>
        </w:rPr>
      </w:pPr>
      <w:r w:rsidRPr="005C6CFF">
        <w:rPr>
          <w:rFonts w:asciiTheme="minorHAnsi" w:hAnsiTheme="minorHAnsi" w:cs="Arial"/>
          <w:sz w:val="21"/>
          <w:szCs w:val="21"/>
          <w:lang w:val="en-GB"/>
        </w:rPr>
        <w:t xml:space="preserve">Except for the workmen's compensation insurance, the insurance policies under this section shall: </w:t>
      </w:r>
    </w:p>
    <w:p w14:paraId="6BAEA3D0" w14:textId="77777777" w:rsidR="003424E7" w:rsidRPr="005C6CFF" w:rsidRDefault="003424E7" w:rsidP="005C6CFF">
      <w:pPr>
        <w:autoSpaceDE w:val="0"/>
        <w:autoSpaceDN w:val="0"/>
        <w:adjustRightInd w:val="0"/>
        <w:rPr>
          <w:rFonts w:asciiTheme="minorHAnsi" w:hAnsiTheme="minorHAnsi" w:cs="Arial"/>
          <w:sz w:val="21"/>
          <w:szCs w:val="21"/>
          <w:lang w:val="en-GB"/>
        </w:rPr>
      </w:pPr>
    </w:p>
    <w:p w14:paraId="25CF4F10" w14:textId="77777777" w:rsidR="003424E7" w:rsidRPr="005C6CFF" w:rsidRDefault="00257187" w:rsidP="00B53BA4">
      <w:pPr>
        <w:widowControl w:val="0"/>
        <w:numPr>
          <w:ilvl w:val="0"/>
          <w:numId w:val="9"/>
        </w:numPr>
        <w:tabs>
          <w:tab w:val="clear" w:pos="726"/>
        </w:tabs>
        <w:autoSpaceDE w:val="0"/>
        <w:autoSpaceDN w:val="0"/>
        <w:adjustRightInd w:val="0"/>
        <w:spacing w:after="120"/>
        <w:ind w:left="1260" w:right="239" w:hanging="540"/>
        <w:rPr>
          <w:rFonts w:asciiTheme="minorHAnsi" w:hAnsiTheme="minorHAnsi" w:cs="Arial"/>
          <w:sz w:val="21"/>
          <w:szCs w:val="21"/>
          <w:lang w:val="en-GB"/>
        </w:rPr>
      </w:pPr>
      <w:r w:rsidRPr="005C6CFF">
        <w:rPr>
          <w:rFonts w:asciiTheme="minorHAnsi" w:hAnsiTheme="minorHAnsi" w:cs="Arial"/>
          <w:sz w:val="21"/>
          <w:szCs w:val="21"/>
          <w:lang w:val="en-GB"/>
        </w:rPr>
        <w:t>Name IHVN</w:t>
      </w:r>
      <w:r w:rsidR="003424E7" w:rsidRPr="005C6CFF">
        <w:rPr>
          <w:rFonts w:asciiTheme="minorHAnsi" w:hAnsiTheme="minorHAnsi" w:cs="Arial"/>
          <w:sz w:val="21"/>
          <w:szCs w:val="21"/>
          <w:lang w:val="en-GB"/>
        </w:rPr>
        <w:t xml:space="preserve"> as additional insured; </w:t>
      </w:r>
    </w:p>
    <w:p w14:paraId="1D18CCE4" w14:textId="77777777" w:rsidR="003424E7" w:rsidRPr="005C6CFF" w:rsidRDefault="003424E7" w:rsidP="00B53BA4">
      <w:pPr>
        <w:widowControl w:val="0"/>
        <w:numPr>
          <w:ilvl w:val="0"/>
          <w:numId w:val="9"/>
        </w:numPr>
        <w:tabs>
          <w:tab w:val="clear" w:pos="726"/>
        </w:tabs>
        <w:autoSpaceDE w:val="0"/>
        <w:autoSpaceDN w:val="0"/>
        <w:adjustRightInd w:val="0"/>
        <w:spacing w:after="120"/>
        <w:ind w:left="1260" w:right="239" w:hanging="540"/>
        <w:rPr>
          <w:rFonts w:asciiTheme="minorHAnsi" w:hAnsiTheme="minorHAnsi" w:cs="Arial"/>
          <w:sz w:val="21"/>
          <w:szCs w:val="21"/>
          <w:lang w:val="en-GB"/>
        </w:rPr>
      </w:pPr>
      <w:r w:rsidRPr="005C6CFF">
        <w:rPr>
          <w:rFonts w:asciiTheme="minorHAnsi" w:hAnsiTheme="minorHAnsi" w:cs="Arial"/>
          <w:sz w:val="21"/>
          <w:szCs w:val="21"/>
          <w:lang w:val="en-GB"/>
        </w:rPr>
        <w:t>Include a waiver of subrogation to the insurance carrier of the</w:t>
      </w:r>
      <w:r w:rsidR="00257187" w:rsidRPr="005C6CFF">
        <w:rPr>
          <w:rFonts w:asciiTheme="minorHAnsi" w:hAnsiTheme="minorHAnsi" w:cs="Arial"/>
          <w:sz w:val="21"/>
          <w:szCs w:val="21"/>
          <w:lang w:val="en-GB"/>
        </w:rPr>
        <w:t xml:space="preserve"> Contractor's rights against IHVN</w:t>
      </w:r>
      <w:r w:rsidRPr="005C6CFF">
        <w:rPr>
          <w:rFonts w:asciiTheme="minorHAnsi" w:hAnsiTheme="minorHAnsi" w:cs="Arial"/>
          <w:sz w:val="21"/>
          <w:szCs w:val="21"/>
          <w:lang w:val="en-GB"/>
        </w:rPr>
        <w:t xml:space="preserve">; </w:t>
      </w:r>
    </w:p>
    <w:p w14:paraId="5B790385" w14:textId="77777777" w:rsidR="003424E7" w:rsidRPr="005C6CFF" w:rsidRDefault="003424E7" w:rsidP="00B53BA4">
      <w:pPr>
        <w:widowControl w:val="0"/>
        <w:numPr>
          <w:ilvl w:val="0"/>
          <w:numId w:val="9"/>
        </w:numPr>
        <w:tabs>
          <w:tab w:val="clear" w:pos="726"/>
        </w:tabs>
        <w:autoSpaceDE w:val="0"/>
        <w:autoSpaceDN w:val="0"/>
        <w:adjustRightInd w:val="0"/>
        <w:spacing w:after="120"/>
        <w:ind w:left="1260" w:right="239" w:hanging="540"/>
        <w:rPr>
          <w:rFonts w:asciiTheme="minorHAnsi" w:hAnsiTheme="minorHAnsi" w:cs="Arial"/>
          <w:sz w:val="21"/>
          <w:szCs w:val="21"/>
          <w:lang w:val="en-GB"/>
        </w:rPr>
      </w:pPr>
      <w:r w:rsidRPr="005C6CFF">
        <w:rPr>
          <w:rFonts w:asciiTheme="minorHAnsi" w:hAnsiTheme="minorHAnsi" w:cs="Arial"/>
          <w:sz w:val="21"/>
          <w:szCs w:val="21"/>
          <w:lang w:val="en-GB"/>
        </w:rPr>
        <w:t xml:space="preserve">Provide that </w:t>
      </w:r>
      <w:r w:rsidR="00257187"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shall receive written notice from the Contractor's insurance carrier not less than thirty (30) days prior to any cancellation or material change of coverage. </w:t>
      </w:r>
    </w:p>
    <w:p w14:paraId="4C88E41A" w14:textId="77777777" w:rsidR="003424E7" w:rsidRPr="005C6CFF" w:rsidRDefault="003424E7" w:rsidP="005C6CFF">
      <w:pPr>
        <w:autoSpaceDE w:val="0"/>
        <w:autoSpaceDN w:val="0"/>
        <w:adjustRightInd w:val="0"/>
        <w:rPr>
          <w:rFonts w:asciiTheme="minorHAnsi" w:hAnsiTheme="minorHAnsi" w:cs="Arial"/>
          <w:sz w:val="21"/>
          <w:szCs w:val="21"/>
          <w:lang w:val="en-GB"/>
        </w:rPr>
      </w:pPr>
    </w:p>
    <w:p w14:paraId="3AA38AAB" w14:textId="77777777" w:rsidR="003424E7" w:rsidRPr="005C6CFF" w:rsidRDefault="003424E7" w:rsidP="005C6CFF">
      <w:pPr>
        <w:autoSpaceDE w:val="0"/>
        <w:autoSpaceDN w:val="0"/>
        <w:adjustRightInd w:val="0"/>
        <w:ind w:left="540" w:right="239"/>
        <w:rPr>
          <w:rFonts w:asciiTheme="minorHAnsi" w:hAnsiTheme="minorHAnsi" w:cs="Arial"/>
          <w:sz w:val="21"/>
          <w:szCs w:val="21"/>
          <w:lang w:val="en-GB"/>
        </w:rPr>
      </w:pPr>
      <w:r w:rsidRPr="005C6CFF">
        <w:rPr>
          <w:rFonts w:asciiTheme="minorHAnsi" w:hAnsiTheme="minorHAnsi" w:cs="Arial"/>
          <w:sz w:val="21"/>
          <w:szCs w:val="21"/>
          <w:lang w:val="en-GB"/>
        </w:rPr>
        <w:t xml:space="preserve">The Contractor shall, upon request, provide </w:t>
      </w:r>
      <w:r w:rsidR="00257187"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with satisfactory evidence of the insurance required under this section. </w:t>
      </w:r>
    </w:p>
    <w:p w14:paraId="2F0B9811" w14:textId="77777777" w:rsidR="003424E7" w:rsidRPr="005C6CFF" w:rsidRDefault="003424E7" w:rsidP="005C6CFF">
      <w:pPr>
        <w:autoSpaceDE w:val="0"/>
        <w:autoSpaceDN w:val="0"/>
        <w:adjustRightInd w:val="0"/>
        <w:ind w:left="540" w:right="239"/>
        <w:rPr>
          <w:rFonts w:asciiTheme="minorHAnsi" w:hAnsiTheme="minorHAnsi" w:cs="Arial"/>
          <w:sz w:val="21"/>
          <w:szCs w:val="21"/>
          <w:lang w:val="en-GB"/>
        </w:rPr>
      </w:pPr>
    </w:p>
    <w:p w14:paraId="6AD584C3" w14:textId="77777777" w:rsidR="003424E7" w:rsidRPr="005C6CFF" w:rsidRDefault="003424E7" w:rsidP="005C6CFF">
      <w:pPr>
        <w:pStyle w:val="StyleHeading2LatinArialComplexArial"/>
        <w:keepNext/>
        <w:tabs>
          <w:tab w:val="clear" w:pos="720"/>
          <w:tab w:val="clear" w:pos="851"/>
          <w:tab w:val="left" w:pos="1440"/>
        </w:tabs>
        <w:ind w:left="539" w:right="238"/>
        <w:rPr>
          <w:rFonts w:asciiTheme="minorHAnsi" w:hAnsiTheme="minorHAnsi"/>
          <w:sz w:val="21"/>
          <w:szCs w:val="21"/>
        </w:rPr>
      </w:pPr>
      <w:bookmarkStart w:id="335" w:name="_Toc108259951"/>
      <w:bookmarkStart w:id="336" w:name="_Toc122240210"/>
      <w:bookmarkStart w:id="337" w:name="_Toc122246519"/>
      <w:bookmarkStart w:id="338" w:name="_Toc191446361"/>
      <w:bookmarkStart w:id="339" w:name="_Toc64964858"/>
      <w:r w:rsidRPr="005C6CFF">
        <w:rPr>
          <w:rFonts w:asciiTheme="minorHAnsi" w:hAnsiTheme="minorHAnsi"/>
          <w:sz w:val="21"/>
          <w:szCs w:val="21"/>
        </w:rPr>
        <w:t>Settlement of Disputes</w:t>
      </w:r>
      <w:bookmarkEnd w:id="335"/>
      <w:bookmarkEnd w:id="336"/>
      <w:bookmarkEnd w:id="337"/>
      <w:bookmarkEnd w:id="338"/>
      <w:bookmarkEnd w:id="339"/>
    </w:p>
    <w:p w14:paraId="1C531CB6" w14:textId="77777777" w:rsidR="003424E7" w:rsidRPr="005C6CFF" w:rsidRDefault="003424E7" w:rsidP="005C6CFF">
      <w:pPr>
        <w:keepNext/>
        <w:tabs>
          <w:tab w:val="left" w:pos="1440"/>
        </w:tabs>
        <w:ind w:left="539" w:right="238"/>
        <w:rPr>
          <w:rFonts w:asciiTheme="minorHAnsi" w:hAnsiTheme="minorHAnsi" w:cs="Arial"/>
          <w:sz w:val="21"/>
          <w:szCs w:val="21"/>
          <w:lang w:val="en-GB"/>
        </w:rPr>
      </w:pPr>
      <w:bookmarkStart w:id="340" w:name="_Toc108259952"/>
      <w:bookmarkStart w:id="341" w:name="_Toc120869217"/>
    </w:p>
    <w:p w14:paraId="3B812CF0" w14:textId="77777777" w:rsidR="003424E7" w:rsidRPr="005C6CFF" w:rsidRDefault="003424E7" w:rsidP="005C6CFF">
      <w:pPr>
        <w:keepNext/>
        <w:tabs>
          <w:tab w:val="left" w:pos="1440"/>
        </w:tabs>
        <w:ind w:left="539" w:right="238"/>
        <w:rPr>
          <w:rFonts w:asciiTheme="minorHAnsi" w:hAnsiTheme="minorHAnsi" w:cs="Arial"/>
          <w:sz w:val="21"/>
          <w:szCs w:val="21"/>
          <w:lang w:val="en-GB"/>
        </w:rPr>
      </w:pPr>
      <w:r w:rsidRPr="005C6CFF">
        <w:rPr>
          <w:rFonts w:asciiTheme="minorHAnsi" w:hAnsiTheme="minorHAnsi" w:cs="Arial"/>
          <w:sz w:val="21"/>
          <w:szCs w:val="21"/>
          <w:lang w:eastAsia="zh-CN"/>
        </w:rPr>
        <w:t xml:space="preserve">Any matter relating to the interpretation </w:t>
      </w:r>
      <w:r w:rsidRPr="005C6CFF">
        <w:rPr>
          <w:rFonts w:asciiTheme="minorHAnsi" w:hAnsiTheme="minorHAnsi" w:cs="Arial"/>
          <w:sz w:val="21"/>
          <w:szCs w:val="21"/>
        </w:rPr>
        <w:t xml:space="preserve">of the Contract which is not covered by its terms shall be resolved by reference to </w:t>
      </w:r>
      <w:r w:rsidR="002D71F6">
        <w:rPr>
          <w:rFonts w:asciiTheme="minorHAnsi" w:hAnsiTheme="minorHAnsi" w:cs="Arial"/>
          <w:sz w:val="21"/>
          <w:szCs w:val="21"/>
        </w:rPr>
        <w:t>the law of Nigerian</w:t>
      </w:r>
      <w:r w:rsidRPr="005C6CFF">
        <w:rPr>
          <w:rFonts w:asciiTheme="minorHAnsi" w:hAnsiTheme="minorHAnsi" w:cs="Arial"/>
          <w:sz w:val="21"/>
          <w:szCs w:val="21"/>
        </w:rPr>
        <w:t>.</w:t>
      </w:r>
      <w:r w:rsidRPr="005C6CFF">
        <w:rPr>
          <w:rFonts w:asciiTheme="minorHAnsi" w:hAnsiTheme="minorHAnsi" w:cs="Arial"/>
          <w:sz w:val="21"/>
          <w:szCs w:val="21"/>
          <w:lang w:val="en-GB"/>
        </w:rPr>
        <w:t xml:space="preserve"> Any dispute relating to the interpretation or application of the Contract shall, unless amicably </w:t>
      </w:r>
      <w:r w:rsidRPr="005C6CFF">
        <w:rPr>
          <w:rFonts w:asciiTheme="minorHAnsi" w:hAnsiTheme="minorHAnsi" w:cs="Arial"/>
          <w:sz w:val="21"/>
          <w:szCs w:val="21"/>
          <w:lang w:eastAsia="zh-CN"/>
        </w:rPr>
        <w:t>settled</w:t>
      </w:r>
      <w:r w:rsidRPr="005C6CFF">
        <w:rPr>
          <w:rFonts w:asciiTheme="minorHAnsi" w:hAnsiTheme="minorHAnsi" w:cs="Arial"/>
          <w:sz w:val="21"/>
          <w:szCs w:val="21"/>
          <w:lang w:val="en-GB"/>
        </w:rPr>
        <w:t>, be subject to conciliation. In the event of failure of the latter, the dispute shall be settled by arbitration. The arbitration shall be conducted in accordance with the modalities to be agreed upon by the parties or, in the absence of agreement, with the rules of arbitration of the International Chamber of Commerce. The parties shall accept the arbitral award as final.</w:t>
      </w:r>
    </w:p>
    <w:p w14:paraId="65A5BD37" w14:textId="77777777" w:rsidR="003424E7" w:rsidRPr="005C6CFF" w:rsidRDefault="003424E7" w:rsidP="005C6CFF">
      <w:pPr>
        <w:keepNext/>
        <w:rPr>
          <w:rFonts w:asciiTheme="minorHAnsi" w:hAnsiTheme="minorHAnsi" w:cs="Arial"/>
          <w:sz w:val="21"/>
          <w:szCs w:val="21"/>
          <w:lang w:val="en-GB"/>
        </w:rPr>
      </w:pPr>
    </w:p>
    <w:p w14:paraId="2258D281" w14:textId="77777777" w:rsidR="003424E7" w:rsidRPr="005C6CFF" w:rsidRDefault="003424E7" w:rsidP="005C6CFF">
      <w:pPr>
        <w:pStyle w:val="StyleHeading2LatinArialComplexArial"/>
        <w:tabs>
          <w:tab w:val="clear" w:pos="720"/>
          <w:tab w:val="clear" w:pos="851"/>
          <w:tab w:val="left" w:pos="1440"/>
        </w:tabs>
        <w:ind w:left="540" w:right="239"/>
        <w:rPr>
          <w:rFonts w:asciiTheme="minorHAnsi" w:hAnsiTheme="minorHAnsi"/>
          <w:sz w:val="21"/>
          <w:szCs w:val="21"/>
        </w:rPr>
      </w:pPr>
      <w:bookmarkStart w:id="342" w:name="_Toc108259954"/>
      <w:bookmarkStart w:id="343" w:name="_Toc122240211"/>
      <w:bookmarkStart w:id="344" w:name="_Toc122246520"/>
      <w:bookmarkStart w:id="345" w:name="_Toc191446362"/>
      <w:bookmarkStart w:id="346" w:name="_Toc64964859"/>
      <w:bookmarkEnd w:id="340"/>
      <w:bookmarkEnd w:id="341"/>
      <w:r w:rsidRPr="005C6CFF">
        <w:rPr>
          <w:rFonts w:asciiTheme="minorHAnsi" w:hAnsiTheme="minorHAnsi"/>
          <w:sz w:val="21"/>
          <w:szCs w:val="21"/>
        </w:rPr>
        <w:t>Observance of Law</w:t>
      </w:r>
      <w:bookmarkEnd w:id="342"/>
      <w:bookmarkEnd w:id="343"/>
      <w:bookmarkEnd w:id="344"/>
      <w:bookmarkEnd w:id="345"/>
      <w:r w:rsidRPr="005C6CFF">
        <w:rPr>
          <w:rFonts w:asciiTheme="minorHAnsi" w:hAnsiTheme="minorHAnsi"/>
          <w:sz w:val="21"/>
          <w:szCs w:val="21"/>
        </w:rPr>
        <w:t>s</w:t>
      </w:r>
      <w:bookmarkEnd w:id="346"/>
    </w:p>
    <w:p w14:paraId="44906B71" w14:textId="77777777" w:rsidR="003424E7" w:rsidRPr="005C6CFF" w:rsidRDefault="003424E7" w:rsidP="005C6CFF">
      <w:pPr>
        <w:tabs>
          <w:tab w:val="left" w:pos="1440"/>
        </w:tabs>
        <w:autoSpaceDE w:val="0"/>
        <w:autoSpaceDN w:val="0"/>
        <w:adjustRightInd w:val="0"/>
        <w:ind w:left="540" w:right="239"/>
        <w:rPr>
          <w:rFonts w:asciiTheme="minorHAnsi" w:hAnsiTheme="minorHAnsi" w:cs="Arial"/>
          <w:sz w:val="21"/>
          <w:szCs w:val="21"/>
          <w:lang w:val="en-GB"/>
        </w:rPr>
      </w:pPr>
    </w:p>
    <w:p w14:paraId="737699F3" w14:textId="77777777" w:rsidR="003424E7" w:rsidRPr="005C6CFF" w:rsidRDefault="003424E7" w:rsidP="005C6CFF">
      <w:pPr>
        <w:tabs>
          <w:tab w:val="left" w:pos="1440"/>
        </w:tabs>
        <w:autoSpaceDE w:val="0"/>
        <w:autoSpaceDN w:val="0"/>
        <w:adjustRightInd w:val="0"/>
        <w:ind w:left="540" w:right="239"/>
        <w:rPr>
          <w:rFonts w:asciiTheme="minorHAnsi" w:hAnsiTheme="minorHAnsi" w:cs="Arial"/>
          <w:sz w:val="21"/>
          <w:szCs w:val="21"/>
          <w:lang w:val="en-GB"/>
        </w:rPr>
      </w:pPr>
      <w:r w:rsidRPr="005C6CFF">
        <w:rPr>
          <w:rFonts w:asciiTheme="minorHAnsi" w:hAnsiTheme="minorHAnsi" w:cs="Arial"/>
          <w:sz w:val="21"/>
          <w:szCs w:val="21"/>
          <w:lang w:val="en-GB"/>
        </w:rPr>
        <w:t xml:space="preserve">The Contractor shall comply with all laws, ordinances, rules, and regulations bearing upon the performance of its obligations under the terms of the Contract. </w:t>
      </w:r>
    </w:p>
    <w:p w14:paraId="27FCFF8E" w14:textId="77777777" w:rsidR="003424E7" w:rsidRPr="005C6CFF" w:rsidRDefault="003424E7" w:rsidP="005C6CFF">
      <w:pPr>
        <w:tabs>
          <w:tab w:val="left" w:pos="1440"/>
        </w:tabs>
        <w:autoSpaceDE w:val="0"/>
        <w:autoSpaceDN w:val="0"/>
        <w:adjustRightInd w:val="0"/>
        <w:ind w:left="540" w:right="239"/>
        <w:rPr>
          <w:rFonts w:asciiTheme="minorHAnsi" w:hAnsiTheme="minorHAnsi" w:cs="Arial"/>
          <w:sz w:val="21"/>
          <w:szCs w:val="21"/>
          <w:lang w:val="en-GB"/>
        </w:rPr>
      </w:pPr>
    </w:p>
    <w:p w14:paraId="2FE4C33A" w14:textId="77777777" w:rsidR="003424E7" w:rsidRPr="005C6CFF" w:rsidRDefault="003424E7" w:rsidP="005C6CFF">
      <w:pPr>
        <w:pStyle w:val="StyleHeading2LatinArialComplexArial"/>
        <w:tabs>
          <w:tab w:val="clear" w:pos="720"/>
          <w:tab w:val="clear" w:pos="851"/>
          <w:tab w:val="left" w:pos="1440"/>
        </w:tabs>
        <w:ind w:left="540" w:right="239"/>
        <w:rPr>
          <w:rFonts w:asciiTheme="minorHAnsi" w:hAnsiTheme="minorHAnsi"/>
          <w:sz w:val="21"/>
          <w:szCs w:val="21"/>
        </w:rPr>
      </w:pPr>
      <w:bookmarkStart w:id="347" w:name="_Toc108259955"/>
      <w:bookmarkStart w:id="348" w:name="_Toc122240212"/>
      <w:bookmarkStart w:id="349" w:name="_Toc122246521"/>
      <w:bookmarkStart w:id="350" w:name="_Toc191446363"/>
      <w:bookmarkStart w:id="351" w:name="_Toc64964860"/>
      <w:r w:rsidRPr="005C6CFF">
        <w:rPr>
          <w:rFonts w:asciiTheme="minorHAnsi" w:hAnsiTheme="minorHAnsi"/>
          <w:sz w:val="21"/>
          <w:szCs w:val="21"/>
        </w:rPr>
        <w:t>Authority to Modify</w:t>
      </w:r>
      <w:bookmarkEnd w:id="347"/>
      <w:bookmarkEnd w:id="348"/>
      <w:bookmarkEnd w:id="349"/>
      <w:bookmarkEnd w:id="350"/>
      <w:bookmarkEnd w:id="351"/>
    </w:p>
    <w:p w14:paraId="76225D56" w14:textId="77777777" w:rsidR="003424E7" w:rsidRPr="005C6CFF" w:rsidRDefault="003424E7" w:rsidP="005C6CFF">
      <w:pPr>
        <w:tabs>
          <w:tab w:val="left" w:pos="1440"/>
        </w:tabs>
        <w:autoSpaceDE w:val="0"/>
        <w:autoSpaceDN w:val="0"/>
        <w:adjustRightInd w:val="0"/>
        <w:ind w:left="540" w:right="239"/>
        <w:rPr>
          <w:rFonts w:asciiTheme="minorHAnsi" w:hAnsiTheme="minorHAnsi" w:cs="Arial"/>
          <w:sz w:val="21"/>
          <w:szCs w:val="21"/>
          <w:lang w:val="en-GB"/>
        </w:rPr>
      </w:pPr>
    </w:p>
    <w:p w14:paraId="1F63A135" w14:textId="77777777" w:rsidR="003424E7" w:rsidRPr="005C6CFF" w:rsidRDefault="003424E7" w:rsidP="005C6CFF">
      <w:pPr>
        <w:tabs>
          <w:tab w:val="left" w:pos="1440"/>
        </w:tabs>
        <w:autoSpaceDE w:val="0"/>
        <w:autoSpaceDN w:val="0"/>
        <w:adjustRightInd w:val="0"/>
        <w:ind w:left="540" w:right="239"/>
        <w:rPr>
          <w:rFonts w:asciiTheme="minorHAnsi" w:hAnsiTheme="minorHAnsi" w:cs="Arial"/>
          <w:sz w:val="21"/>
          <w:szCs w:val="21"/>
          <w:lang w:val="en-GB"/>
        </w:rPr>
      </w:pPr>
      <w:r w:rsidRPr="005C6CFF">
        <w:rPr>
          <w:rFonts w:asciiTheme="minorHAnsi" w:hAnsiTheme="minorHAnsi" w:cs="Arial"/>
          <w:sz w:val="21"/>
          <w:szCs w:val="21"/>
          <w:lang w:val="en-GB"/>
        </w:rPr>
        <w:t>No modification or change of the Contract, no waiver of any of its provisions or any additional contractual relationship of any kind shall be valid and enforceable unless signed by a duly authorized representative of both parties.</w:t>
      </w:r>
    </w:p>
    <w:p w14:paraId="4C2C368F" w14:textId="77777777" w:rsidR="003424E7" w:rsidRPr="005C6CFF" w:rsidRDefault="003424E7" w:rsidP="005C6CFF">
      <w:pPr>
        <w:tabs>
          <w:tab w:val="left" w:pos="1440"/>
        </w:tabs>
        <w:autoSpaceDE w:val="0"/>
        <w:autoSpaceDN w:val="0"/>
        <w:adjustRightInd w:val="0"/>
        <w:ind w:left="540" w:right="239"/>
        <w:rPr>
          <w:rFonts w:asciiTheme="minorHAnsi" w:hAnsiTheme="minorHAnsi" w:cs="Arial"/>
          <w:sz w:val="21"/>
          <w:szCs w:val="21"/>
          <w:lang w:val="en-GB"/>
        </w:rPr>
      </w:pPr>
    </w:p>
    <w:p w14:paraId="5735F0A7" w14:textId="77777777" w:rsidR="003424E7" w:rsidRPr="005C6CFF" w:rsidRDefault="003424E7" w:rsidP="005C6CFF">
      <w:pPr>
        <w:pStyle w:val="StyleHeading2LatinArialComplexArial"/>
        <w:tabs>
          <w:tab w:val="clear" w:pos="720"/>
          <w:tab w:val="clear" w:pos="851"/>
          <w:tab w:val="left" w:pos="1440"/>
        </w:tabs>
        <w:ind w:left="540" w:right="239"/>
        <w:rPr>
          <w:rFonts w:asciiTheme="minorHAnsi" w:hAnsiTheme="minorHAnsi"/>
          <w:sz w:val="21"/>
          <w:szCs w:val="21"/>
        </w:rPr>
      </w:pPr>
      <w:bookmarkStart w:id="352" w:name="_Toc122240213"/>
      <w:bookmarkStart w:id="353" w:name="_Toc122246522"/>
      <w:bookmarkStart w:id="354" w:name="_Toc191446364"/>
      <w:bookmarkStart w:id="355" w:name="_Toc64964861"/>
      <w:r w:rsidRPr="005C6CFF">
        <w:rPr>
          <w:rFonts w:asciiTheme="minorHAnsi" w:hAnsiTheme="minorHAnsi"/>
          <w:sz w:val="21"/>
          <w:szCs w:val="21"/>
        </w:rPr>
        <w:t>Privileges and Immunities</w:t>
      </w:r>
      <w:bookmarkEnd w:id="352"/>
      <w:bookmarkEnd w:id="353"/>
      <w:bookmarkEnd w:id="354"/>
      <w:bookmarkEnd w:id="355"/>
    </w:p>
    <w:p w14:paraId="4B5E154D" w14:textId="77777777" w:rsidR="003424E7" w:rsidRPr="005C6CFF" w:rsidRDefault="003424E7" w:rsidP="005C6CFF">
      <w:pPr>
        <w:tabs>
          <w:tab w:val="left" w:pos="1440"/>
        </w:tabs>
        <w:ind w:left="540" w:right="239"/>
        <w:rPr>
          <w:rFonts w:asciiTheme="minorHAnsi" w:hAnsiTheme="minorHAnsi" w:cs="Arial"/>
          <w:sz w:val="21"/>
          <w:szCs w:val="21"/>
          <w:lang w:val="en-GB"/>
        </w:rPr>
      </w:pPr>
    </w:p>
    <w:p w14:paraId="7364149E" w14:textId="77777777" w:rsidR="003424E7" w:rsidRPr="005C6CFF" w:rsidRDefault="003424E7" w:rsidP="005C6CFF">
      <w:pPr>
        <w:tabs>
          <w:tab w:val="left" w:pos="1440"/>
        </w:tabs>
        <w:ind w:left="540" w:right="239"/>
        <w:rPr>
          <w:rFonts w:asciiTheme="minorHAnsi" w:hAnsiTheme="minorHAnsi" w:cs="Arial"/>
          <w:sz w:val="21"/>
          <w:szCs w:val="21"/>
          <w:lang w:val="en-GB"/>
        </w:rPr>
      </w:pPr>
      <w:r w:rsidRPr="005C6CFF">
        <w:rPr>
          <w:rFonts w:asciiTheme="minorHAnsi" w:hAnsiTheme="minorHAnsi" w:cs="Arial"/>
          <w:sz w:val="21"/>
          <w:szCs w:val="21"/>
          <w:lang w:val="en-GB"/>
        </w:rPr>
        <w:t>Nothing in or relating to the Contract shall:</w:t>
      </w:r>
    </w:p>
    <w:p w14:paraId="6177F5F2" w14:textId="77777777" w:rsidR="003424E7" w:rsidRPr="005C6CFF" w:rsidRDefault="003424E7" w:rsidP="005C6CFF">
      <w:pPr>
        <w:tabs>
          <w:tab w:val="left" w:pos="1440"/>
        </w:tabs>
        <w:ind w:left="540" w:right="239"/>
        <w:rPr>
          <w:rFonts w:asciiTheme="minorHAnsi" w:hAnsiTheme="minorHAnsi" w:cs="Arial"/>
          <w:sz w:val="21"/>
          <w:szCs w:val="21"/>
          <w:lang w:val="en-GB"/>
        </w:rPr>
      </w:pPr>
      <w:r w:rsidRPr="005C6CFF">
        <w:rPr>
          <w:rFonts w:asciiTheme="minorHAnsi" w:hAnsiTheme="minorHAnsi" w:cs="Arial"/>
          <w:sz w:val="21"/>
          <w:szCs w:val="21"/>
          <w:lang w:val="en-GB"/>
        </w:rPr>
        <w:t xml:space="preserve">- be deemed a waiver of any of the privileges and immunities of </w:t>
      </w:r>
      <w:r w:rsidR="000F4A40"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in conformity with </w:t>
      </w:r>
      <w:r w:rsidR="000F4A40" w:rsidRPr="005C6CFF">
        <w:rPr>
          <w:rFonts w:asciiTheme="minorHAnsi" w:hAnsiTheme="minorHAnsi" w:cs="Arial"/>
          <w:sz w:val="21"/>
          <w:szCs w:val="21"/>
          <w:lang w:val="en-GB"/>
        </w:rPr>
        <w:t>the Convention</w:t>
      </w:r>
      <w:r w:rsidRPr="005C6CFF">
        <w:rPr>
          <w:rFonts w:asciiTheme="minorHAnsi" w:hAnsiTheme="minorHAnsi" w:cs="Arial"/>
          <w:sz w:val="21"/>
          <w:szCs w:val="21"/>
          <w:lang w:val="en-GB"/>
        </w:rPr>
        <w:t xml:space="preserve"> on the Privileges and Immunities of the </w:t>
      </w:r>
      <w:r w:rsidR="000F4A40" w:rsidRPr="005C6CFF">
        <w:rPr>
          <w:rFonts w:asciiTheme="minorHAnsi" w:hAnsiTheme="minorHAnsi" w:cs="Arial"/>
          <w:sz w:val="21"/>
          <w:szCs w:val="21"/>
          <w:lang w:val="en-GB"/>
        </w:rPr>
        <w:t>Institute.</w:t>
      </w:r>
    </w:p>
    <w:p w14:paraId="52232B31" w14:textId="77777777" w:rsidR="003424E7" w:rsidRPr="005C6CFF" w:rsidRDefault="003424E7" w:rsidP="005C6CFF">
      <w:pPr>
        <w:tabs>
          <w:tab w:val="left" w:pos="1440"/>
        </w:tabs>
        <w:ind w:left="540" w:right="239"/>
        <w:rPr>
          <w:rFonts w:asciiTheme="minorHAnsi" w:hAnsiTheme="minorHAnsi" w:cs="Arial"/>
          <w:sz w:val="21"/>
          <w:szCs w:val="21"/>
          <w:lang w:val="en-GB"/>
        </w:rPr>
      </w:pPr>
      <w:r w:rsidRPr="005C6CFF">
        <w:rPr>
          <w:rFonts w:asciiTheme="minorHAnsi" w:hAnsiTheme="minorHAnsi" w:cs="Arial"/>
          <w:sz w:val="21"/>
          <w:szCs w:val="21"/>
          <w:lang w:val="en-GB"/>
        </w:rPr>
        <w:t xml:space="preserve">- be construed as submitting </w:t>
      </w:r>
      <w:r w:rsidR="000F4A40"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to any national court jurisdiction.</w:t>
      </w:r>
    </w:p>
    <w:p w14:paraId="2A3CCE52" w14:textId="77777777" w:rsidR="003424E7" w:rsidRPr="005C6CFF" w:rsidRDefault="003424E7" w:rsidP="005C6CFF">
      <w:pPr>
        <w:tabs>
          <w:tab w:val="left" w:pos="1440"/>
        </w:tabs>
        <w:ind w:left="540" w:right="239"/>
        <w:rPr>
          <w:rFonts w:asciiTheme="minorHAnsi" w:hAnsiTheme="minorHAnsi" w:cs="Arial"/>
          <w:sz w:val="21"/>
          <w:szCs w:val="21"/>
          <w:lang w:val="en-GB"/>
        </w:rPr>
      </w:pPr>
    </w:p>
    <w:p w14:paraId="79C3D942" w14:textId="77777777" w:rsidR="003424E7" w:rsidRPr="005C6CFF" w:rsidRDefault="003424E7" w:rsidP="005C6CFF">
      <w:pPr>
        <w:pStyle w:val="StyleHeading2LatinArialComplexArial"/>
        <w:pBdr>
          <w:top w:val="single" w:sz="4" w:space="0" w:color="447DB5"/>
        </w:pBdr>
        <w:tabs>
          <w:tab w:val="clear" w:pos="720"/>
          <w:tab w:val="clear" w:pos="851"/>
          <w:tab w:val="left" w:pos="1440"/>
        </w:tabs>
        <w:ind w:left="540" w:right="239"/>
        <w:rPr>
          <w:rFonts w:asciiTheme="minorHAnsi" w:hAnsiTheme="minorHAnsi"/>
          <w:sz w:val="21"/>
          <w:szCs w:val="21"/>
        </w:rPr>
      </w:pPr>
      <w:bookmarkStart w:id="356" w:name="_Toc64964862"/>
      <w:r w:rsidRPr="005C6CFF">
        <w:rPr>
          <w:rFonts w:asciiTheme="minorHAnsi" w:hAnsiTheme="minorHAnsi"/>
          <w:sz w:val="21"/>
          <w:szCs w:val="21"/>
        </w:rPr>
        <w:t>No Terrorism or Corruption</w:t>
      </w:r>
      <w:bookmarkEnd w:id="356"/>
    </w:p>
    <w:p w14:paraId="69729F07" w14:textId="77777777" w:rsidR="003424E7" w:rsidRPr="005C6CFF" w:rsidRDefault="003424E7" w:rsidP="005C6CFF">
      <w:pPr>
        <w:tabs>
          <w:tab w:val="left" w:pos="1440"/>
        </w:tabs>
        <w:ind w:left="540" w:right="239"/>
        <w:rPr>
          <w:rFonts w:asciiTheme="minorHAnsi" w:hAnsiTheme="minorHAnsi" w:cs="Arial"/>
          <w:sz w:val="21"/>
          <w:szCs w:val="21"/>
          <w:lang w:val="en-GB"/>
        </w:rPr>
      </w:pPr>
    </w:p>
    <w:p w14:paraId="6D4BB8AA" w14:textId="77777777" w:rsidR="003424E7" w:rsidRPr="005C6CFF" w:rsidRDefault="003424E7" w:rsidP="005C6CFF">
      <w:pPr>
        <w:tabs>
          <w:tab w:val="left" w:pos="1440"/>
        </w:tabs>
        <w:ind w:left="540" w:right="239"/>
        <w:rPr>
          <w:rFonts w:asciiTheme="minorHAnsi" w:hAnsiTheme="minorHAnsi" w:cs="Arial"/>
          <w:sz w:val="21"/>
          <w:szCs w:val="21"/>
          <w:lang w:val="en-GB"/>
        </w:rPr>
      </w:pPr>
      <w:r w:rsidRPr="005C6CFF">
        <w:rPr>
          <w:rFonts w:asciiTheme="minorHAnsi" w:hAnsiTheme="minorHAnsi" w:cs="Arial"/>
          <w:sz w:val="21"/>
          <w:szCs w:val="21"/>
          <w:lang w:val="en-GB"/>
        </w:rPr>
        <w:t>The Contractor warrants that:</w:t>
      </w:r>
    </w:p>
    <w:p w14:paraId="0CF84BE5" w14:textId="77777777" w:rsidR="003424E7" w:rsidRPr="005C6CFF" w:rsidRDefault="003424E7" w:rsidP="005C6CFF">
      <w:pPr>
        <w:rPr>
          <w:rFonts w:asciiTheme="minorHAnsi" w:hAnsiTheme="minorHAnsi" w:cs="Arial"/>
          <w:sz w:val="21"/>
          <w:szCs w:val="21"/>
          <w:lang w:val="en-GB"/>
        </w:rPr>
      </w:pPr>
    </w:p>
    <w:p w14:paraId="2C8446AA" w14:textId="77777777" w:rsidR="003424E7" w:rsidRPr="005C6CFF" w:rsidRDefault="003424E7" w:rsidP="005C6CFF">
      <w:pPr>
        <w:ind w:left="540" w:right="239"/>
        <w:jc w:val="left"/>
        <w:rPr>
          <w:rFonts w:asciiTheme="minorHAnsi" w:hAnsiTheme="minorHAnsi" w:cs="Arial"/>
          <w:color w:val="447DB5"/>
          <w:sz w:val="21"/>
          <w:szCs w:val="21"/>
          <w:lang w:val="en-GB"/>
        </w:rPr>
      </w:pPr>
      <w:r w:rsidRPr="005C6CFF">
        <w:rPr>
          <w:rFonts w:asciiTheme="minorHAnsi" w:hAnsiTheme="minorHAnsi" w:cs="Arial"/>
          <w:sz w:val="21"/>
          <w:szCs w:val="21"/>
          <w:lang w:val="en-GB"/>
        </w:rPr>
        <w:t>(</w:t>
      </w:r>
      <w:proofErr w:type="spellStart"/>
      <w:r w:rsidRPr="005C6CFF">
        <w:rPr>
          <w:rFonts w:asciiTheme="minorHAnsi" w:hAnsiTheme="minorHAnsi" w:cs="Arial"/>
          <w:sz w:val="21"/>
          <w:szCs w:val="21"/>
          <w:lang w:val="en-GB"/>
        </w:rPr>
        <w:t>i</w:t>
      </w:r>
      <w:proofErr w:type="spellEnd"/>
      <w:r w:rsidRPr="005C6CFF">
        <w:rPr>
          <w:rFonts w:asciiTheme="minorHAnsi" w:hAnsiTheme="minorHAnsi" w:cs="Arial"/>
          <w:sz w:val="21"/>
          <w:szCs w:val="21"/>
          <w:lang w:val="en-GB"/>
        </w:rPr>
        <w:t xml:space="preserve">) it is not and will not be involved in, or associated with, any person or entity involved in terrorism, that it will not make any payment to any such person or entity and that it will not enter into any employment or subcontracting relationship with any such person or entity; and </w:t>
      </w:r>
    </w:p>
    <w:p w14:paraId="6997C39E" w14:textId="77777777" w:rsidR="003424E7" w:rsidRPr="005C6CFF" w:rsidRDefault="003424E7" w:rsidP="005C6CFF">
      <w:pPr>
        <w:ind w:left="540" w:right="239"/>
        <w:rPr>
          <w:rFonts w:asciiTheme="minorHAnsi" w:hAnsiTheme="minorHAnsi" w:cs="Arial"/>
          <w:sz w:val="21"/>
          <w:szCs w:val="21"/>
          <w:lang w:val="en-GB"/>
        </w:rPr>
      </w:pPr>
    </w:p>
    <w:p w14:paraId="7E3878C2" w14:textId="77777777" w:rsidR="003424E7" w:rsidRPr="005C6CFF" w:rsidRDefault="003424E7" w:rsidP="005C6CFF">
      <w:pPr>
        <w:ind w:left="540" w:right="239"/>
        <w:jc w:val="left"/>
        <w:rPr>
          <w:rFonts w:asciiTheme="minorHAnsi" w:hAnsiTheme="minorHAnsi" w:cs="Arial"/>
          <w:sz w:val="21"/>
          <w:szCs w:val="21"/>
          <w:lang w:val="en-GB"/>
        </w:rPr>
      </w:pPr>
      <w:r w:rsidRPr="005C6CFF">
        <w:rPr>
          <w:rFonts w:asciiTheme="minorHAnsi" w:hAnsiTheme="minorHAnsi" w:cs="Arial"/>
          <w:sz w:val="21"/>
          <w:szCs w:val="21"/>
          <w:lang w:val="en-GB"/>
        </w:rPr>
        <w:t xml:space="preserve">(ii) </w:t>
      </w:r>
      <w:proofErr w:type="gramStart"/>
      <w:r w:rsidRPr="005C6CFF">
        <w:rPr>
          <w:rFonts w:asciiTheme="minorHAnsi" w:hAnsiTheme="minorHAnsi" w:cs="Arial"/>
          <w:sz w:val="21"/>
          <w:szCs w:val="21"/>
          <w:lang w:val="en-GB"/>
        </w:rPr>
        <w:t>it</w:t>
      </w:r>
      <w:proofErr w:type="gramEnd"/>
      <w:r w:rsidRPr="005C6CFF">
        <w:rPr>
          <w:rFonts w:asciiTheme="minorHAnsi" w:hAnsiTheme="minorHAnsi" w:cs="Arial"/>
          <w:sz w:val="21"/>
          <w:szCs w:val="21"/>
          <w:lang w:val="en-GB"/>
        </w:rPr>
        <w:t xml:space="preserve"> shall not engage in any illegal, corrupt, fraudulent, collusive or coercive practices in connection with execution of the Contract. </w:t>
      </w:r>
    </w:p>
    <w:p w14:paraId="577DAE0D" w14:textId="77777777" w:rsidR="003424E7" w:rsidRPr="005C6CFF" w:rsidRDefault="003424E7" w:rsidP="005C6CFF">
      <w:pPr>
        <w:ind w:left="540" w:right="239"/>
        <w:rPr>
          <w:rFonts w:asciiTheme="minorHAnsi" w:hAnsiTheme="minorHAnsi" w:cs="Arial"/>
          <w:sz w:val="21"/>
          <w:szCs w:val="21"/>
          <w:lang w:val="en-GB"/>
        </w:rPr>
      </w:pPr>
    </w:p>
    <w:p w14:paraId="0B8B0111" w14:textId="77777777" w:rsidR="003424E7" w:rsidRPr="005C6CFF" w:rsidRDefault="003424E7" w:rsidP="005C6CFF">
      <w:pPr>
        <w:ind w:left="540" w:right="239"/>
        <w:rPr>
          <w:rFonts w:asciiTheme="minorHAnsi" w:hAnsiTheme="minorHAnsi" w:cs="Arial"/>
          <w:color w:val="447DB5"/>
          <w:sz w:val="21"/>
          <w:szCs w:val="21"/>
          <w:lang w:val="en-GB"/>
        </w:rPr>
      </w:pPr>
      <w:r w:rsidRPr="005C6CFF">
        <w:rPr>
          <w:rFonts w:asciiTheme="minorHAnsi" w:hAnsiTheme="minorHAnsi" w:cs="Arial"/>
          <w:sz w:val="21"/>
          <w:szCs w:val="21"/>
          <w:lang w:val="en-GB"/>
        </w:rPr>
        <w:lastRenderedPageBreak/>
        <w:t>The Contractor agrees that breach of this provision is a breach of an essential term of the Contract.</w:t>
      </w:r>
    </w:p>
    <w:p w14:paraId="6EB4A291" w14:textId="77777777" w:rsidR="003424E7" w:rsidRPr="005C6CFF" w:rsidRDefault="003424E7" w:rsidP="005C6CFF">
      <w:pPr>
        <w:ind w:left="540" w:right="239"/>
        <w:rPr>
          <w:rFonts w:asciiTheme="minorHAnsi" w:hAnsiTheme="minorHAnsi" w:cs="Arial"/>
          <w:sz w:val="21"/>
          <w:szCs w:val="21"/>
          <w:lang w:val="en-GB"/>
        </w:rPr>
      </w:pPr>
    </w:p>
    <w:p w14:paraId="22CD9A20" w14:textId="77777777" w:rsidR="003424E7" w:rsidRPr="005C6CFF" w:rsidRDefault="003424E7" w:rsidP="005C6CFF">
      <w:pPr>
        <w:ind w:left="540" w:right="239"/>
        <w:jc w:val="left"/>
        <w:rPr>
          <w:rFonts w:asciiTheme="minorHAnsi" w:hAnsiTheme="minorHAnsi" w:cs="Arial"/>
          <w:sz w:val="21"/>
          <w:szCs w:val="21"/>
          <w:lang w:val="en-GB"/>
        </w:rPr>
      </w:pPr>
      <w:r w:rsidRPr="005C6CFF">
        <w:rPr>
          <w:rFonts w:asciiTheme="minorHAnsi" w:hAnsiTheme="minorHAnsi" w:cs="Arial"/>
          <w:sz w:val="21"/>
          <w:szCs w:val="21"/>
          <w:lang w:val="en-GB"/>
        </w:rPr>
        <w:t xml:space="preserve">Any payments used by the Contractor for the promotion of any terrorist activity or any illegal, corrupt, fraudulent, collusive or coercive practice shall be repaid to </w:t>
      </w:r>
      <w:r w:rsidR="000F4A40"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without delay.</w:t>
      </w:r>
    </w:p>
    <w:p w14:paraId="449E846F" w14:textId="77777777" w:rsidR="003424E7" w:rsidRPr="005C6CFF" w:rsidRDefault="003424E7" w:rsidP="005C6CFF">
      <w:pPr>
        <w:rPr>
          <w:rFonts w:asciiTheme="minorHAnsi" w:hAnsiTheme="minorHAnsi" w:cs="Arial"/>
          <w:sz w:val="21"/>
          <w:szCs w:val="21"/>
          <w:lang w:val="en-GB"/>
        </w:rPr>
      </w:pPr>
    </w:p>
    <w:p w14:paraId="104B62C1" w14:textId="77777777" w:rsidR="003424E7" w:rsidRPr="005C6CFF" w:rsidRDefault="003424E7" w:rsidP="005C6CFF">
      <w:pPr>
        <w:pStyle w:val="Heading1"/>
        <w:keepNext/>
        <w:pageBreakBefore w:val="0"/>
        <w:widowControl w:val="0"/>
        <w:tabs>
          <w:tab w:val="clear" w:pos="540"/>
          <w:tab w:val="clear" w:pos="851"/>
        </w:tabs>
        <w:ind w:left="1260" w:right="239" w:hanging="720"/>
        <w:jc w:val="lowKashida"/>
        <w:rPr>
          <w:rFonts w:asciiTheme="minorHAnsi" w:hAnsiTheme="minorHAnsi" w:cs="Arial"/>
          <w:color w:val="447DB5"/>
          <w:sz w:val="21"/>
          <w:szCs w:val="21"/>
        </w:rPr>
      </w:pPr>
      <w:bookmarkStart w:id="357" w:name="_Toc122240214"/>
      <w:bookmarkStart w:id="358" w:name="_Toc122246523"/>
      <w:bookmarkStart w:id="359" w:name="_Toc191446365"/>
      <w:bookmarkStart w:id="360" w:name="_Toc64964863"/>
      <w:r w:rsidRPr="005C6CFF">
        <w:rPr>
          <w:rFonts w:asciiTheme="minorHAnsi" w:hAnsiTheme="minorHAnsi" w:cs="Arial"/>
          <w:color w:val="447DB5"/>
          <w:sz w:val="21"/>
          <w:szCs w:val="21"/>
        </w:rPr>
        <w:t>Personnel</w:t>
      </w:r>
      <w:bookmarkEnd w:id="357"/>
      <w:bookmarkEnd w:id="358"/>
      <w:bookmarkEnd w:id="359"/>
      <w:bookmarkEnd w:id="360"/>
    </w:p>
    <w:p w14:paraId="37184414" w14:textId="77777777" w:rsidR="003424E7" w:rsidRPr="005C6CFF" w:rsidRDefault="003424E7" w:rsidP="005C6CFF">
      <w:pPr>
        <w:pStyle w:val="StyleHeading2LatinArialComplexArial"/>
        <w:keepNext/>
        <w:tabs>
          <w:tab w:val="clear" w:pos="720"/>
          <w:tab w:val="clear" w:pos="851"/>
          <w:tab w:val="left" w:pos="1440"/>
        </w:tabs>
        <w:ind w:left="540" w:right="239"/>
        <w:rPr>
          <w:rFonts w:asciiTheme="minorHAnsi" w:hAnsiTheme="minorHAnsi"/>
          <w:sz w:val="21"/>
          <w:szCs w:val="21"/>
        </w:rPr>
      </w:pPr>
      <w:bookmarkStart w:id="361" w:name="_Toc89015204"/>
      <w:bookmarkStart w:id="362" w:name="_Toc122240215"/>
      <w:bookmarkStart w:id="363" w:name="_Toc122246524"/>
      <w:bookmarkStart w:id="364" w:name="_Toc191446366"/>
      <w:bookmarkStart w:id="365" w:name="_Toc64964864"/>
      <w:r w:rsidRPr="005C6CFF">
        <w:rPr>
          <w:rFonts w:asciiTheme="minorHAnsi" w:hAnsiTheme="minorHAnsi"/>
          <w:sz w:val="21"/>
          <w:szCs w:val="21"/>
        </w:rPr>
        <w:t>Approval of Contractor Personnel</w:t>
      </w:r>
      <w:bookmarkEnd w:id="361"/>
      <w:bookmarkEnd w:id="362"/>
      <w:bookmarkEnd w:id="363"/>
      <w:bookmarkEnd w:id="364"/>
      <w:bookmarkEnd w:id="365"/>
    </w:p>
    <w:p w14:paraId="38F8956C" w14:textId="77777777" w:rsidR="003424E7" w:rsidRPr="005C6CFF" w:rsidRDefault="003424E7" w:rsidP="005C6CFF">
      <w:pPr>
        <w:keepNext/>
        <w:tabs>
          <w:tab w:val="left" w:pos="1440"/>
        </w:tabs>
        <w:ind w:left="540" w:right="239"/>
        <w:rPr>
          <w:rFonts w:asciiTheme="minorHAnsi" w:hAnsiTheme="minorHAnsi" w:cs="Arial"/>
          <w:sz w:val="21"/>
          <w:szCs w:val="21"/>
          <w:lang w:val="en-GB"/>
        </w:rPr>
      </w:pPr>
    </w:p>
    <w:p w14:paraId="33892820" w14:textId="77777777" w:rsidR="003424E7" w:rsidRPr="005C6CFF" w:rsidRDefault="000F4A40" w:rsidP="005C6CFF">
      <w:pPr>
        <w:tabs>
          <w:tab w:val="left" w:pos="1440"/>
        </w:tabs>
        <w:ind w:left="540" w:right="239"/>
        <w:rPr>
          <w:rFonts w:asciiTheme="minorHAnsi" w:hAnsiTheme="minorHAnsi" w:cs="Arial"/>
          <w:sz w:val="21"/>
          <w:szCs w:val="21"/>
          <w:lang w:val="en-GB"/>
        </w:rPr>
      </w:pPr>
      <w:r w:rsidRPr="005C6CFF">
        <w:rPr>
          <w:rFonts w:asciiTheme="minorHAnsi" w:hAnsiTheme="minorHAnsi" w:cs="Arial"/>
          <w:sz w:val="21"/>
          <w:szCs w:val="21"/>
          <w:lang w:val="en-GB"/>
        </w:rPr>
        <w:t>IHVN</w:t>
      </w:r>
      <w:r w:rsidR="003424E7" w:rsidRPr="005C6CFF">
        <w:rPr>
          <w:rFonts w:asciiTheme="minorHAnsi" w:hAnsiTheme="minorHAnsi" w:cs="Arial"/>
          <w:sz w:val="21"/>
          <w:szCs w:val="21"/>
          <w:lang w:val="en-GB"/>
        </w:rPr>
        <w:t xml:space="preserve"> reserves the right to approve any employee, subcontractor or agent furnished by the Contractor and Contractor's consortium partners for the performance of the work under the Contract (hereinafter jointly referred to as "Contractor Personnel"). All Contractor Personnel must have appropriate qualifications, skills, and levels of experience and otherwise be adequately trained to perform the work. </w:t>
      </w:r>
      <w:r w:rsidRPr="005C6CFF">
        <w:rPr>
          <w:rFonts w:asciiTheme="minorHAnsi" w:hAnsiTheme="minorHAnsi" w:cs="Arial"/>
          <w:sz w:val="21"/>
          <w:szCs w:val="21"/>
          <w:lang w:val="en-GB"/>
        </w:rPr>
        <w:t>IHVN</w:t>
      </w:r>
      <w:r w:rsidR="003424E7" w:rsidRPr="005C6CFF">
        <w:rPr>
          <w:rFonts w:asciiTheme="minorHAnsi" w:hAnsiTheme="minorHAnsi" w:cs="Arial"/>
          <w:sz w:val="21"/>
          <w:szCs w:val="21"/>
          <w:lang w:val="en-GB"/>
        </w:rPr>
        <w:t xml:space="preserve"> reserves the right to undertake an interview process as part of the approval of Contractor Personnel.</w:t>
      </w:r>
    </w:p>
    <w:p w14:paraId="2FD52FF0" w14:textId="77777777" w:rsidR="003424E7" w:rsidRPr="005C6CFF" w:rsidRDefault="003424E7" w:rsidP="005C6CFF">
      <w:pPr>
        <w:rPr>
          <w:rFonts w:asciiTheme="minorHAnsi" w:hAnsiTheme="minorHAnsi" w:cs="Arial"/>
          <w:sz w:val="21"/>
          <w:szCs w:val="21"/>
          <w:lang w:val="en-GB"/>
        </w:rPr>
      </w:pPr>
    </w:p>
    <w:p w14:paraId="209CDBA3" w14:textId="77777777" w:rsidR="003424E7" w:rsidRPr="005C6CFF" w:rsidRDefault="003424E7" w:rsidP="005C6CFF">
      <w:pPr>
        <w:ind w:left="540" w:right="239"/>
        <w:jc w:val="left"/>
        <w:rPr>
          <w:rFonts w:asciiTheme="minorHAnsi" w:hAnsiTheme="minorHAnsi" w:cs="Arial"/>
          <w:sz w:val="21"/>
          <w:szCs w:val="21"/>
          <w:lang w:val="en-GB"/>
        </w:rPr>
      </w:pPr>
      <w:r w:rsidRPr="005C6CFF">
        <w:rPr>
          <w:rFonts w:asciiTheme="minorHAnsi" w:hAnsiTheme="minorHAnsi" w:cs="Arial"/>
          <w:sz w:val="21"/>
          <w:szCs w:val="21"/>
          <w:lang w:val="en-GB"/>
        </w:rPr>
        <w:t xml:space="preserve">The Contractor acknowledges that the qualifications, skills and experience of the Contractor Personnel proposed to be assigned to the project are material elements in </w:t>
      </w:r>
      <w:r w:rsidR="000F4A40" w:rsidRPr="005C6CFF">
        <w:rPr>
          <w:rFonts w:asciiTheme="minorHAnsi" w:hAnsiTheme="minorHAnsi" w:cs="Arial"/>
          <w:sz w:val="21"/>
          <w:szCs w:val="21"/>
          <w:lang w:val="en-GB"/>
        </w:rPr>
        <w:t>IHVN</w:t>
      </w:r>
      <w:r w:rsidRPr="005C6CFF">
        <w:rPr>
          <w:rFonts w:asciiTheme="minorHAnsi" w:hAnsiTheme="minorHAnsi" w:cs="Arial"/>
          <w:sz w:val="21"/>
          <w:szCs w:val="21"/>
          <w:lang w:val="en-GB"/>
        </w:rPr>
        <w:t>’s engaging the Contractor for the project.  Therefore, in order to ensure timely and cohesive completion of the project, both parties intend that Personnel initially assigned to the project continue through to project completion. Once an individual has been approved and assigned to the project, such individual will not, in principle, thereafter be taken off the project by the Contractor, or reassigned by the Contr</w:t>
      </w:r>
      <w:r w:rsidR="003F2299" w:rsidRPr="005C6CFF">
        <w:rPr>
          <w:rFonts w:asciiTheme="minorHAnsi" w:hAnsiTheme="minorHAnsi" w:cs="Arial"/>
          <w:sz w:val="21"/>
          <w:szCs w:val="21"/>
          <w:lang w:val="en-GB"/>
        </w:rPr>
        <w:t xml:space="preserve">actor to other duties. </w:t>
      </w:r>
      <w:r w:rsidRPr="005C6CFF">
        <w:rPr>
          <w:rFonts w:asciiTheme="minorHAnsi" w:hAnsiTheme="minorHAnsi" w:cs="Arial"/>
          <w:sz w:val="21"/>
          <w:szCs w:val="21"/>
          <w:lang w:val="en-GB"/>
        </w:rPr>
        <w:t xml:space="preserve">Circumstances may arise, however, which necessitate that Personnel be substituted in the course of the work, e.g. in the event of promotions, termination of employment, sickness, vacation or other similar circumstances, at which time a replacement with comparable qualifications, skills and experience may be assigned to the project, subject to approval of </w:t>
      </w:r>
      <w:r w:rsidR="000F4A40"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w:t>
      </w:r>
    </w:p>
    <w:p w14:paraId="3CA2C0B3" w14:textId="77777777" w:rsidR="003424E7" w:rsidRPr="005C6CFF" w:rsidRDefault="003424E7" w:rsidP="005C6CFF">
      <w:pPr>
        <w:ind w:left="540" w:right="239"/>
        <w:rPr>
          <w:rFonts w:asciiTheme="minorHAnsi" w:hAnsiTheme="minorHAnsi" w:cs="Arial"/>
          <w:sz w:val="21"/>
          <w:szCs w:val="21"/>
          <w:lang w:val="en-GB"/>
        </w:rPr>
      </w:pPr>
      <w:r w:rsidRPr="005C6CFF">
        <w:rPr>
          <w:rFonts w:asciiTheme="minorHAnsi" w:hAnsiTheme="minorHAnsi" w:cs="Arial"/>
          <w:sz w:val="21"/>
          <w:szCs w:val="21"/>
          <w:lang w:val="en-GB"/>
        </w:rPr>
        <w:t xml:space="preserve"> </w:t>
      </w:r>
    </w:p>
    <w:p w14:paraId="4AC76D9E" w14:textId="77777777" w:rsidR="003424E7" w:rsidRPr="005C6CFF" w:rsidRDefault="000F4A40" w:rsidP="005C6CFF">
      <w:pPr>
        <w:ind w:left="540" w:right="239"/>
        <w:rPr>
          <w:rFonts w:asciiTheme="minorHAnsi" w:hAnsiTheme="minorHAnsi" w:cs="Arial"/>
          <w:sz w:val="21"/>
          <w:szCs w:val="21"/>
          <w:lang w:val="en-GB"/>
        </w:rPr>
      </w:pPr>
      <w:r w:rsidRPr="005C6CFF">
        <w:rPr>
          <w:rFonts w:asciiTheme="minorHAnsi" w:hAnsiTheme="minorHAnsi" w:cs="Arial"/>
          <w:sz w:val="21"/>
          <w:szCs w:val="21"/>
          <w:lang w:val="en-GB"/>
        </w:rPr>
        <w:t>IHVN</w:t>
      </w:r>
      <w:r w:rsidR="003424E7" w:rsidRPr="005C6CFF">
        <w:rPr>
          <w:rFonts w:asciiTheme="minorHAnsi" w:hAnsiTheme="minorHAnsi" w:cs="Arial"/>
          <w:sz w:val="21"/>
          <w:szCs w:val="21"/>
          <w:lang w:val="en-GB"/>
        </w:rPr>
        <w:t xml:space="preserve"> may refuse access to or require replacement of any Contractor Personnel if such individual renders, in the sole judgment of </w:t>
      </w:r>
      <w:r w:rsidRPr="005C6CFF">
        <w:rPr>
          <w:rFonts w:asciiTheme="minorHAnsi" w:hAnsiTheme="minorHAnsi" w:cs="Arial"/>
          <w:sz w:val="21"/>
          <w:szCs w:val="21"/>
          <w:lang w:val="en-GB"/>
        </w:rPr>
        <w:t>IHVN</w:t>
      </w:r>
      <w:r w:rsidR="003424E7" w:rsidRPr="005C6CFF">
        <w:rPr>
          <w:rFonts w:asciiTheme="minorHAnsi" w:hAnsiTheme="minorHAnsi" w:cs="Arial"/>
          <w:sz w:val="21"/>
          <w:szCs w:val="21"/>
          <w:lang w:val="en-GB"/>
        </w:rPr>
        <w:t xml:space="preserve">, inadequate or unacceptable performance, or if for any other reason </w:t>
      </w:r>
      <w:r w:rsidRPr="005C6CFF">
        <w:rPr>
          <w:rFonts w:asciiTheme="minorHAnsi" w:hAnsiTheme="minorHAnsi" w:cs="Arial"/>
          <w:sz w:val="21"/>
          <w:szCs w:val="21"/>
          <w:lang w:val="en-GB"/>
        </w:rPr>
        <w:t>IHVN</w:t>
      </w:r>
      <w:r w:rsidR="003424E7" w:rsidRPr="005C6CFF">
        <w:rPr>
          <w:rFonts w:asciiTheme="minorHAnsi" w:hAnsiTheme="minorHAnsi" w:cs="Arial"/>
          <w:sz w:val="21"/>
          <w:szCs w:val="21"/>
          <w:lang w:val="en-GB"/>
        </w:rPr>
        <w:t xml:space="preserve"> finds that such individual does not meet his/her security or responsibility requirements. The Contractor shall replace such an individual within fifteen (15) business days of recei</w:t>
      </w:r>
      <w:r w:rsidR="005B2B80" w:rsidRPr="005C6CFF">
        <w:rPr>
          <w:rFonts w:asciiTheme="minorHAnsi" w:hAnsiTheme="minorHAnsi" w:cs="Arial"/>
          <w:sz w:val="21"/>
          <w:szCs w:val="21"/>
          <w:lang w:val="en-GB"/>
        </w:rPr>
        <w:t xml:space="preserve">pt of written notice from </w:t>
      </w:r>
      <w:r w:rsidRPr="005C6CFF">
        <w:rPr>
          <w:rFonts w:asciiTheme="minorHAnsi" w:hAnsiTheme="minorHAnsi" w:cs="Arial"/>
          <w:sz w:val="21"/>
          <w:szCs w:val="21"/>
          <w:lang w:val="en-GB"/>
        </w:rPr>
        <w:t>IHVN</w:t>
      </w:r>
      <w:r w:rsidR="005B2B80" w:rsidRPr="005C6CFF">
        <w:rPr>
          <w:rFonts w:asciiTheme="minorHAnsi" w:hAnsiTheme="minorHAnsi" w:cs="Arial"/>
          <w:sz w:val="21"/>
          <w:szCs w:val="21"/>
          <w:lang w:val="en-GB"/>
        </w:rPr>
        <w:t xml:space="preserve">. </w:t>
      </w:r>
      <w:r w:rsidR="003424E7" w:rsidRPr="005C6CFF">
        <w:rPr>
          <w:rFonts w:asciiTheme="minorHAnsi" w:hAnsiTheme="minorHAnsi" w:cs="Arial"/>
          <w:sz w:val="21"/>
          <w:szCs w:val="21"/>
          <w:lang w:val="en-GB"/>
        </w:rPr>
        <w:t xml:space="preserve">The replacement will </w:t>
      </w:r>
      <w:r w:rsidRPr="005C6CFF">
        <w:rPr>
          <w:rFonts w:asciiTheme="minorHAnsi" w:hAnsiTheme="minorHAnsi" w:cs="Arial"/>
          <w:sz w:val="21"/>
          <w:szCs w:val="21"/>
          <w:lang w:val="en-GB"/>
        </w:rPr>
        <w:t>have the</w:t>
      </w:r>
      <w:r w:rsidR="003424E7" w:rsidRPr="005C6CFF">
        <w:rPr>
          <w:rFonts w:asciiTheme="minorHAnsi" w:hAnsiTheme="minorHAnsi" w:cs="Arial"/>
          <w:sz w:val="21"/>
          <w:szCs w:val="21"/>
          <w:lang w:val="en-GB"/>
        </w:rPr>
        <w:t xml:space="preserve"> required qualifications, skills and experience and will be billed at a rate that is equal to or less than the rate of the individual being replaced.</w:t>
      </w:r>
    </w:p>
    <w:p w14:paraId="5FC51107" w14:textId="77777777" w:rsidR="003424E7" w:rsidRPr="005C6CFF" w:rsidRDefault="003424E7" w:rsidP="005C6CFF">
      <w:pPr>
        <w:rPr>
          <w:rFonts w:asciiTheme="minorHAnsi" w:hAnsiTheme="minorHAnsi" w:cs="Arial"/>
          <w:sz w:val="21"/>
          <w:szCs w:val="21"/>
          <w:lang w:val="en-GB"/>
        </w:rPr>
      </w:pPr>
    </w:p>
    <w:p w14:paraId="262B1016" w14:textId="77777777" w:rsidR="003424E7" w:rsidRPr="005C6CFF" w:rsidRDefault="003424E7" w:rsidP="005C6CFF">
      <w:pPr>
        <w:pStyle w:val="StyleHeading2LatinArialComplexArial"/>
        <w:tabs>
          <w:tab w:val="clear" w:pos="720"/>
          <w:tab w:val="clear" w:pos="851"/>
          <w:tab w:val="left" w:pos="1440"/>
        </w:tabs>
        <w:ind w:left="540" w:right="239"/>
        <w:rPr>
          <w:rFonts w:asciiTheme="minorHAnsi" w:hAnsiTheme="minorHAnsi"/>
          <w:sz w:val="21"/>
          <w:szCs w:val="21"/>
        </w:rPr>
      </w:pPr>
      <w:bookmarkStart w:id="366" w:name="_Toc89015205"/>
      <w:bookmarkStart w:id="367" w:name="_Toc122240216"/>
      <w:bookmarkStart w:id="368" w:name="_Toc122246525"/>
      <w:bookmarkStart w:id="369" w:name="_Toc191446367"/>
      <w:bookmarkStart w:id="370" w:name="_Toc64964865"/>
      <w:r w:rsidRPr="005C6CFF">
        <w:rPr>
          <w:rFonts w:asciiTheme="minorHAnsi" w:hAnsiTheme="minorHAnsi"/>
          <w:sz w:val="21"/>
          <w:szCs w:val="21"/>
        </w:rPr>
        <w:t>Project Managers</w:t>
      </w:r>
      <w:bookmarkEnd w:id="366"/>
      <w:bookmarkEnd w:id="367"/>
      <w:bookmarkEnd w:id="368"/>
      <w:bookmarkEnd w:id="369"/>
      <w:bookmarkEnd w:id="370"/>
    </w:p>
    <w:p w14:paraId="5D14EDF6" w14:textId="77777777" w:rsidR="003424E7" w:rsidRPr="005C6CFF" w:rsidRDefault="003424E7" w:rsidP="005C6CFF">
      <w:pPr>
        <w:tabs>
          <w:tab w:val="left" w:pos="1440"/>
        </w:tabs>
        <w:ind w:left="540" w:right="239"/>
        <w:rPr>
          <w:rFonts w:asciiTheme="minorHAnsi" w:hAnsiTheme="minorHAnsi" w:cs="Arial"/>
          <w:sz w:val="21"/>
          <w:szCs w:val="21"/>
          <w:lang w:val="en-GB"/>
        </w:rPr>
      </w:pPr>
    </w:p>
    <w:p w14:paraId="06F9EBA2" w14:textId="77777777" w:rsidR="003424E7" w:rsidRPr="005C6CFF" w:rsidRDefault="003424E7" w:rsidP="005C6CFF">
      <w:pPr>
        <w:tabs>
          <w:tab w:val="left" w:pos="1440"/>
        </w:tabs>
        <w:ind w:left="540" w:right="239"/>
        <w:rPr>
          <w:rFonts w:asciiTheme="minorHAnsi" w:hAnsiTheme="minorHAnsi" w:cs="Arial"/>
          <w:sz w:val="21"/>
          <w:szCs w:val="21"/>
          <w:lang w:val="en-GB"/>
        </w:rPr>
      </w:pPr>
      <w:r w:rsidRPr="005C6CFF">
        <w:rPr>
          <w:rFonts w:asciiTheme="minorHAnsi" w:hAnsiTheme="minorHAnsi" w:cs="Arial"/>
          <w:sz w:val="21"/>
          <w:szCs w:val="21"/>
          <w:lang w:val="en-GB"/>
        </w:rPr>
        <w:t>Each party shall appoint a qualified project manager (“Project Manager”) who shall serve as such party’s primary liaison throughout the course of the project.  The Project Manager shall be authorized by the respective party to answer all questions posed by the other party and convey all decisions made by such party during the course of the project and the other party shall be entitled to rely on such information as conveyed by the Project Manager.</w:t>
      </w:r>
    </w:p>
    <w:p w14:paraId="3CD16398" w14:textId="77777777" w:rsidR="003424E7" w:rsidRPr="005C6CFF" w:rsidRDefault="003424E7" w:rsidP="005C6CFF">
      <w:pPr>
        <w:tabs>
          <w:tab w:val="left" w:pos="1440"/>
        </w:tabs>
        <w:ind w:left="540" w:right="239"/>
        <w:rPr>
          <w:rFonts w:asciiTheme="minorHAnsi" w:hAnsiTheme="minorHAnsi" w:cs="Arial"/>
          <w:sz w:val="21"/>
          <w:szCs w:val="21"/>
          <w:lang w:val="en-GB"/>
        </w:rPr>
      </w:pPr>
    </w:p>
    <w:p w14:paraId="47E68B78" w14:textId="77777777" w:rsidR="003424E7" w:rsidRPr="005C6CFF" w:rsidRDefault="003424E7" w:rsidP="005C6CFF">
      <w:pPr>
        <w:tabs>
          <w:tab w:val="left" w:pos="1440"/>
        </w:tabs>
        <w:ind w:left="540" w:right="239"/>
        <w:rPr>
          <w:rFonts w:asciiTheme="minorHAnsi" w:hAnsiTheme="minorHAnsi" w:cs="Arial"/>
          <w:sz w:val="21"/>
          <w:szCs w:val="21"/>
          <w:lang w:val="en-GB"/>
        </w:rPr>
      </w:pPr>
      <w:r w:rsidRPr="005C6CFF">
        <w:rPr>
          <w:rFonts w:asciiTheme="minorHAnsi" w:hAnsiTheme="minorHAnsi" w:cs="Arial"/>
          <w:sz w:val="21"/>
          <w:szCs w:val="21"/>
          <w:lang w:val="en-GB"/>
        </w:rPr>
        <w:t xml:space="preserve">The Project Managers shall meet on a monthly basis in order to review the status of the project and provide </w:t>
      </w:r>
      <w:r w:rsidR="000F4A40"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with reports.  Such reports shall include detailed time distribution information in the form requested by </w:t>
      </w:r>
      <w:r w:rsidR="000F4A40"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and shall cover problems, meetings, progress and status against the implementation timetable.</w:t>
      </w:r>
    </w:p>
    <w:p w14:paraId="72815ED8" w14:textId="77777777" w:rsidR="003424E7" w:rsidRPr="005C6CFF" w:rsidRDefault="003424E7" w:rsidP="005C6CFF">
      <w:pPr>
        <w:tabs>
          <w:tab w:val="left" w:pos="1440"/>
        </w:tabs>
        <w:ind w:left="540" w:right="239"/>
        <w:rPr>
          <w:rFonts w:asciiTheme="minorHAnsi" w:hAnsiTheme="minorHAnsi" w:cs="Arial"/>
          <w:sz w:val="21"/>
          <w:szCs w:val="21"/>
          <w:lang w:val="en-GB"/>
        </w:rPr>
      </w:pPr>
    </w:p>
    <w:p w14:paraId="68208605" w14:textId="77777777" w:rsidR="003424E7" w:rsidRPr="005C6CFF" w:rsidRDefault="003424E7" w:rsidP="005C6CFF">
      <w:pPr>
        <w:pStyle w:val="StyleHeading2LatinArialComplexArial"/>
        <w:keepNext/>
        <w:tabs>
          <w:tab w:val="clear" w:pos="720"/>
          <w:tab w:val="clear" w:pos="851"/>
          <w:tab w:val="left" w:pos="1440"/>
        </w:tabs>
        <w:ind w:left="539" w:right="238"/>
        <w:rPr>
          <w:rFonts w:asciiTheme="minorHAnsi" w:hAnsiTheme="minorHAnsi"/>
          <w:sz w:val="21"/>
          <w:szCs w:val="21"/>
        </w:rPr>
      </w:pPr>
      <w:bookmarkStart w:id="371" w:name="_Toc89015206"/>
      <w:bookmarkStart w:id="372" w:name="_Toc122240217"/>
      <w:bookmarkStart w:id="373" w:name="_Toc122246526"/>
      <w:bookmarkStart w:id="374" w:name="_Toc191446368"/>
      <w:bookmarkStart w:id="375" w:name="_Toc64964866"/>
      <w:r w:rsidRPr="005C6CFF">
        <w:rPr>
          <w:rFonts w:asciiTheme="minorHAnsi" w:hAnsiTheme="minorHAnsi"/>
          <w:sz w:val="21"/>
          <w:szCs w:val="21"/>
        </w:rPr>
        <w:t>Foreign Nationals</w:t>
      </w:r>
      <w:bookmarkEnd w:id="371"/>
      <w:bookmarkEnd w:id="372"/>
      <w:bookmarkEnd w:id="373"/>
      <w:bookmarkEnd w:id="374"/>
      <w:bookmarkEnd w:id="375"/>
    </w:p>
    <w:p w14:paraId="42C249E7" w14:textId="77777777" w:rsidR="003424E7" w:rsidRPr="005C6CFF" w:rsidRDefault="003424E7" w:rsidP="005C6CFF">
      <w:pPr>
        <w:keepNext/>
        <w:tabs>
          <w:tab w:val="left" w:pos="1440"/>
        </w:tabs>
        <w:ind w:left="539" w:right="238"/>
        <w:rPr>
          <w:rFonts w:asciiTheme="minorHAnsi" w:hAnsiTheme="minorHAnsi" w:cs="Arial"/>
          <w:sz w:val="21"/>
          <w:szCs w:val="21"/>
          <w:lang w:val="en-GB"/>
        </w:rPr>
      </w:pPr>
    </w:p>
    <w:p w14:paraId="329A05D3" w14:textId="77777777" w:rsidR="003424E7" w:rsidRPr="005C6CFF" w:rsidRDefault="003424E7" w:rsidP="005C6CFF">
      <w:pPr>
        <w:keepNext/>
        <w:tabs>
          <w:tab w:val="left" w:pos="1440"/>
        </w:tabs>
        <w:ind w:left="539" w:right="238"/>
        <w:rPr>
          <w:rFonts w:asciiTheme="minorHAnsi" w:hAnsiTheme="minorHAnsi" w:cs="Arial"/>
          <w:sz w:val="21"/>
          <w:szCs w:val="21"/>
          <w:lang w:val="en-GB"/>
        </w:rPr>
      </w:pPr>
      <w:r w:rsidRPr="005C6CFF">
        <w:rPr>
          <w:rFonts w:asciiTheme="minorHAnsi" w:hAnsiTheme="minorHAnsi" w:cs="Arial"/>
          <w:sz w:val="21"/>
          <w:szCs w:val="21"/>
          <w:lang w:val="en-GB"/>
        </w:rPr>
        <w:t>The Contractor shall verify that all Contractor Personnel</w:t>
      </w:r>
      <w:r w:rsidRPr="005C6CFF" w:rsidDel="00F6599E">
        <w:rPr>
          <w:rFonts w:asciiTheme="minorHAnsi" w:hAnsiTheme="minorHAnsi" w:cs="Arial"/>
          <w:sz w:val="21"/>
          <w:szCs w:val="21"/>
          <w:lang w:val="en-GB"/>
        </w:rPr>
        <w:t xml:space="preserve"> </w:t>
      </w:r>
      <w:r w:rsidRPr="005C6CFF">
        <w:rPr>
          <w:rFonts w:asciiTheme="minorHAnsi" w:hAnsiTheme="minorHAnsi" w:cs="Arial"/>
          <w:sz w:val="21"/>
          <w:szCs w:val="21"/>
          <w:lang w:val="en-GB"/>
        </w:rPr>
        <w:t xml:space="preserve">is legally entitled to work in </w:t>
      </w:r>
      <w:r w:rsidR="000F4A40" w:rsidRPr="005C6CFF">
        <w:rPr>
          <w:rFonts w:asciiTheme="minorHAnsi" w:hAnsiTheme="minorHAnsi" w:cs="Arial"/>
          <w:sz w:val="21"/>
          <w:szCs w:val="21"/>
          <w:lang w:val="en-GB"/>
        </w:rPr>
        <w:t>Nigeria</w:t>
      </w:r>
      <w:r w:rsidRPr="005C6CFF">
        <w:rPr>
          <w:rFonts w:asciiTheme="minorHAnsi" w:hAnsiTheme="minorHAnsi" w:cs="Arial"/>
          <w:sz w:val="21"/>
          <w:szCs w:val="21"/>
          <w:lang w:val="en-GB"/>
        </w:rPr>
        <w:t xml:space="preserve"> or </w:t>
      </w:r>
      <w:r w:rsidR="000F4A40" w:rsidRPr="005C6CFF">
        <w:rPr>
          <w:rFonts w:asciiTheme="minorHAnsi" w:hAnsiTheme="minorHAnsi" w:cs="Arial"/>
          <w:sz w:val="21"/>
          <w:szCs w:val="21"/>
          <w:lang w:val="en-GB"/>
        </w:rPr>
        <w:t>states</w:t>
      </w:r>
      <w:r w:rsidRPr="005C6CFF">
        <w:rPr>
          <w:rFonts w:asciiTheme="minorHAnsi" w:hAnsiTheme="minorHAnsi" w:cs="Arial"/>
          <w:sz w:val="21"/>
          <w:szCs w:val="21"/>
          <w:lang w:val="en-GB"/>
        </w:rPr>
        <w:t xml:space="preserve"> where the work is to be carried out.  </w:t>
      </w:r>
      <w:r w:rsidR="000F4A40"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reserves the right to request the Contractor to provide </w:t>
      </w:r>
      <w:r w:rsidR="000F4A40"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with adequate documentary evidence attesting this for each Contractor Personnel.  </w:t>
      </w:r>
    </w:p>
    <w:p w14:paraId="59DE4080" w14:textId="77777777" w:rsidR="003424E7" w:rsidRPr="005C6CFF" w:rsidRDefault="003424E7" w:rsidP="005C6CFF">
      <w:pPr>
        <w:keepNext/>
        <w:tabs>
          <w:tab w:val="left" w:pos="1440"/>
        </w:tabs>
        <w:ind w:left="539" w:right="238"/>
        <w:rPr>
          <w:rFonts w:asciiTheme="minorHAnsi" w:hAnsiTheme="minorHAnsi" w:cs="Arial"/>
          <w:sz w:val="21"/>
          <w:szCs w:val="21"/>
          <w:lang w:val="en-GB"/>
        </w:rPr>
      </w:pPr>
    </w:p>
    <w:p w14:paraId="3E5D47F7" w14:textId="77777777" w:rsidR="003424E7" w:rsidRPr="005C6CFF" w:rsidRDefault="003424E7" w:rsidP="005C6CFF">
      <w:pPr>
        <w:tabs>
          <w:tab w:val="left" w:pos="1440"/>
        </w:tabs>
        <w:ind w:left="540" w:right="239"/>
        <w:rPr>
          <w:rFonts w:asciiTheme="minorHAnsi" w:hAnsiTheme="minorHAnsi" w:cs="Arial"/>
          <w:sz w:val="21"/>
          <w:szCs w:val="21"/>
          <w:lang w:val="en-GB"/>
        </w:rPr>
      </w:pPr>
      <w:r w:rsidRPr="005C6CFF">
        <w:rPr>
          <w:rFonts w:asciiTheme="minorHAnsi" w:hAnsiTheme="minorHAnsi" w:cs="Arial"/>
          <w:sz w:val="21"/>
          <w:szCs w:val="21"/>
          <w:lang w:val="en-GB"/>
        </w:rPr>
        <w:t>Each party hereby represents that it does not discriminate against individuals on the basis of race, gender, creed, national origin, citizenship.</w:t>
      </w:r>
    </w:p>
    <w:p w14:paraId="1B9EA3ED" w14:textId="77777777" w:rsidR="003424E7" w:rsidRPr="005C6CFF" w:rsidRDefault="003424E7" w:rsidP="005C6CFF">
      <w:pPr>
        <w:tabs>
          <w:tab w:val="left" w:pos="1440"/>
        </w:tabs>
        <w:ind w:left="540" w:right="239"/>
        <w:rPr>
          <w:rFonts w:asciiTheme="minorHAnsi" w:hAnsiTheme="minorHAnsi" w:cs="Arial"/>
          <w:sz w:val="21"/>
          <w:szCs w:val="21"/>
          <w:lang w:val="en-GB"/>
        </w:rPr>
      </w:pPr>
    </w:p>
    <w:p w14:paraId="300382BB" w14:textId="77777777" w:rsidR="003424E7" w:rsidRPr="005C6CFF" w:rsidRDefault="003424E7" w:rsidP="005C6CFF">
      <w:pPr>
        <w:pStyle w:val="StyleHeading2LatinArialComplexArial"/>
        <w:tabs>
          <w:tab w:val="clear" w:pos="720"/>
          <w:tab w:val="clear" w:pos="851"/>
          <w:tab w:val="left" w:pos="1440"/>
        </w:tabs>
        <w:ind w:left="540" w:right="239"/>
        <w:rPr>
          <w:rFonts w:asciiTheme="minorHAnsi" w:hAnsiTheme="minorHAnsi"/>
          <w:sz w:val="21"/>
          <w:szCs w:val="21"/>
        </w:rPr>
      </w:pPr>
      <w:bookmarkStart w:id="376" w:name="_Toc89015209"/>
      <w:bookmarkStart w:id="377" w:name="_Toc122240218"/>
      <w:bookmarkStart w:id="378" w:name="_Toc122246527"/>
      <w:bookmarkStart w:id="379" w:name="_Toc191446369"/>
      <w:bookmarkStart w:id="380" w:name="_Toc64964867"/>
      <w:r w:rsidRPr="005C6CFF">
        <w:rPr>
          <w:rFonts w:asciiTheme="minorHAnsi" w:hAnsiTheme="minorHAnsi"/>
          <w:sz w:val="21"/>
          <w:szCs w:val="21"/>
        </w:rPr>
        <w:lastRenderedPageBreak/>
        <w:t xml:space="preserve">Compliance with </w:t>
      </w:r>
      <w:r w:rsidR="000F4A40" w:rsidRPr="005C6CFF">
        <w:rPr>
          <w:rFonts w:asciiTheme="minorHAnsi" w:hAnsiTheme="minorHAnsi"/>
          <w:sz w:val="21"/>
          <w:szCs w:val="21"/>
        </w:rPr>
        <w:t>IHVN</w:t>
      </w:r>
      <w:r w:rsidRPr="005C6CFF">
        <w:rPr>
          <w:rFonts w:asciiTheme="minorHAnsi" w:hAnsiTheme="minorHAnsi"/>
          <w:sz w:val="21"/>
          <w:szCs w:val="21"/>
        </w:rPr>
        <w:t>’s Policies</w:t>
      </w:r>
      <w:bookmarkEnd w:id="376"/>
      <w:bookmarkEnd w:id="377"/>
      <w:bookmarkEnd w:id="378"/>
      <w:bookmarkEnd w:id="379"/>
      <w:bookmarkEnd w:id="380"/>
    </w:p>
    <w:p w14:paraId="11BB0C4A" w14:textId="77777777" w:rsidR="003424E7" w:rsidRPr="005C6CFF" w:rsidRDefault="003424E7" w:rsidP="005C6CFF">
      <w:pPr>
        <w:tabs>
          <w:tab w:val="left" w:pos="1440"/>
        </w:tabs>
        <w:ind w:left="540" w:right="239"/>
        <w:rPr>
          <w:rFonts w:asciiTheme="minorHAnsi" w:hAnsiTheme="minorHAnsi" w:cs="Arial"/>
          <w:sz w:val="21"/>
          <w:szCs w:val="21"/>
          <w:lang w:val="en-GB"/>
        </w:rPr>
      </w:pPr>
    </w:p>
    <w:p w14:paraId="4FD329E1" w14:textId="77777777" w:rsidR="003424E7" w:rsidRPr="005C6CFF" w:rsidRDefault="003424E7" w:rsidP="005C6CFF">
      <w:pPr>
        <w:tabs>
          <w:tab w:val="left" w:pos="1440"/>
        </w:tabs>
        <w:ind w:left="540" w:right="239"/>
        <w:rPr>
          <w:rFonts w:asciiTheme="minorHAnsi" w:hAnsiTheme="minorHAnsi" w:cs="Arial"/>
          <w:sz w:val="21"/>
          <w:szCs w:val="21"/>
          <w:lang w:val="en-GB"/>
        </w:rPr>
      </w:pPr>
      <w:r w:rsidRPr="005C6CFF">
        <w:rPr>
          <w:rFonts w:asciiTheme="minorHAnsi" w:hAnsiTheme="minorHAnsi" w:cs="Arial"/>
          <w:sz w:val="21"/>
          <w:szCs w:val="21"/>
          <w:lang w:val="en-GB"/>
        </w:rPr>
        <w:t xml:space="preserve">The Contractor shall at all times comply with and ensure that the Contractor and each of its partners, subcontractors and their employees and agents comply with any applicable laws and regulations and with all </w:t>
      </w:r>
      <w:r w:rsidR="000F4A40"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policies and reasonable written directions and procedures relating to:  (</w:t>
      </w:r>
      <w:proofErr w:type="spellStart"/>
      <w:r w:rsidRPr="005C6CFF">
        <w:rPr>
          <w:rFonts w:asciiTheme="minorHAnsi" w:hAnsiTheme="minorHAnsi" w:cs="Arial"/>
          <w:sz w:val="21"/>
          <w:szCs w:val="21"/>
          <w:lang w:val="en-GB"/>
        </w:rPr>
        <w:t>i</w:t>
      </w:r>
      <w:proofErr w:type="spellEnd"/>
      <w:r w:rsidRPr="005C6CFF">
        <w:rPr>
          <w:rFonts w:asciiTheme="minorHAnsi" w:hAnsiTheme="minorHAnsi" w:cs="Arial"/>
          <w:sz w:val="21"/>
          <w:szCs w:val="21"/>
          <w:lang w:val="en-GB"/>
        </w:rPr>
        <w:t>) occupational health and safety, (ii) security and administrative requirements, including, but not limited to computer network security procedures, (iii) sexual harassment, (iv) privacy, (v) general business conduct and disclosure, (vi) conflicts of interest</w:t>
      </w:r>
      <w:r w:rsidRPr="005C6CFF">
        <w:rPr>
          <w:rFonts w:asciiTheme="minorHAnsi" w:hAnsiTheme="minorHAnsi" w:cs="Arial"/>
          <w:b/>
          <w:bCs/>
          <w:sz w:val="21"/>
          <w:szCs w:val="21"/>
          <w:lang w:val="en-GB"/>
        </w:rPr>
        <w:t xml:space="preserve"> </w:t>
      </w:r>
      <w:r w:rsidRPr="005C6CFF">
        <w:rPr>
          <w:rFonts w:asciiTheme="minorHAnsi" w:hAnsiTheme="minorHAnsi" w:cs="Arial"/>
          <w:sz w:val="21"/>
          <w:szCs w:val="21"/>
          <w:lang w:val="en-GB"/>
        </w:rPr>
        <w:t>and (vii) business working hours and official holidays.</w:t>
      </w:r>
    </w:p>
    <w:p w14:paraId="72FA8303" w14:textId="77777777" w:rsidR="003424E7" w:rsidRPr="005C6CFF" w:rsidRDefault="003424E7" w:rsidP="005C6CFF">
      <w:pPr>
        <w:ind w:left="540" w:right="239"/>
        <w:rPr>
          <w:rFonts w:asciiTheme="minorHAnsi" w:hAnsiTheme="minorHAnsi" w:cs="Arial"/>
          <w:sz w:val="21"/>
          <w:szCs w:val="21"/>
          <w:lang w:val="en-GB"/>
        </w:rPr>
      </w:pPr>
    </w:p>
    <w:p w14:paraId="0F8107F9" w14:textId="77777777" w:rsidR="003424E7" w:rsidRPr="005C6CFF" w:rsidRDefault="003424E7" w:rsidP="005C6CFF">
      <w:pPr>
        <w:ind w:left="540" w:right="239"/>
        <w:rPr>
          <w:rFonts w:asciiTheme="minorHAnsi" w:hAnsiTheme="minorHAnsi" w:cs="Arial"/>
          <w:sz w:val="21"/>
          <w:szCs w:val="21"/>
          <w:lang w:val="en-GB"/>
        </w:rPr>
      </w:pPr>
      <w:r w:rsidRPr="005C6CFF">
        <w:rPr>
          <w:rFonts w:asciiTheme="minorHAnsi" w:hAnsiTheme="minorHAnsi" w:cs="Arial"/>
          <w:sz w:val="21"/>
          <w:szCs w:val="21"/>
          <w:lang w:val="en-GB"/>
        </w:rPr>
        <w:t xml:space="preserve">In the event that the Contractor becomes aware of any violation or potential violation by the Contractor, its partners, subcontractors or any of their employees or agents, of any laws, regulations, </w:t>
      </w:r>
      <w:r w:rsidR="000F4A40"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policies or other reasonable written directions and procedures, the Contractor shall immediately notify </w:t>
      </w:r>
      <w:r w:rsidR="000F4A40"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of such violation or potential violation. </w:t>
      </w:r>
      <w:r w:rsidR="000F4A40"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in </w:t>
      </w:r>
      <w:r w:rsidR="000F4A40" w:rsidRPr="005C6CFF">
        <w:rPr>
          <w:rFonts w:asciiTheme="minorHAnsi" w:hAnsiTheme="minorHAnsi" w:cs="Arial"/>
          <w:sz w:val="21"/>
          <w:szCs w:val="21"/>
          <w:lang w:val="en-GB"/>
        </w:rPr>
        <w:t>its</w:t>
      </w:r>
      <w:r w:rsidRPr="005C6CFF">
        <w:rPr>
          <w:rFonts w:asciiTheme="minorHAnsi" w:hAnsiTheme="minorHAnsi" w:cs="Arial"/>
          <w:sz w:val="21"/>
          <w:szCs w:val="21"/>
          <w:lang w:val="en-GB"/>
        </w:rPr>
        <w:t xml:space="preserve"> sole discretion, shall determine the course of action to remedy such violation or prevent such potential violation, in addition to any other remedy available to </w:t>
      </w:r>
      <w:r w:rsidR="000F4A40"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under the Contract or otherwise.</w:t>
      </w:r>
    </w:p>
    <w:p w14:paraId="641B94ED" w14:textId="77777777" w:rsidR="003424E7" w:rsidRPr="005C6CFF" w:rsidRDefault="003424E7" w:rsidP="005C6CFF">
      <w:pPr>
        <w:tabs>
          <w:tab w:val="left" w:pos="6675"/>
        </w:tabs>
        <w:ind w:left="540" w:right="239"/>
        <w:rPr>
          <w:rFonts w:asciiTheme="minorHAnsi" w:hAnsiTheme="minorHAnsi" w:cs="Arial"/>
          <w:sz w:val="21"/>
          <w:szCs w:val="21"/>
          <w:lang w:val="en-GB"/>
        </w:rPr>
      </w:pPr>
      <w:r w:rsidRPr="005C6CFF">
        <w:rPr>
          <w:rFonts w:asciiTheme="minorHAnsi" w:hAnsiTheme="minorHAnsi" w:cs="Arial"/>
          <w:sz w:val="21"/>
          <w:szCs w:val="21"/>
          <w:lang w:val="en-GB"/>
        </w:rPr>
        <w:tab/>
      </w:r>
    </w:p>
    <w:p w14:paraId="112D2E27" w14:textId="77777777" w:rsidR="003424E7" w:rsidRPr="005C6CFF" w:rsidRDefault="003424E7" w:rsidP="005C6CFF">
      <w:pPr>
        <w:pStyle w:val="StyleHeading2LatinArialComplexArial"/>
        <w:tabs>
          <w:tab w:val="clear" w:pos="720"/>
          <w:tab w:val="clear" w:pos="851"/>
          <w:tab w:val="left" w:pos="1440"/>
        </w:tabs>
        <w:ind w:left="540" w:right="239"/>
        <w:rPr>
          <w:rFonts w:asciiTheme="minorHAnsi" w:hAnsiTheme="minorHAnsi"/>
          <w:sz w:val="21"/>
          <w:szCs w:val="21"/>
        </w:rPr>
      </w:pPr>
      <w:bookmarkStart w:id="381" w:name="_Toc89015210"/>
      <w:bookmarkStart w:id="382" w:name="_Toc122240219"/>
      <w:bookmarkStart w:id="383" w:name="_Toc122246528"/>
      <w:bookmarkStart w:id="384" w:name="_Toc191446370"/>
      <w:bookmarkStart w:id="385" w:name="_Toc64964868"/>
      <w:r w:rsidRPr="005C6CFF">
        <w:rPr>
          <w:rFonts w:asciiTheme="minorHAnsi" w:hAnsiTheme="minorHAnsi"/>
          <w:sz w:val="21"/>
          <w:szCs w:val="21"/>
        </w:rPr>
        <w:t>Ethical Behaviour</w:t>
      </w:r>
      <w:bookmarkEnd w:id="381"/>
      <w:bookmarkEnd w:id="382"/>
      <w:bookmarkEnd w:id="383"/>
      <w:bookmarkEnd w:id="384"/>
      <w:bookmarkEnd w:id="385"/>
    </w:p>
    <w:p w14:paraId="0D5050C8" w14:textId="77777777" w:rsidR="003424E7" w:rsidRPr="005C6CFF" w:rsidRDefault="003424E7" w:rsidP="005C6CFF">
      <w:pPr>
        <w:tabs>
          <w:tab w:val="left" w:pos="1440"/>
        </w:tabs>
        <w:ind w:left="540" w:right="239"/>
        <w:rPr>
          <w:rFonts w:asciiTheme="minorHAnsi" w:hAnsiTheme="minorHAnsi" w:cs="Arial"/>
          <w:sz w:val="21"/>
          <w:szCs w:val="21"/>
          <w:lang w:val="en-GB"/>
        </w:rPr>
      </w:pPr>
    </w:p>
    <w:p w14:paraId="5D37CE7D" w14:textId="77777777" w:rsidR="003424E7" w:rsidRPr="005C6CFF" w:rsidRDefault="000F4A40" w:rsidP="005C6CFF">
      <w:pPr>
        <w:tabs>
          <w:tab w:val="left" w:pos="1440"/>
        </w:tabs>
        <w:ind w:left="540" w:right="239"/>
        <w:jc w:val="left"/>
        <w:rPr>
          <w:rFonts w:asciiTheme="minorHAnsi" w:hAnsiTheme="minorHAnsi" w:cs="Arial"/>
          <w:sz w:val="21"/>
          <w:szCs w:val="21"/>
          <w:lang w:val="en-GB"/>
        </w:rPr>
      </w:pPr>
      <w:r w:rsidRPr="005C6CFF">
        <w:rPr>
          <w:rFonts w:asciiTheme="minorHAnsi" w:hAnsiTheme="minorHAnsi" w:cs="Arial"/>
          <w:sz w:val="21"/>
          <w:szCs w:val="21"/>
          <w:lang w:val="en-GB"/>
        </w:rPr>
        <w:t>IHVN</w:t>
      </w:r>
      <w:r w:rsidR="003424E7" w:rsidRPr="005C6CFF">
        <w:rPr>
          <w:rFonts w:asciiTheme="minorHAnsi" w:hAnsiTheme="minorHAnsi" w:cs="Arial"/>
          <w:sz w:val="21"/>
          <w:szCs w:val="21"/>
          <w:lang w:val="en-GB"/>
        </w:rPr>
        <w:t>, the Contractor and each of the Contractor’s partners, subcontractors and their employees and agents shall adhere to the highest ethical standards in th</w:t>
      </w:r>
      <w:r w:rsidR="00E22656" w:rsidRPr="005C6CFF">
        <w:rPr>
          <w:rFonts w:asciiTheme="minorHAnsi" w:hAnsiTheme="minorHAnsi" w:cs="Arial"/>
          <w:sz w:val="21"/>
          <w:szCs w:val="21"/>
          <w:lang w:val="en-GB"/>
        </w:rPr>
        <w:t xml:space="preserve">e performance of the Contract. </w:t>
      </w:r>
      <w:r w:rsidR="003424E7" w:rsidRPr="005C6CFF">
        <w:rPr>
          <w:rFonts w:asciiTheme="minorHAnsi" w:hAnsiTheme="minorHAnsi" w:cs="Arial"/>
          <w:sz w:val="21"/>
          <w:szCs w:val="21"/>
          <w:lang w:val="en-GB"/>
        </w:rPr>
        <w:t xml:space="preserve">In this regard, the Contractor shall also ensure that neither Contractor nor its partners, subcontractors, agents or employees will engage in activities involving child labour, trafficking in arms, promotion of tobacco or other unhealthy behaviour, or sexual exploitation. </w:t>
      </w:r>
    </w:p>
    <w:p w14:paraId="40F97657" w14:textId="77777777" w:rsidR="003424E7" w:rsidRPr="005C6CFF" w:rsidRDefault="003424E7" w:rsidP="005C6CFF">
      <w:pPr>
        <w:tabs>
          <w:tab w:val="left" w:pos="1440"/>
        </w:tabs>
        <w:ind w:left="540" w:right="239"/>
        <w:rPr>
          <w:rFonts w:asciiTheme="minorHAnsi" w:hAnsiTheme="minorHAnsi" w:cs="Arial"/>
          <w:sz w:val="21"/>
          <w:szCs w:val="21"/>
          <w:lang w:val="en-GB"/>
        </w:rPr>
      </w:pPr>
    </w:p>
    <w:p w14:paraId="3D3DB4C8" w14:textId="77777777" w:rsidR="003424E7" w:rsidRPr="005C6CFF" w:rsidRDefault="003424E7" w:rsidP="005C6CFF">
      <w:pPr>
        <w:tabs>
          <w:tab w:val="left" w:pos="1440"/>
        </w:tabs>
        <w:ind w:left="540" w:right="239"/>
        <w:rPr>
          <w:rFonts w:asciiTheme="minorHAnsi" w:hAnsiTheme="minorHAnsi" w:cs="Arial"/>
          <w:sz w:val="21"/>
          <w:szCs w:val="21"/>
        </w:rPr>
      </w:pPr>
      <w:r w:rsidRPr="005C6CFF">
        <w:rPr>
          <w:rFonts w:asciiTheme="minorHAnsi" w:hAnsiTheme="minorHAnsi" w:cs="Arial"/>
          <w:sz w:val="21"/>
          <w:szCs w:val="21"/>
        </w:rPr>
        <w:t xml:space="preserve">By entering into the Contract, the Contractor acknowledges its acceptance of the </w:t>
      </w:r>
      <w:r w:rsidR="000F4A40" w:rsidRPr="005C6CFF">
        <w:rPr>
          <w:rFonts w:asciiTheme="minorHAnsi" w:hAnsiTheme="minorHAnsi" w:cs="Arial"/>
          <w:sz w:val="21"/>
          <w:szCs w:val="21"/>
        </w:rPr>
        <w:t>Institute’s</w:t>
      </w:r>
      <w:r w:rsidRPr="005C6CFF">
        <w:rPr>
          <w:rFonts w:asciiTheme="minorHAnsi" w:hAnsiTheme="minorHAnsi" w:cs="Arial"/>
          <w:sz w:val="21"/>
          <w:szCs w:val="21"/>
        </w:rPr>
        <w:t xml:space="preserve"> Supplier Code of Conduct, and expressly agrees to adhere to the principles, and meet the standards, set forth therein.</w:t>
      </w:r>
    </w:p>
    <w:p w14:paraId="034D39F2" w14:textId="77777777" w:rsidR="003424E7" w:rsidRPr="005C6CFF" w:rsidRDefault="003424E7" w:rsidP="005C6CFF">
      <w:pPr>
        <w:tabs>
          <w:tab w:val="left" w:pos="1440"/>
        </w:tabs>
        <w:ind w:left="540" w:right="239"/>
        <w:rPr>
          <w:rFonts w:asciiTheme="minorHAnsi" w:hAnsiTheme="minorHAnsi" w:cs="Arial"/>
          <w:color w:val="4B4B4B"/>
          <w:sz w:val="21"/>
          <w:szCs w:val="21"/>
        </w:rPr>
      </w:pPr>
    </w:p>
    <w:p w14:paraId="44B4B1DC" w14:textId="77777777" w:rsidR="003424E7" w:rsidRPr="005C6CFF" w:rsidRDefault="003424E7" w:rsidP="005C6CFF">
      <w:pPr>
        <w:pStyle w:val="StyleHeading2LatinArialComplexArial"/>
        <w:tabs>
          <w:tab w:val="clear" w:pos="720"/>
          <w:tab w:val="clear" w:pos="851"/>
          <w:tab w:val="left" w:pos="1440"/>
        </w:tabs>
        <w:ind w:left="540" w:right="239"/>
        <w:rPr>
          <w:rFonts w:asciiTheme="minorHAnsi" w:hAnsiTheme="minorHAnsi"/>
          <w:sz w:val="21"/>
          <w:szCs w:val="21"/>
        </w:rPr>
      </w:pPr>
      <w:bookmarkStart w:id="386" w:name="_Toc89015211"/>
      <w:bookmarkStart w:id="387" w:name="_Toc122240220"/>
      <w:bookmarkStart w:id="388" w:name="_Toc122246529"/>
      <w:bookmarkStart w:id="389" w:name="_Toc191446371"/>
      <w:bookmarkStart w:id="390" w:name="_Toc64964869"/>
      <w:r w:rsidRPr="005C6CFF">
        <w:rPr>
          <w:rFonts w:asciiTheme="minorHAnsi" w:hAnsiTheme="minorHAnsi"/>
          <w:sz w:val="21"/>
          <w:szCs w:val="21"/>
        </w:rPr>
        <w:t>Engagement of Third Parties and use of In-house Resources</w:t>
      </w:r>
      <w:bookmarkEnd w:id="386"/>
      <w:bookmarkEnd w:id="387"/>
      <w:bookmarkEnd w:id="388"/>
      <w:bookmarkEnd w:id="389"/>
      <w:bookmarkEnd w:id="390"/>
    </w:p>
    <w:p w14:paraId="6318208F" w14:textId="77777777" w:rsidR="003424E7" w:rsidRPr="005C6CFF" w:rsidRDefault="003424E7" w:rsidP="005C6CFF">
      <w:pPr>
        <w:tabs>
          <w:tab w:val="left" w:pos="1440"/>
        </w:tabs>
        <w:ind w:left="540" w:right="239"/>
        <w:rPr>
          <w:rFonts w:asciiTheme="minorHAnsi" w:hAnsiTheme="minorHAnsi" w:cs="Arial"/>
          <w:sz w:val="21"/>
          <w:szCs w:val="21"/>
          <w:lang w:val="en-GB"/>
        </w:rPr>
      </w:pPr>
    </w:p>
    <w:p w14:paraId="2FA6046A" w14:textId="77777777" w:rsidR="003424E7" w:rsidRPr="005C6CFF" w:rsidRDefault="003424E7" w:rsidP="005C6CFF">
      <w:pPr>
        <w:tabs>
          <w:tab w:val="left" w:pos="1440"/>
        </w:tabs>
        <w:ind w:left="540" w:right="239"/>
        <w:rPr>
          <w:rFonts w:asciiTheme="minorHAnsi" w:hAnsiTheme="minorHAnsi" w:cs="Arial"/>
          <w:sz w:val="21"/>
          <w:szCs w:val="21"/>
          <w:lang w:val="en-GB"/>
        </w:rPr>
      </w:pPr>
      <w:r w:rsidRPr="005C6CFF">
        <w:rPr>
          <w:rFonts w:asciiTheme="minorHAnsi" w:hAnsiTheme="minorHAnsi" w:cs="Arial"/>
          <w:sz w:val="21"/>
          <w:szCs w:val="21"/>
          <w:lang w:val="en-GB"/>
        </w:rPr>
        <w:t xml:space="preserve">The Contractor acknowledges that </w:t>
      </w:r>
      <w:r w:rsidR="000F4A40"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may elect to engage third parties to participate in or oversee certain aspects of the project and that </w:t>
      </w:r>
      <w:r w:rsidR="00B67D6C"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may elect to use its in-house resources for the performance of certain aspects of the project. The Contractor shall at all times cooperate with and ensure that the Contractor and each of its partners, subcontractors and their employees and agents cooperate, in good faith, with such third parties and with any </w:t>
      </w:r>
      <w:r w:rsidR="00B67D6C"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in-house resources.</w:t>
      </w:r>
    </w:p>
    <w:p w14:paraId="0F0410A8" w14:textId="77777777" w:rsidR="003B17E4" w:rsidRPr="005C6CFF" w:rsidRDefault="003B17E4" w:rsidP="005C6CFF">
      <w:pPr>
        <w:tabs>
          <w:tab w:val="left" w:pos="1440"/>
        </w:tabs>
        <w:ind w:left="540" w:right="239"/>
        <w:rPr>
          <w:rFonts w:asciiTheme="minorHAnsi" w:hAnsiTheme="minorHAnsi" w:cs="Arial"/>
          <w:sz w:val="21"/>
          <w:szCs w:val="21"/>
          <w:lang w:val="en-GB"/>
        </w:rPr>
      </w:pPr>
    </w:p>
    <w:p w14:paraId="29FFAEB6" w14:textId="77777777" w:rsidR="003B17E4" w:rsidRPr="005C6CFF" w:rsidRDefault="003B17E4" w:rsidP="005C6CFF">
      <w:pPr>
        <w:tabs>
          <w:tab w:val="left" w:pos="1440"/>
        </w:tabs>
        <w:ind w:left="540" w:right="239"/>
        <w:rPr>
          <w:rFonts w:asciiTheme="minorHAnsi" w:hAnsiTheme="minorHAnsi" w:cs="Arial"/>
          <w:sz w:val="21"/>
          <w:szCs w:val="21"/>
          <w:lang w:val="en-GB"/>
        </w:rPr>
      </w:pPr>
    </w:p>
    <w:p w14:paraId="50DE4000" w14:textId="77777777" w:rsidR="003B17E4" w:rsidRPr="005C6CFF" w:rsidRDefault="003B17E4" w:rsidP="005C6CFF">
      <w:pPr>
        <w:tabs>
          <w:tab w:val="left" w:pos="1440"/>
        </w:tabs>
        <w:ind w:left="540" w:right="239"/>
        <w:rPr>
          <w:rFonts w:asciiTheme="minorHAnsi" w:hAnsiTheme="minorHAnsi" w:cs="Arial"/>
          <w:sz w:val="21"/>
          <w:szCs w:val="21"/>
          <w:lang w:val="en-GB"/>
        </w:rPr>
      </w:pPr>
    </w:p>
    <w:p w14:paraId="794A2F91" w14:textId="77777777" w:rsidR="003B17E4" w:rsidRPr="005C6CFF" w:rsidRDefault="003B17E4" w:rsidP="005C6CFF">
      <w:pPr>
        <w:tabs>
          <w:tab w:val="left" w:pos="1440"/>
        </w:tabs>
        <w:ind w:left="540" w:right="239"/>
        <w:rPr>
          <w:rFonts w:asciiTheme="minorHAnsi" w:hAnsiTheme="minorHAnsi" w:cs="Arial"/>
          <w:sz w:val="21"/>
          <w:szCs w:val="21"/>
          <w:lang w:val="en-GB"/>
        </w:rPr>
      </w:pPr>
    </w:p>
    <w:p w14:paraId="2E0FB946" w14:textId="77777777" w:rsidR="003B17E4" w:rsidRPr="005C6CFF" w:rsidRDefault="003B17E4" w:rsidP="005C6CFF">
      <w:pPr>
        <w:tabs>
          <w:tab w:val="left" w:pos="1440"/>
        </w:tabs>
        <w:ind w:left="540" w:right="239"/>
        <w:rPr>
          <w:rFonts w:asciiTheme="minorHAnsi" w:hAnsiTheme="minorHAnsi" w:cs="Arial"/>
          <w:sz w:val="21"/>
          <w:szCs w:val="21"/>
          <w:lang w:val="en-GB"/>
        </w:rPr>
      </w:pPr>
    </w:p>
    <w:p w14:paraId="2C4385FA" w14:textId="77777777" w:rsidR="003B17E4" w:rsidRPr="005C6CFF" w:rsidRDefault="003B17E4" w:rsidP="005C6CFF">
      <w:pPr>
        <w:tabs>
          <w:tab w:val="left" w:pos="1440"/>
        </w:tabs>
        <w:ind w:left="540" w:right="239"/>
        <w:rPr>
          <w:rFonts w:asciiTheme="minorHAnsi" w:hAnsiTheme="minorHAnsi" w:cs="Arial"/>
          <w:sz w:val="21"/>
          <w:szCs w:val="21"/>
          <w:lang w:val="en-GB"/>
        </w:rPr>
      </w:pPr>
    </w:p>
    <w:p w14:paraId="35778F9A" w14:textId="77777777" w:rsidR="003B17E4" w:rsidRPr="005C6CFF" w:rsidRDefault="003B17E4" w:rsidP="005C6CFF">
      <w:pPr>
        <w:tabs>
          <w:tab w:val="left" w:pos="1440"/>
        </w:tabs>
        <w:ind w:left="540" w:right="239"/>
        <w:rPr>
          <w:rFonts w:asciiTheme="minorHAnsi" w:hAnsiTheme="minorHAnsi" w:cs="Arial"/>
          <w:sz w:val="21"/>
          <w:szCs w:val="21"/>
          <w:lang w:val="en-GB"/>
        </w:rPr>
      </w:pPr>
    </w:p>
    <w:p w14:paraId="46CCE13C" w14:textId="77777777" w:rsidR="003B17E4" w:rsidRPr="005C6CFF" w:rsidRDefault="003B17E4" w:rsidP="005C6CFF">
      <w:pPr>
        <w:tabs>
          <w:tab w:val="left" w:pos="1440"/>
        </w:tabs>
        <w:ind w:left="540" w:right="239"/>
        <w:rPr>
          <w:rFonts w:asciiTheme="minorHAnsi" w:hAnsiTheme="minorHAnsi" w:cs="Arial"/>
          <w:sz w:val="21"/>
          <w:szCs w:val="21"/>
          <w:lang w:val="en-GB"/>
        </w:rPr>
      </w:pPr>
    </w:p>
    <w:p w14:paraId="3CE98FEA" w14:textId="77777777" w:rsidR="003B17E4" w:rsidRPr="005C6CFF" w:rsidRDefault="003B17E4" w:rsidP="005C6CFF">
      <w:pPr>
        <w:tabs>
          <w:tab w:val="left" w:pos="1440"/>
        </w:tabs>
        <w:ind w:left="540" w:right="239"/>
        <w:rPr>
          <w:rFonts w:asciiTheme="minorHAnsi" w:hAnsiTheme="minorHAnsi" w:cs="Arial"/>
          <w:sz w:val="21"/>
          <w:szCs w:val="21"/>
          <w:lang w:val="en-GB"/>
        </w:rPr>
      </w:pPr>
    </w:p>
    <w:p w14:paraId="6742EB08" w14:textId="77777777" w:rsidR="003B17E4" w:rsidRPr="005C6CFF" w:rsidRDefault="003B17E4" w:rsidP="005C6CFF">
      <w:pPr>
        <w:tabs>
          <w:tab w:val="left" w:pos="1440"/>
        </w:tabs>
        <w:ind w:left="540" w:right="239"/>
        <w:rPr>
          <w:rFonts w:asciiTheme="minorHAnsi" w:hAnsiTheme="minorHAnsi" w:cs="Arial"/>
          <w:sz w:val="21"/>
          <w:szCs w:val="21"/>
          <w:lang w:val="en-GB"/>
        </w:rPr>
      </w:pPr>
    </w:p>
    <w:p w14:paraId="0D3F88BF" w14:textId="77777777" w:rsidR="003B17E4" w:rsidRPr="005C6CFF" w:rsidRDefault="003B17E4" w:rsidP="005C6CFF">
      <w:pPr>
        <w:tabs>
          <w:tab w:val="left" w:pos="1440"/>
        </w:tabs>
        <w:ind w:left="540" w:right="239"/>
        <w:rPr>
          <w:rFonts w:asciiTheme="minorHAnsi" w:hAnsiTheme="minorHAnsi" w:cs="Arial"/>
          <w:sz w:val="21"/>
          <w:szCs w:val="21"/>
          <w:lang w:val="en-GB"/>
        </w:rPr>
      </w:pPr>
    </w:p>
    <w:p w14:paraId="596DBE02" w14:textId="77777777" w:rsidR="003B17E4" w:rsidRPr="005C6CFF" w:rsidRDefault="003B17E4" w:rsidP="005C6CFF">
      <w:pPr>
        <w:tabs>
          <w:tab w:val="left" w:pos="1440"/>
        </w:tabs>
        <w:ind w:left="540" w:right="239"/>
        <w:rPr>
          <w:rFonts w:asciiTheme="minorHAnsi" w:hAnsiTheme="minorHAnsi" w:cs="Arial"/>
          <w:sz w:val="21"/>
          <w:szCs w:val="21"/>
          <w:lang w:val="en-GB"/>
        </w:rPr>
      </w:pPr>
    </w:p>
    <w:p w14:paraId="621F3C86" w14:textId="77777777" w:rsidR="003B17E4" w:rsidRPr="005C6CFF" w:rsidRDefault="003B17E4" w:rsidP="005C6CFF">
      <w:pPr>
        <w:tabs>
          <w:tab w:val="left" w:pos="1440"/>
        </w:tabs>
        <w:ind w:left="540" w:right="239"/>
        <w:rPr>
          <w:rFonts w:asciiTheme="minorHAnsi" w:hAnsiTheme="minorHAnsi" w:cs="Arial"/>
          <w:sz w:val="21"/>
          <w:szCs w:val="21"/>
          <w:lang w:val="en-GB"/>
        </w:rPr>
      </w:pPr>
    </w:p>
    <w:p w14:paraId="6361CCCD" w14:textId="77777777" w:rsidR="003B17E4" w:rsidRPr="005C6CFF" w:rsidRDefault="003B17E4" w:rsidP="005C6CFF">
      <w:pPr>
        <w:tabs>
          <w:tab w:val="left" w:pos="1440"/>
        </w:tabs>
        <w:ind w:left="540" w:right="239"/>
        <w:rPr>
          <w:rFonts w:asciiTheme="minorHAnsi" w:hAnsiTheme="minorHAnsi" w:cs="Arial"/>
          <w:sz w:val="21"/>
          <w:szCs w:val="21"/>
          <w:lang w:val="en-GB"/>
        </w:rPr>
      </w:pPr>
    </w:p>
    <w:p w14:paraId="39FAB26F" w14:textId="77777777" w:rsidR="003B17E4" w:rsidRPr="005C6CFF" w:rsidRDefault="003B17E4" w:rsidP="005C6CFF">
      <w:pPr>
        <w:tabs>
          <w:tab w:val="left" w:pos="1440"/>
        </w:tabs>
        <w:ind w:left="540" w:right="239"/>
        <w:rPr>
          <w:rFonts w:asciiTheme="minorHAnsi" w:hAnsiTheme="minorHAnsi" w:cs="Arial"/>
          <w:sz w:val="21"/>
          <w:szCs w:val="21"/>
          <w:lang w:val="en-GB"/>
        </w:rPr>
      </w:pPr>
    </w:p>
    <w:p w14:paraId="619C1D9F" w14:textId="77777777" w:rsidR="003B17E4" w:rsidRPr="005C6CFF" w:rsidRDefault="003B17E4" w:rsidP="005C6CFF">
      <w:pPr>
        <w:tabs>
          <w:tab w:val="left" w:pos="1440"/>
        </w:tabs>
        <w:ind w:left="540" w:right="239"/>
        <w:rPr>
          <w:rFonts w:asciiTheme="minorHAnsi" w:hAnsiTheme="minorHAnsi" w:cs="Arial"/>
          <w:sz w:val="21"/>
          <w:szCs w:val="21"/>
          <w:lang w:val="en-GB"/>
        </w:rPr>
      </w:pPr>
    </w:p>
    <w:p w14:paraId="3D2939AC" w14:textId="77777777" w:rsidR="003B17E4" w:rsidRPr="005C6CFF" w:rsidRDefault="003B17E4" w:rsidP="005C6CFF">
      <w:pPr>
        <w:tabs>
          <w:tab w:val="left" w:pos="1440"/>
        </w:tabs>
        <w:ind w:left="540" w:right="239"/>
        <w:rPr>
          <w:rFonts w:asciiTheme="minorHAnsi" w:hAnsiTheme="minorHAnsi" w:cs="Arial"/>
          <w:sz w:val="21"/>
          <w:szCs w:val="21"/>
          <w:lang w:val="en-GB"/>
        </w:rPr>
      </w:pPr>
    </w:p>
    <w:p w14:paraId="71965E50" w14:textId="77777777" w:rsidR="003B17E4" w:rsidRPr="005C6CFF" w:rsidRDefault="003B17E4" w:rsidP="005C6CFF">
      <w:pPr>
        <w:tabs>
          <w:tab w:val="left" w:pos="1440"/>
        </w:tabs>
        <w:ind w:left="540" w:right="239"/>
        <w:rPr>
          <w:rFonts w:asciiTheme="minorHAnsi" w:hAnsiTheme="minorHAnsi" w:cs="Arial"/>
          <w:sz w:val="21"/>
          <w:szCs w:val="21"/>
          <w:lang w:val="en-GB"/>
        </w:rPr>
      </w:pPr>
    </w:p>
    <w:p w14:paraId="30AD134E" w14:textId="77777777" w:rsidR="003B17E4" w:rsidRPr="005C6CFF" w:rsidRDefault="003B17E4" w:rsidP="005C6CFF">
      <w:pPr>
        <w:tabs>
          <w:tab w:val="left" w:pos="1440"/>
        </w:tabs>
        <w:ind w:left="540" w:right="239"/>
        <w:rPr>
          <w:rFonts w:asciiTheme="minorHAnsi" w:hAnsiTheme="minorHAnsi" w:cs="Arial"/>
          <w:sz w:val="21"/>
          <w:szCs w:val="21"/>
          <w:lang w:val="en-GB"/>
        </w:rPr>
      </w:pPr>
    </w:p>
    <w:p w14:paraId="7ACA7511" w14:textId="77777777" w:rsidR="003B17E4" w:rsidRPr="005C6CFF" w:rsidRDefault="003B17E4" w:rsidP="005C6CFF">
      <w:pPr>
        <w:tabs>
          <w:tab w:val="left" w:pos="1440"/>
        </w:tabs>
        <w:ind w:left="540" w:right="239"/>
        <w:rPr>
          <w:rFonts w:asciiTheme="minorHAnsi" w:hAnsiTheme="minorHAnsi" w:cs="Arial"/>
          <w:sz w:val="21"/>
          <w:szCs w:val="21"/>
          <w:lang w:val="en-GB"/>
        </w:rPr>
      </w:pPr>
    </w:p>
    <w:p w14:paraId="43FA164B" w14:textId="77777777" w:rsidR="003B17E4" w:rsidRPr="005C6CFF" w:rsidRDefault="003B17E4" w:rsidP="005C6CFF">
      <w:pPr>
        <w:tabs>
          <w:tab w:val="left" w:pos="1440"/>
        </w:tabs>
        <w:ind w:left="540" w:right="239"/>
        <w:rPr>
          <w:rFonts w:asciiTheme="minorHAnsi" w:hAnsiTheme="minorHAnsi" w:cs="Arial"/>
          <w:sz w:val="21"/>
          <w:szCs w:val="21"/>
          <w:lang w:val="en-GB"/>
        </w:rPr>
      </w:pPr>
    </w:p>
    <w:p w14:paraId="5589B0EF" w14:textId="77777777" w:rsidR="003B17E4" w:rsidRPr="005C6CFF" w:rsidRDefault="003B17E4" w:rsidP="000F20F5">
      <w:pPr>
        <w:tabs>
          <w:tab w:val="left" w:pos="1440"/>
        </w:tabs>
        <w:ind w:right="239"/>
        <w:rPr>
          <w:rFonts w:asciiTheme="minorHAnsi" w:hAnsiTheme="minorHAnsi" w:cs="Arial"/>
          <w:sz w:val="21"/>
          <w:szCs w:val="21"/>
          <w:lang w:val="en-GB"/>
        </w:rPr>
      </w:pPr>
    </w:p>
    <w:p w14:paraId="1E559618" w14:textId="77777777" w:rsidR="003B17E4" w:rsidRPr="005C6CFF" w:rsidRDefault="003B17E4" w:rsidP="005C6CFF">
      <w:pPr>
        <w:tabs>
          <w:tab w:val="left" w:pos="1440"/>
        </w:tabs>
        <w:ind w:left="540" w:right="239"/>
        <w:rPr>
          <w:rFonts w:asciiTheme="minorHAnsi" w:hAnsiTheme="minorHAnsi" w:cs="Arial"/>
          <w:sz w:val="21"/>
          <w:szCs w:val="21"/>
          <w:lang w:val="en-GB"/>
        </w:rPr>
      </w:pPr>
    </w:p>
    <w:p w14:paraId="546BE551" w14:textId="77777777" w:rsidR="00637F59" w:rsidRPr="005C6CFF" w:rsidRDefault="00637F59" w:rsidP="005C6CFF">
      <w:pPr>
        <w:pStyle w:val="Heading3"/>
        <w:numPr>
          <w:ilvl w:val="0"/>
          <w:numId w:val="0"/>
        </w:numPr>
        <w:rPr>
          <w:rFonts w:asciiTheme="minorHAnsi" w:hAnsiTheme="minorHAnsi" w:cs="Times New Roman"/>
          <w:sz w:val="21"/>
          <w:szCs w:val="21"/>
        </w:rPr>
      </w:pPr>
      <w:bookmarkStart w:id="391" w:name="_Toc64964870"/>
      <w:r w:rsidRPr="005C6CFF">
        <w:rPr>
          <w:rFonts w:asciiTheme="minorHAnsi" w:hAnsiTheme="minorHAnsi"/>
          <w:sz w:val="21"/>
          <w:szCs w:val="21"/>
        </w:rPr>
        <w:t xml:space="preserve">9. </w:t>
      </w:r>
      <w:r w:rsidRPr="005C6CFF">
        <w:rPr>
          <w:rFonts w:asciiTheme="minorHAnsi" w:hAnsiTheme="minorHAnsi" w:cs="Times New Roman"/>
          <w:sz w:val="21"/>
          <w:szCs w:val="21"/>
        </w:rPr>
        <w:t>Evaluation tools</w:t>
      </w:r>
      <w:bookmarkEnd w:id="391"/>
    </w:p>
    <w:p w14:paraId="4A494305" w14:textId="77777777" w:rsidR="008A421F" w:rsidRPr="005C6CFF" w:rsidRDefault="00637F59" w:rsidP="005C6CFF">
      <w:pPr>
        <w:pStyle w:val="ListParagraph"/>
        <w:spacing w:before="100" w:beforeAutospacing="1" w:after="240"/>
        <w:ind w:left="0"/>
        <w:contextualSpacing/>
        <w:rPr>
          <w:rFonts w:asciiTheme="minorHAnsi" w:hAnsiTheme="minorHAnsi"/>
          <w:b/>
          <w:color w:val="FF0000"/>
          <w:sz w:val="21"/>
          <w:szCs w:val="21"/>
        </w:rPr>
      </w:pPr>
      <w:r w:rsidRPr="005C6CFF">
        <w:rPr>
          <w:rStyle w:val="CaptionChar"/>
          <w:rFonts w:asciiTheme="minorHAnsi" w:hAnsiTheme="minorHAnsi"/>
          <w:sz w:val="21"/>
          <w:szCs w:val="21"/>
        </w:rPr>
        <w:t>9.1</w:t>
      </w:r>
      <w:r w:rsidR="007326A1" w:rsidRPr="005C6CFF">
        <w:rPr>
          <w:rStyle w:val="CaptionChar"/>
          <w:rFonts w:asciiTheme="minorHAnsi" w:hAnsiTheme="minorHAnsi"/>
          <w:sz w:val="21"/>
          <w:szCs w:val="21"/>
        </w:rPr>
        <w:t xml:space="preserve"> </w:t>
      </w:r>
      <w:r w:rsidRPr="005C6CFF">
        <w:rPr>
          <w:rStyle w:val="CaptionChar"/>
          <w:rFonts w:asciiTheme="minorHAnsi" w:hAnsiTheme="minorHAnsi"/>
          <w:sz w:val="21"/>
          <w:szCs w:val="21"/>
        </w:rPr>
        <w:t xml:space="preserve">Evaluation of the Technical Proposal </w:t>
      </w:r>
      <w:r w:rsidR="00B67D6C" w:rsidRPr="005C6CFF">
        <w:rPr>
          <w:rFonts w:asciiTheme="minorHAnsi" w:hAnsiTheme="minorHAnsi"/>
          <w:b/>
          <w:sz w:val="21"/>
          <w:szCs w:val="21"/>
        </w:rPr>
        <w:t xml:space="preserve">– </w:t>
      </w:r>
      <w:r w:rsidR="00B67D6C" w:rsidRPr="005C6CFF">
        <w:rPr>
          <w:rFonts w:asciiTheme="minorHAnsi" w:hAnsiTheme="minorHAnsi"/>
          <w:b/>
          <w:color w:val="3333FF"/>
          <w:sz w:val="21"/>
          <w:szCs w:val="21"/>
        </w:rPr>
        <w:t>vendor</w:t>
      </w:r>
      <w:r w:rsidRPr="005C6CFF">
        <w:rPr>
          <w:rFonts w:asciiTheme="minorHAnsi" w:hAnsiTheme="minorHAnsi"/>
          <w:b/>
          <w:color w:val="3333FF"/>
          <w:sz w:val="21"/>
          <w:szCs w:val="21"/>
        </w:rPr>
        <w:t xml:space="preserve"> Name___________________</w:t>
      </w:r>
      <w:r w:rsidR="008A421F" w:rsidRPr="005C6CFF">
        <w:rPr>
          <w:rFonts w:asciiTheme="minorHAnsi" w:hAnsiTheme="minorHAnsi"/>
          <w:b/>
          <w:color w:val="3333FF"/>
          <w:sz w:val="21"/>
          <w:szCs w:val="21"/>
        </w:rPr>
        <w:t xml:space="preserve"> </w:t>
      </w:r>
    </w:p>
    <w:p w14:paraId="779CF48C" w14:textId="77777777" w:rsidR="00637F59" w:rsidRPr="005C6CFF" w:rsidRDefault="00637F59" w:rsidP="005C6CFF">
      <w:pPr>
        <w:pStyle w:val="ListParagraph"/>
        <w:spacing w:before="100" w:beforeAutospacing="1" w:after="240"/>
        <w:ind w:left="0"/>
        <w:contextualSpacing/>
        <w:rPr>
          <w:rFonts w:asciiTheme="minorHAnsi" w:hAnsiTheme="minorHAnsi"/>
          <w:b/>
          <w:sz w:val="21"/>
          <w:szCs w:val="21"/>
        </w:rPr>
      </w:pPr>
    </w:p>
    <w:p w14:paraId="5B5EA7FA" w14:textId="77777777" w:rsidR="00490F66" w:rsidRPr="005C6CFF" w:rsidRDefault="00490F66" w:rsidP="005C6CFF">
      <w:pPr>
        <w:spacing w:after="200"/>
        <w:jc w:val="left"/>
        <w:rPr>
          <w:rFonts w:asciiTheme="minorHAnsi" w:eastAsia="Calibri" w:hAnsiTheme="minorHAnsi"/>
          <w:b/>
          <w:color w:val="0070C0"/>
          <w:sz w:val="21"/>
          <w:szCs w:val="21"/>
        </w:rPr>
      </w:pPr>
      <w:r w:rsidRPr="005C6CFF">
        <w:rPr>
          <w:rFonts w:asciiTheme="minorHAnsi" w:eastAsia="Calibri" w:hAnsiTheme="minorHAnsi"/>
          <w:b/>
          <w:color w:val="0070C0"/>
          <w:sz w:val="21"/>
          <w:szCs w:val="21"/>
        </w:rPr>
        <w:t>Preliminary screening criteria</w:t>
      </w:r>
    </w:p>
    <w:p w14:paraId="595F0B3E" w14:textId="77777777" w:rsidR="003C6665" w:rsidRPr="005C6CFF" w:rsidRDefault="003C6665" w:rsidP="005C6CFF">
      <w:pPr>
        <w:spacing w:after="200"/>
        <w:jc w:val="left"/>
        <w:rPr>
          <w:rFonts w:asciiTheme="minorHAnsi" w:eastAsia="Calibri" w:hAnsiTheme="minorHAnsi"/>
          <w:b/>
          <w:color w:val="0070C0"/>
          <w:sz w:val="21"/>
          <w:szCs w:val="21"/>
        </w:rPr>
      </w:pPr>
      <w:r w:rsidRPr="005C6CFF">
        <w:rPr>
          <w:rFonts w:asciiTheme="minorHAnsi" w:eastAsia="Calibri" w:hAnsiTheme="minorHAnsi"/>
          <w:b/>
          <w:noProof/>
          <w:color w:val="0070C0"/>
          <w:sz w:val="21"/>
          <w:szCs w:val="21"/>
        </w:rPr>
        <w:drawing>
          <wp:inline distT="0" distB="0" distL="0" distR="0" wp14:anchorId="545EDCF7" wp14:editId="564FDCAD">
            <wp:extent cx="6468110" cy="1000125"/>
            <wp:effectExtent l="0" t="0" r="8890" b="952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68110" cy="1000125"/>
                    </a:xfrm>
                    <a:prstGeom prst="rect">
                      <a:avLst/>
                    </a:prstGeom>
                    <a:noFill/>
                  </pic:spPr>
                </pic:pic>
              </a:graphicData>
            </a:graphic>
          </wp:inline>
        </w:drawing>
      </w:r>
    </w:p>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6930"/>
        <w:gridCol w:w="1335"/>
        <w:gridCol w:w="1199"/>
      </w:tblGrid>
      <w:tr w:rsidR="008841EF" w:rsidRPr="005C6CFF" w14:paraId="4E27B489" w14:textId="31FFBB91" w:rsidTr="00486118">
        <w:trPr>
          <w:trHeight w:val="261"/>
        </w:trPr>
        <w:tc>
          <w:tcPr>
            <w:tcW w:w="715" w:type="dxa"/>
            <w:shd w:val="clear" w:color="auto" w:fill="DAEEF3"/>
          </w:tcPr>
          <w:p w14:paraId="4095B564" w14:textId="2E67C723" w:rsidR="008841EF" w:rsidRPr="000F20F5" w:rsidRDefault="008841EF" w:rsidP="00486118">
            <w:pPr>
              <w:jc w:val="right"/>
              <w:rPr>
                <w:rFonts w:asciiTheme="minorHAnsi" w:hAnsiTheme="minorHAnsi" w:cstheme="minorHAnsi"/>
                <w:sz w:val="21"/>
                <w:szCs w:val="21"/>
              </w:rPr>
            </w:pPr>
            <w:r w:rsidRPr="000F20F5">
              <w:rPr>
                <w:rFonts w:asciiTheme="minorHAnsi" w:hAnsiTheme="minorHAnsi" w:cstheme="minorHAnsi"/>
                <w:sz w:val="21"/>
                <w:szCs w:val="21"/>
              </w:rPr>
              <w:t>6</w:t>
            </w:r>
          </w:p>
        </w:tc>
        <w:tc>
          <w:tcPr>
            <w:tcW w:w="6930" w:type="dxa"/>
            <w:shd w:val="clear" w:color="auto" w:fill="DAEEF3"/>
          </w:tcPr>
          <w:p w14:paraId="4A5C8988" w14:textId="3AD7ED17" w:rsidR="008841EF" w:rsidRPr="000F20F5" w:rsidRDefault="008841EF" w:rsidP="002E2B92">
            <w:pPr>
              <w:rPr>
                <w:rFonts w:asciiTheme="minorHAnsi" w:hAnsiTheme="minorHAnsi" w:cstheme="minorHAnsi"/>
                <w:sz w:val="21"/>
                <w:szCs w:val="21"/>
              </w:rPr>
            </w:pPr>
            <w:r w:rsidRPr="000F20F5">
              <w:rPr>
                <w:rFonts w:asciiTheme="minorHAnsi" w:hAnsiTheme="minorHAnsi" w:cstheme="minorHAnsi"/>
                <w:sz w:val="21"/>
                <w:szCs w:val="21"/>
              </w:rPr>
              <w:t xml:space="preserve">Financial statements in the last three years </w:t>
            </w:r>
            <w:r w:rsidR="00196367" w:rsidRPr="000F20F5">
              <w:rPr>
                <w:rFonts w:asciiTheme="minorHAnsi" w:hAnsiTheme="minorHAnsi" w:cstheme="minorHAnsi"/>
                <w:sz w:val="21"/>
                <w:szCs w:val="21"/>
              </w:rPr>
              <w:t xml:space="preserve"> (2017, 2018, 2019 &amp; 2020 if readily available) </w:t>
            </w:r>
          </w:p>
        </w:tc>
        <w:tc>
          <w:tcPr>
            <w:tcW w:w="1335" w:type="dxa"/>
            <w:shd w:val="clear" w:color="auto" w:fill="DAEEF3"/>
          </w:tcPr>
          <w:p w14:paraId="5B14F5D4" w14:textId="06B478AC" w:rsidR="008841EF" w:rsidRPr="000F20F5" w:rsidRDefault="008841EF" w:rsidP="002E2B92">
            <w:pPr>
              <w:jc w:val="center"/>
              <w:rPr>
                <w:rFonts w:asciiTheme="minorHAnsi" w:hAnsiTheme="minorHAnsi" w:cstheme="minorHAnsi"/>
                <w:b/>
                <w:sz w:val="21"/>
                <w:szCs w:val="21"/>
              </w:rPr>
            </w:pPr>
          </w:p>
        </w:tc>
        <w:tc>
          <w:tcPr>
            <w:tcW w:w="1199" w:type="dxa"/>
            <w:shd w:val="clear" w:color="auto" w:fill="DAEEF3"/>
          </w:tcPr>
          <w:p w14:paraId="3ACB89A9" w14:textId="77777777" w:rsidR="008841EF" w:rsidRPr="000F20F5" w:rsidRDefault="008841EF" w:rsidP="002E2B92">
            <w:pPr>
              <w:jc w:val="center"/>
              <w:rPr>
                <w:rFonts w:asciiTheme="minorHAnsi" w:hAnsiTheme="minorHAnsi" w:cstheme="minorHAnsi"/>
                <w:b/>
                <w:sz w:val="21"/>
                <w:szCs w:val="21"/>
              </w:rPr>
            </w:pPr>
          </w:p>
        </w:tc>
      </w:tr>
      <w:tr w:rsidR="008841EF" w:rsidRPr="00A4485B" w14:paraId="76471F55" w14:textId="58D31489" w:rsidTr="00486118">
        <w:trPr>
          <w:trHeight w:val="246"/>
        </w:trPr>
        <w:tc>
          <w:tcPr>
            <w:tcW w:w="715" w:type="dxa"/>
            <w:shd w:val="clear" w:color="auto" w:fill="DAEEF3"/>
          </w:tcPr>
          <w:p w14:paraId="6445C289" w14:textId="23E51034" w:rsidR="008841EF" w:rsidRPr="000F20F5" w:rsidRDefault="008841EF" w:rsidP="00486118">
            <w:pPr>
              <w:jc w:val="right"/>
              <w:rPr>
                <w:rFonts w:asciiTheme="minorHAnsi" w:hAnsiTheme="minorHAnsi" w:cstheme="minorHAnsi"/>
                <w:sz w:val="21"/>
                <w:szCs w:val="21"/>
              </w:rPr>
            </w:pPr>
            <w:r w:rsidRPr="000F20F5">
              <w:rPr>
                <w:rFonts w:asciiTheme="minorHAnsi" w:hAnsiTheme="minorHAnsi" w:cstheme="minorHAnsi"/>
                <w:sz w:val="21"/>
                <w:szCs w:val="21"/>
              </w:rPr>
              <w:t>7</w:t>
            </w:r>
          </w:p>
        </w:tc>
        <w:tc>
          <w:tcPr>
            <w:tcW w:w="6930" w:type="dxa"/>
            <w:shd w:val="clear" w:color="auto" w:fill="DAEEF3"/>
          </w:tcPr>
          <w:p w14:paraId="6344E8A5" w14:textId="5E06832A" w:rsidR="008841EF" w:rsidRPr="000F20F5" w:rsidRDefault="008841EF" w:rsidP="00CC69EC">
            <w:pPr>
              <w:rPr>
                <w:rFonts w:asciiTheme="minorHAnsi" w:hAnsiTheme="minorHAnsi" w:cstheme="minorHAnsi"/>
                <w:sz w:val="21"/>
                <w:szCs w:val="21"/>
              </w:rPr>
            </w:pPr>
            <w:r w:rsidRPr="000F20F5">
              <w:rPr>
                <w:rFonts w:asciiTheme="minorHAnsi" w:hAnsiTheme="minorHAnsi" w:cstheme="minorHAnsi"/>
                <w:sz w:val="21"/>
                <w:szCs w:val="21"/>
              </w:rPr>
              <w:t xml:space="preserve">Letters of commendation from </w:t>
            </w:r>
            <w:r w:rsidR="00771CE5" w:rsidRPr="000F20F5">
              <w:rPr>
                <w:rFonts w:asciiTheme="minorHAnsi" w:hAnsiTheme="minorHAnsi" w:cstheme="minorHAnsi"/>
                <w:sz w:val="21"/>
                <w:szCs w:val="21"/>
              </w:rPr>
              <w:t xml:space="preserve">at least two </w:t>
            </w:r>
            <w:r w:rsidRPr="000F20F5">
              <w:rPr>
                <w:rFonts w:asciiTheme="minorHAnsi" w:hAnsiTheme="minorHAnsi" w:cstheme="minorHAnsi"/>
                <w:sz w:val="21"/>
                <w:szCs w:val="21"/>
              </w:rPr>
              <w:t>companies</w:t>
            </w:r>
            <w:r w:rsidR="00771CE5" w:rsidRPr="000F20F5">
              <w:rPr>
                <w:rFonts w:asciiTheme="minorHAnsi" w:hAnsiTheme="minorHAnsi" w:cstheme="minorHAnsi"/>
                <w:sz w:val="21"/>
                <w:szCs w:val="21"/>
              </w:rPr>
              <w:t xml:space="preserve"> </w:t>
            </w:r>
            <w:r w:rsidR="00CC69EC" w:rsidRPr="000F20F5">
              <w:rPr>
                <w:rFonts w:asciiTheme="minorHAnsi" w:hAnsiTheme="minorHAnsi" w:cstheme="minorHAnsi"/>
                <w:sz w:val="21"/>
                <w:szCs w:val="21"/>
              </w:rPr>
              <w:t>confirming</w:t>
            </w:r>
            <w:r w:rsidR="00771CE5" w:rsidRPr="000F20F5">
              <w:rPr>
                <w:rFonts w:asciiTheme="minorHAnsi" w:hAnsiTheme="minorHAnsi" w:cstheme="minorHAnsi"/>
                <w:sz w:val="21"/>
                <w:szCs w:val="21"/>
              </w:rPr>
              <w:t xml:space="preserve"> your track records in meeting up with agreed KPIs</w:t>
            </w:r>
            <w:r w:rsidR="00CC69EC" w:rsidRPr="000F20F5">
              <w:rPr>
                <w:rFonts w:asciiTheme="minorHAnsi" w:hAnsiTheme="minorHAnsi" w:cstheme="minorHAnsi"/>
                <w:sz w:val="21"/>
                <w:szCs w:val="21"/>
              </w:rPr>
              <w:t xml:space="preserve"> in your contract with them.</w:t>
            </w:r>
            <w:r w:rsidR="00771CE5" w:rsidRPr="000F20F5">
              <w:rPr>
                <w:rFonts w:asciiTheme="minorHAnsi" w:hAnsiTheme="minorHAnsi" w:cstheme="minorHAnsi"/>
                <w:sz w:val="21"/>
                <w:szCs w:val="21"/>
              </w:rPr>
              <w:t xml:space="preserve"> </w:t>
            </w:r>
            <w:r w:rsidR="00CC69EC" w:rsidRPr="000F20F5">
              <w:rPr>
                <w:rFonts w:asciiTheme="minorHAnsi" w:hAnsiTheme="minorHAnsi" w:cstheme="minorHAnsi"/>
                <w:sz w:val="21"/>
                <w:szCs w:val="21"/>
              </w:rPr>
              <w:t xml:space="preserve"> Copies of such contract should </w:t>
            </w:r>
            <w:r w:rsidR="00352865" w:rsidRPr="000F20F5">
              <w:rPr>
                <w:rFonts w:asciiTheme="minorHAnsi" w:hAnsiTheme="minorHAnsi" w:cstheme="minorHAnsi"/>
                <w:sz w:val="21"/>
                <w:szCs w:val="21"/>
              </w:rPr>
              <w:t xml:space="preserve">be </w:t>
            </w:r>
            <w:r w:rsidR="00CC69EC" w:rsidRPr="000F20F5">
              <w:rPr>
                <w:rFonts w:asciiTheme="minorHAnsi" w:hAnsiTheme="minorHAnsi" w:cstheme="minorHAnsi"/>
                <w:sz w:val="21"/>
                <w:szCs w:val="21"/>
              </w:rPr>
              <w:t xml:space="preserve">attached as part of your experience on similar assignments. </w:t>
            </w:r>
            <w:r w:rsidRPr="000F20F5">
              <w:rPr>
                <w:rFonts w:asciiTheme="minorHAnsi" w:hAnsiTheme="minorHAnsi" w:cstheme="minorHAnsi"/>
                <w:sz w:val="21"/>
                <w:szCs w:val="21"/>
              </w:rPr>
              <w:t xml:space="preserve"> </w:t>
            </w:r>
          </w:p>
        </w:tc>
        <w:tc>
          <w:tcPr>
            <w:tcW w:w="1335" w:type="dxa"/>
            <w:shd w:val="clear" w:color="auto" w:fill="DAEEF3"/>
          </w:tcPr>
          <w:p w14:paraId="659DEAD7" w14:textId="54860E96" w:rsidR="008841EF" w:rsidRPr="000F20F5" w:rsidRDefault="008841EF" w:rsidP="002E2B92">
            <w:pPr>
              <w:jc w:val="center"/>
              <w:rPr>
                <w:rFonts w:asciiTheme="minorHAnsi" w:hAnsiTheme="minorHAnsi" w:cstheme="minorHAnsi"/>
                <w:b/>
                <w:sz w:val="21"/>
                <w:szCs w:val="21"/>
              </w:rPr>
            </w:pPr>
          </w:p>
        </w:tc>
        <w:tc>
          <w:tcPr>
            <w:tcW w:w="1199" w:type="dxa"/>
            <w:shd w:val="clear" w:color="auto" w:fill="DAEEF3"/>
          </w:tcPr>
          <w:p w14:paraId="34C7ACCD" w14:textId="77777777" w:rsidR="008841EF" w:rsidRPr="000F20F5" w:rsidRDefault="008841EF" w:rsidP="002E2B92">
            <w:pPr>
              <w:jc w:val="center"/>
              <w:rPr>
                <w:rFonts w:asciiTheme="minorHAnsi" w:hAnsiTheme="minorHAnsi" w:cstheme="minorHAnsi"/>
                <w:b/>
                <w:sz w:val="21"/>
                <w:szCs w:val="21"/>
              </w:rPr>
            </w:pPr>
          </w:p>
        </w:tc>
      </w:tr>
      <w:tr w:rsidR="008841EF" w:rsidRPr="005C6CFF" w14:paraId="3CAEA923" w14:textId="18765757" w:rsidTr="00486118">
        <w:trPr>
          <w:trHeight w:val="261"/>
        </w:trPr>
        <w:tc>
          <w:tcPr>
            <w:tcW w:w="715" w:type="dxa"/>
            <w:shd w:val="clear" w:color="auto" w:fill="DAEEF3"/>
          </w:tcPr>
          <w:p w14:paraId="2189E8EE" w14:textId="3AE9BB4A" w:rsidR="008841EF" w:rsidRPr="000F20F5" w:rsidRDefault="008841EF" w:rsidP="00486118">
            <w:pPr>
              <w:jc w:val="right"/>
              <w:rPr>
                <w:rFonts w:asciiTheme="minorHAnsi" w:hAnsiTheme="minorHAnsi" w:cstheme="minorHAnsi"/>
                <w:sz w:val="21"/>
                <w:szCs w:val="21"/>
              </w:rPr>
            </w:pPr>
            <w:r w:rsidRPr="000F20F5">
              <w:rPr>
                <w:rFonts w:asciiTheme="minorHAnsi" w:hAnsiTheme="minorHAnsi" w:cstheme="minorHAnsi"/>
                <w:sz w:val="21"/>
                <w:szCs w:val="21"/>
              </w:rPr>
              <w:t>8</w:t>
            </w:r>
          </w:p>
        </w:tc>
        <w:tc>
          <w:tcPr>
            <w:tcW w:w="6930" w:type="dxa"/>
            <w:shd w:val="clear" w:color="auto" w:fill="DAEEF3"/>
          </w:tcPr>
          <w:p w14:paraId="42B9BF6A" w14:textId="77777777" w:rsidR="008841EF" w:rsidRPr="000F20F5" w:rsidRDefault="008841EF" w:rsidP="002E2B92">
            <w:pPr>
              <w:rPr>
                <w:rFonts w:asciiTheme="minorHAnsi" w:hAnsiTheme="minorHAnsi" w:cstheme="minorHAnsi"/>
                <w:sz w:val="21"/>
                <w:szCs w:val="21"/>
              </w:rPr>
            </w:pPr>
            <w:r w:rsidRPr="000F20F5">
              <w:rPr>
                <w:rFonts w:asciiTheme="minorHAnsi" w:hAnsiTheme="minorHAnsi" w:cstheme="minorHAnsi"/>
                <w:sz w:val="21"/>
                <w:szCs w:val="21"/>
              </w:rPr>
              <w:t xml:space="preserve">Proof of DUNS Registration </w:t>
            </w:r>
          </w:p>
        </w:tc>
        <w:tc>
          <w:tcPr>
            <w:tcW w:w="1335" w:type="dxa"/>
            <w:shd w:val="clear" w:color="auto" w:fill="DAEEF3"/>
          </w:tcPr>
          <w:p w14:paraId="6AF10DE3" w14:textId="35EA81DC" w:rsidR="008841EF" w:rsidRPr="000F20F5" w:rsidRDefault="008841EF" w:rsidP="002E2B92">
            <w:pPr>
              <w:jc w:val="center"/>
              <w:rPr>
                <w:rFonts w:asciiTheme="minorHAnsi" w:hAnsiTheme="minorHAnsi" w:cstheme="minorHAnsi"/>
                <w:b/>
                <w:sz w:val="21"/>
                <w:szCs w:val="21"/>
              </w:rPr>
            </w:pPr>
          </w:p>
        </w:tc>
        <w:tc>
          <w:tcPr>
            <w:tcW w:w="1199" w:type="dxa"/>
            <w:shd w:val="clear" w:color="auto" w:fill="DAEEF3"/>
          </w:tcPr>
          <w:p w14:paraId="0F015384" w14:textId="77777777" w:rsidR="008841EF" w:rsidRPr="000F20F5" w:rsidRDefault="008841EF" w:rsidP="002E2B92">
            <w:pPr>
              <w:jc w:val="center"/>
              <w:rPr>
                <w:rFonts w:asciiTheme="minorHAnsi" w:hAnsiTheme="minorHAnsi" w:cstheme="minorHAnsi"/>
                <w:b/>
                <w:sz w:val="21"/>
                <w:szCs w:val="21"/>
              </w:rPr>
            </w:pPr>
          </w:p>
        </w:tc>
      </w:tr>
      <w:tr w:rsidR="008841EF" w:rsidRPr="005C6CFF" w14:paraId="7752C166" w14:textId="3134DB1A" w:rsidTr="00486118">
        <w:trPr>
          <w:trHeight w:val="246"/>
        </w:trPr>
        <w:tc>
          <w:tcPr>
            <w:tcW w:w="715" w:type="dxa"/>
            <w:shd w:val="clear" w:color="auto" w:fill="DAEEF3"/>
          </w:tcPr>
          <w:p w14:paraId="139B7E4E" w14:textId="57D0D993" w:rsidR="008841EF" w:rsidRPr="000F20F5" w:rsidRDefault="008841EF" w:rsidP="00486118">
            <w:pPr>
              <w:jc w:val="right"/>
              <w:rPr>
                <w:rFonts w:asciiTheme="minorHAnsi" w:hAnsiTheme="minorHAnsi" w:cstheme="minorHAnsi"/>
                <w:sz w:val="21"/>
                <w:szCs w:val="21"/>
              </w:rPr>
            </w:pPr>
            <w:r w:rsidRPr="000F20F5">
              <w:rPr>
                <w:rFonts w:asciiTheme="minorHAnsi" w:hAnsiTheme="minorHAnsi" w:cstheme="minorHAnsi"/>
                <w:sz w:val="21"/>
                <w:szCs w:val="21"/>
              </w:rPr>
              <w:t>9</w:t>
            </w:r>
          </w:p>
        </w:tc>
        <w:tc>
          <w:tcPr>
            <w:tcW w:w="6930" w:type="dxa"/>
            <w:shd w:val="clear" w:color="auto" w:fill="DAEEF3"/>
          </w:tcPr>
          <w:p w14:paraId="4F4940F7" w14:textId="77777777" w:rsidR="008841EF" w:rsidRPr="000F20F5" w:rsidRDefault="008841EF" w:rsidP="002E2B92">
            <w:pPr>
              <w:rPr>
                <w:rFonts w:asciiTheme="minorHAnsi" w:hAnsiTheme="minorHAnsi" w:cstheme="minorHAnsi"/>
                <w:sz w:val="21"/>
                <w:szCs w:val="21"/>
              </w:rPr>
            </w:pPr>
            <w:r w:rsidRPr="000F20F5">
              <w:rPr>
                <w:rFonts w:asciiTheme="minorHAnsi" w:hAnsiTheme="minorHAnsi" w:cstheme="minorHAnsi"/>
                <w:sz w:val="21"/>
                <w:szCs w:val="21"/>
              </w:rPr>
              <w:t xml:space="preserve">Proof of Tax Certificate </w:t>
            </w:r>
          </w:p>
        </w:tc>
        <w:tc>
          <w:tcPr>
            <w:tcW w:w="1335" w:type="dxa"/>
            <w:shd w:val="clear" w:color="auto" w:fill="DAEEF3"/>
          </w:tcPr>
          <w:p w14:paraId="484E1A46" w14:textId="0084A7F2" w:rsidR="008841EF" w:rsidRPr="000F20F5" w:rsidRDefault="008841EF" w:rsidP="002E2B92">
            <w:pPr>
              <w:jc w:val="center"/>
              <w:rPr>
                <w:rFonts w:asciiTheme="minorHAnsi" w:hAnsiTheme="minorHAnsi" w:cstheme="minorHAnsi"/>
                <w:b/>
                <w:sz w:val="21"/>
                <w:szCs w:val="21"/>
              </w:rPr>
            </w:pPr>
          </w:p>
        </w:tc>
        <w:tc>
          <w:tcPr>
            <w:tcW w:w="1199" w:type="dxa"/>
            <w:shd w:val="clear" w:color="auto" w:fill="DAEEF3"/>
          </w:tcPr>
          <w:p w14:paraId="53C632A3" w14:textId="77777777" w:rsidR="008841EF" w:rsidRPr="000F20F5" w:rsidRDefault="008841EF" w:rsidP="002E2B92">
            <w:pPr>
              <w:jc w:val="center"/>
              <w:rPr>
                <w:rFonts w:asciiTheme="minorHAnsi" w:hAnsiTheme="minorHAnsi" w:cstheme="minorHAnsi"/>
                <w:b/>
                <w:sz w:val="21"/>
                <w:szCs w:val="21"/>
              </w:rPr>
            </w:pPr>
          </w:p>
        </w:tc>
      </w:tr>
      <w:tr w:rsidR="008841EF" w:rsidRPr="005C6CFF" w14:paraId="5353772D" w14:textId="70A79A1B" w:rsidTr="00486118">
        <w:trPr>
          <w:trHeight w:val="261"/>
        </w:trPr>
        <w:tc>
          <w:tcPr>
            <w:tcW w:w="715" w:type="dxa"/>
            <w:shd w:val="clear" w:color="auto" w:fill="DAEEF3"/>
          </w:tcPr>
          <w:p w14:paraId="3CD25B51" w14:textId="2F0C520D" w:rsidR="008841EF" w:rsidRPr="000F20F5" w:rsidRDefault="008841EF" w:rsidP="00486118">
            <w:pPr>
              <w:jc w:val="right"/>
              <w:rPr>
                <w:rFonts w:asciiTheme="minorHAnsi" w:hAnsiTheme="minorHAnsi" w:cstheme="minorHAnsi"/>
                <w:sz w:val="21"/>
                <w:szCs w:val="21"/>
              </w:rPr>
            </w:pPr>
            <w:r w:rsidRPr="000F20F5">
              <w:rPr>
                <w:rFonts w:asciiTheme="minorHAnsi" w:hAnsiTheme="minorHAnsi" w:cstheme="minorHAnsi"/>
                <w:sz w:val="21"/>
                <w:szCs w:val="21"/>
              </w:rPr>
              <w:t>10</w:t>
            </w:r>
          </w:p>
        </w:tc>
        <w:tc>
          <w:tcPr>
            <w:tcW w:w="6930" w:type="dxa"/>
            <w:shd w:val="clear" w:color="auto" w:fill="DAEEF3"/>
          </w:tcPr>
          <w:p w14:paraId="6D06169A" w14:textId="77777777" w:rsidR="008841EF" w:rsidRPr="000F20F5" w:rsidRDefault="008841EF" w:rsidP="002E2B92">
            <w:pPr>
              <w:rPr>
                <w:rFonts w:asciiTheme="minorHAnsi" w:hAnsiTheme="minorHAnsi" w:cstheme="minorHAnsi"/>
                <w:sz w:val="21"/>
                <w:szCs w:val="21"/>
              </w:rPr>
            </w:pPr>
            <w:r w:rsidRPr="000F20F5">
              <w:rPr>
                <w:rFonts w:asciiTheme="minorHAnsi" w:hAnsiTheme="minorHAnsi" w:cstheme="minorHAnsi"/>
                <w:sz w:val="21"/>
                <w:szCs w:val="21"/>
              </w:rPr>
              <w:t>Proof of CAC Certificate</w:t>
            </w:r>
          </w:p>
        </w:tc>
        <w:tc>
          <w:tcPr>
            <w:tcW w:w="1335" w:type="dxa"/>
            <w:shd w:val="clear" w:color="auto" w:fill="DAEEF3"/>
          </w:tcPr>
          <w:p w14:paraId="1D9E0C88" w14:textId="7C2BAC47" w:rsidR="008841EF" w:rsidRPr="000F20F5" w:rsidRDefault="008841EF" w:rsidP="002E2B92">
            <w:pPr>
              <w:jc w:val="center"/>
              <w:rPr>
                <w:rFonts w:asciiTheme="minorHAnsi" w:hAnsiTheme="minorHAnsi" w:cstheme="minorHAnsi"/>
                <w:b/>
                <w:sz w:val="21"/>
                <w:szCs w:val="21"/>
              </w:rPr>
            </w:pPr>
          </w:p>
        </w:tc>
        <w:tc>
          <w:tcPr>
            <w:tcW w:w="1199" w:type="dxa"/>
            <w:shd w:val="clear" w:color="auto" w:fill="DAEEF3"/>
          </w:tcPr>
          <w:p w14:paraId="68D00461" w14:textId="77777777" w:rsidR="008841EF" w:rsidRPr="000F20F5" w:rsidRDefault="008841EF" w:rsidP="002E2B92">
            <w:pPr>
              <w:jc w:val="center"/>
              <w:rPr>
                <w:rFonts w:asciiTheme="minorHAnsi" w:hAnsiTheme="minorHAnsi" w:cstheme="minorHAnsi"/>
                <w:b/>
                <w:sz w:val="21"/>
                <w:szCs w:val="21"/>
              </w:rPr>
            </w:pPr>
          </w:p>
        </w:tc>
      </w:tr>
      <w:tr w:rsidR="00006262" w:rsidRPr="005C6CFF" w14:paraId="1891346B" w14:textId="77777777" w:rsidTr="00486118">
        <w:trPr>
          <w:trHeight w:val="261"/>
        </w:trPr>
        <w:tc>
          <w:tcPr>
            <w:tcW w:w="715" w:type="dxa"/>
            <w:shd w:val="clear" w:color="auto" w:fill="DAEEF3"/>
          </w:tcPr>
          <w:p w14:paraId="6D63C0DE" w14:textId="15949B68" w:rsidR="00006262" w:rsidRPr="000F20F5" w:rsidRDefault="00006262" w:rsidP="00486118">
            <w:pPr>
              <w:jc w:val="right"/>
              <w:rPr>
                <w:rFonts w:asciiTheme="minorHAnsi" w:hAnsiTheme="minorHAnsi" w:cstheme="minorHAnsi"/>
                <w:sz w:val="21"/>
                <w:szCs w:val="21"/>
              </w:rPr>
            </w:pPr>
            <w:r w:rsidRPr="000F20F5">
              <w:rPr>
                <w:rFonts w:asciiTheme="minorHAnsi" w:hAnsiTheme="minorHAnsi" w:cstheme="minorHAnsi"/>
                <w:sz w:val="21"/>
                <w:szCs w:val="21"/>
              </w:rPr>
              <w:t>11</w:t>
            </w:r>
          </w:p>
        </w:tc>
        <w:tc>
          <w:tcPr>
            <w:tcW w:w="6930" w:type="dxa"/>
            <w:shd w:val="clear" w:color="auto" w:fill="DAEEF3"/>
          </w:tcPr>
          <w:p w14:paraId="26EB0993" w14:textId="65578B8B" w:rsidR="00006262" w:rsidRPr="000F20F5" w:rsidRDefault="00006262" w:rsidP="002E2B92">
            <w:pPr>
              <w:rPr>
                <w:rFonts w:asciiTheme="minorHAnsi" w:hAnsiTheme="minorHAnsi" w:cstheme="minorHAnsi"/>
                <w:sz w:val="21"/>
                <w:szCs w:val="21"/>
              </w:rPr>
            </w:pPr>
            <w:r w:rsidRPr="000F20F5">
              <w:rPr>
                <w:rFonts w:asciiTheme="minorHAnsi" w:hAnsiTheme="minorHAnsi" w:cstheme="minorHAnsi"/>
                <w:sz w:val="21"/>
                <w:szCs w:val="21"/>
              </w:rPr>
              <w:t>Company’s profile with organogram detailing the structure of the organization.</w:t>
            </w:r>
          </w:p>
        </w:tc>
        <w:tc>
          <w:tcPr>
            <w:tcW w:w="1335" w:type="dxa"/>
            <w:shd w:val="clear" w:color="auto" w:fill="DAEEF3"/>
          </w:tcPr>
          <w:p w14:paraId="21DB08DF" w14:textId="77777777" w:rsidR="00006262" w:rsidRPr="000F20F5" w:rsidRDefault="00006262" w:rsidP="002E2B92">
            <w:pPr>
              <w:jc w:val="center"/>
              <w:rPr>
                <w:rFonts w:asciiTheme="minorHAnsi" w:hAnsiTheme="minorHAnsi" w:cstheme="minorHAnsi"/>
                <w:b/>
                <w:sz w:val="21"/>
                <w:szCs w:val="21"/>
              </w:rPr>
            </w:pPr>
          </w:p>
        </w:tc>
        <w:tc>
          <w:tcPr>
            <w:tcW w:w="1199" w:type="dxa"/>
            <w:shd w:val="clear" w:color="auto" w:fill="DAEEF3"/>
          </w:tcPr>
          <w:p w14:paraId="6AF01CE4" w14:textId="77777777" w:rsidR="00006262" w:rsidRPr="000F20F5" w:rsidRDefault="00006262" w:rsidP="002E2B92">
            <w:pPr>
              <w:jc w:val="center"/>
              <w:rPr>
                <w:rFonts w:asciiTheme="minorHAnsi" w:hAnsiTheme="minorHAnsi" w:cstheme="minorHAnsi"/>
                <w:b/>
                <w:sz w:val="21"/>
                <w:szCs w:val="21"/>
              </w:rPr>
            </w:pPr>
          </w:p>
        </w:tc>
      </w:tr>
      <w:tr w:rsidR="00006262" w:rsidRPr="005C6CFF" w14:paraId="11BEAB3F" w14:textId="77777777" w:rsidTr="00486118">
        <w:trPr>
          <w:trHeight w:val="261"/>
        </w:trPr>
        <w:tc>
          <w:tcPr>
            <w:tcW w:w="715" w:type="dxa"/>
            <w:shd w:val="clear" w:color="auto" w:fill="DAEEF3"/>
          </w:tcPr>
          <w:p w14:paraId="3D520059" w14:textId="5ABC4A8E" w:rsidR="00006262" w:rsidRPr="000F20F5" w:rsidRDefault="00006262" w:rsidP="00486118">
            <w:pPr>
              <w:jc w:val="right"/>
              <w:rPr>
                <w:rFonts w:asciiTheme="minorHAnsi" w:hAnsiTheme="minorHAnsi" w:cstheme="minorHAnsi"/>
                <w:sz w:val="21"/>
                <w:szCs w:val="21"/>
              </w:rPr>
            </w:pPr>
            <w:r w:rsidRPr="000F20F5">
              <w:rPr>
                <w:rFonts w:asciiTheme="minorHAnsi" w:hAnsiTheme="minorHAnsi" w:cstheme="minorHAnsi"/>
                <w:sz w:val="21"/>
                <w:szCs w:val="21"/>
              </w:rPr>
              <w:t>12</w:t>
            </w:r>
          </w:p>
        </w:tc>
        <w:tc>
          <w:tcPr>
            <w:tcW w:w="6930" w:type="dxa"/>
            <w:shd w:val="clear" w:color="auto" w:fill="DAEEF3"/>
          </w:tcPr>
          <w:p w14:paraId="0DE42FBA" w14:textId="04850C0C" w:rsidR="00006262" w:rsidRPr="000F20F5" w:rsidRDefault="00006262" w:rsidP="002E2B92">
            <w:pPr>
              <w:rPr>
                <w:rFonts w:asciiTheme="minorHAnsi" w:hAnsiTheme="minorHAnsi" w:cstheme="minorHAnsi"/>
                <w:sz w:val="21"/>
                <w:szCs w:val="21"/>
              </w:rPr>
            </w:pPr>
            <w:r w:rsidRPr="000F20F5">
              <w:rPr>
                <w:rFonts w:asciiTheme="minorHAnsi" w:hAnsiTheme="minorHAnsi" w:cstheme="minorHAnsi"/>
                <w:sz w:val="21"/>
                <w:szCs w:val="21"/>
              </w:rPr>
              <w:t>Letter of Introduction</w:t>
            </w:r>
          </w:p>
        </w:tc>
        <w:tc>
          <w:tcPr>
            <w:tcW w:w="1335" w:type="dxa"/>
            <w:shd w:val="clear" w:color="auto" w:fill="DAEEF3"/>
          </w:tcPr>
          <w:p w14:paraId="06079A70" w14:textId="77777777" w:rsidR="00006262" w:rsidRPr="000F20F5" w:rsidRDefault="00006262" w:rsidP="002E2B92">
            <w:pPr>
              <w:jc w:val="center"/>
              <w:rPr>
                <w:rFonts w:asciiTheme="minorHAnsi" w:hAnsiTheme="minorHAnsi" w:cstheme="minorHAnsi"/>
                <w:b/>
                <w:sz w:val="21"/>
                <w:szCs w:val="21"/>
              </w:rPr>
            </w:pPr>
          </w:p>
        </w:tc>
        <w:tc>
          <w:tcPr>
            <w:tcW w:w="1199" w:type="dxa"/>
            <w:shd w:val="clear" w:color="auto" w:fill="DAEEF3"/>
          </w:tcPr>
          <w:p w14:paraId="6CBC6013" w14:textId="77777777" w:rsidR="00006262" w:rsidRPr="000F20F5" w:rsidRDefault="00006262" w:rsidP="002E2B92">
            <w:pPr>
              <w:jc w:val="center"/>
              <w:rPr>
                <w:rFonts w:asciiTheme="minorHAnsi" w:hAnsiTheme="minorHAnsi" w:cstheme="minorHAnsi"/>
                <w:b/>
                <w:sz w:val="21"/>
                <w:szCs w:val="21"/>
              </w:rPr>
            </w:pPr>
          </w:p>
        </w:tc>
      </w:tr>
    </w:tbl>
    <w:p w14:paraId="2E3F392B" w14:textId="77777777" w:rsidR="00490F66" w:rsidRPr="005C6CFF" w:rsidRDefault="00490F66" w:rsidP="00486118">
      <w:pPr>
        <w:spacing w:after="200"/>
        <w:contextualSpacing/>
        <w:jc w:val="left"/>
        <w:rPr>
          <w:rFonts w:asciiTheme="minorHAnsi" w:eastAsia="Calibri" w:hAnsiTheme="minorHAnsi"/>
          <w:b/>
          <w:color w:val="C00000"/>
          <w:sz w:val="21"/>
          <w:szCs w:val="21"/>
        </w:rPr>
      </w:pPr>
      <w:r w:rsidRPr="005C6CFF">
        <w:rPr>
          <w:rFonts w:asciiTheme="minorHAnsi" w:eastAsia="Calibri" w:hAnsiTheme="minorHAnsi"/>
          <w:b/>
          <w:noProof/>
          <w:color w:val="C00000"/>
          <w:sz w:val="21"/>
          <w:szCs w:val="21"/>
        </w:rPr>
        <mc:AlternateContent>
          <mc:Choice Requires="wps">
            <w:drawing>
              <wp:anchor distT="0" distB="0" distL="114300" distR="114300" simplePos="0" relativeHeight="251657728" behindDoc="0" locked="0" layoutInCell="1" allowOverlap="1" wp14:anchorId="50D1B6BB" wp14:editId="185C14A1">
                <wp:simplePos x="0" y="0"/>
                <wp:positionH relativeFrom="column">
                  <wp:posOffset>3190875</wp:posOffset>
                </wp:positionH>
                <wp:positionV relativeFrom="paragraph">
                  <wp:posOffset>123825</wp:posOffset>
                </wp:positionV>
                <wp:extent cx="419100" cy="4191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419100" cy="419100"/>
                        </a:xfrm>
                        <a:prstGeom prst="rect">
                          <a:avLst/>
                        </a:prstGeom>
                        <a:solidFill>
                          <a:sysClr val="window" lastClr="FFFFFF"/>
                        </a:solidFill>
                        <a:ln w="6350">
                          <a:solidFill>
                            <a:prstClr val="black"/>
                          </a:solidFill>
                        </a:ln>
                        <a:effectLst/>
                      </wps:spPr>
                      <wps:txbx>
                        <w:txbxContent>
                          <w:p w14:paraId="0DAC865F" w14:textId="77777777" w:rsidR="00291404" w:rsidRDefault="00291404" w:rsidP="00490F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0D1B6BB" id="_x0000_t202" coordsize="21600,21600" o:spt="202" path="m,l,21600r21600,l21600,xe">
                <v:stroke joinstyle="miter"/>
                <v:path gradientshapeok="t" o:connecttype="rect"/>
              </v:shapetype>
              <v:shape id="Text Box 7" o:spid="_x0000_s1026" type="#_x0000_t202" style="position:absolute;margin-left:251.25pt;margin-top:9.75pt;width:33pt;height:33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" fillcolor="window" strokeweight=".5pt">
                <v:textbox>
                  <w:txbxContent>
                    <w:p w14:paraId="0DAC865F" w14:textId="77777777" w:rsidR="00291404" w:rsidRDefault="00291404" w:rsidP="00490F66"/>
                  </w:txbxContent>
                </v:textbox>
              </v:shape>
            </w:pict>
          </mc:Fallback>
        </mc:AlternateContent>
      </w:r>
    </w:p>
    <w:p w14:paraId="4A80F2D3" w14:textId="77777777" w:rsidR="00490F66" w:rsidRPr="005C6CFF" w:rsidRDefault="00490F66" w:rsidP="00B53BA4">
      <w:pPr>
        <w:numPr>
          <w:ilvl w:val="0"/>
          <w:numId w:val="24"/>
        </w:numPr>
        <w:spacing w:after="200"/>
        <w:contextualSpacing/>
        <w:jc w:val="left"/>
        <w:rPr>
          <w:rFonts w:asciiTheme="minorHAnsi" w:eastAsia="Calibri" w:hAnsiTheme="minorHAnsi"/>
          <w:b/>
          <w:color w:val="C00000"/>
          <w:sz w:val="21"/>
          <w:szCs w:val="21"/>
        </w:rPr>
      </w:pPr>
      <w:r w:rsidRPr="005C6CFF">
        <w:rPr>
          <w:rFonts w:asciiTheme="minorHAnsi" w:eastAsia="Calibri" w:hAnsiTheme="minorHAnsi"/>
          <w:b/>
          <w:color w:val="C00000"/>
          <w:sz w:val="21"/>
          <w:szCs w:val="21"/>
        </w:rPr>
        <w:t xml:space="preserve">Shortlisted? </w:t>
      </w:r>
    </w:p>
    <w:p w14:paraId="4FF05813" w14:textId="77777777" w:rsidR="00490F66" w:rsidRPr="005C6CFF" w:rsidRDefault="00490F66" w:rsidP="005C6CFF">
      <w:pPr>
        <w:spacing w:after="200"/>
        <w:jc w:val="left"/>
        <w:rPr>
          <w:rFonts w:asciiTheme="minorHAnsi" w:eastAsia="Calibri" w:hAnsiTheme="minorHAnsi"/>
          <w:b/>
          <w:color w:val="C00000"/>
          <w:sz w:val="21"/>
          <w:szCs w:val="21"/>
        </w:rPr>
      </w:pPr>
      <w:r w:rsidRPr="005C6CFF">
        <w:rPr>
          <w:rFonts w:asciiTheme="minorHAnsi" w:eastAsia="Calibri" w:hAnsiTheme="minorHAnsi"/>
          <w:b/>
          <w:noProof/>
          <w:color w:val="C00000"/>
          <w:sz w:val="21"/>
          <w:szCs w:val="21"/>
        </w:rPr>
        <mc:AlternateContent>
          <mc:Choice Requires="wps">
            <w:drawing>
              <wp:anchor distT="0" distB="0" distL="114300" distR="114300" simplePos="0" relativeHeight="251658752" behindDoc="0" locked="0" layoutInCell="1" allowOverlap="1" wp14:anchorId="1F901F29" wp14:editId="770823FC">
                <wp:simplePos x="0" y="0"/>
                <wp:positionH relativeFrom="column">
                  <wp:posOffset>3190875</wp:posOffset>
                </wp:positionH>
                <wp:positionV relativeFrom="paragraph">
                  <wp:posOffset>156845</wp:posOffset>
                </wp:positionV>
                <wp:extent cx="419100" cy="4191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419100" cy="419100"/>
                        </a:xfrm>
                        <a:prstGeom prst="rect">
                          <a:avLst/>
                        </a:prstGeom>
                        <a:solidFill>
                          <a:sysClr val="window" lastClr="FFFFFF"/>
                        </a:solidFill>
                        <a:ln w="6350">
                          <a:solidFill>
                            <a:prstClr val="black"/>
                          </a:solidFill>
                        </a:ln>
                        <a:effectLst/>
                      </wps:spPr>
                      <wps:txbx>
                        <w:txbxContent>
                          <w:p w14:paraId="0B34696D" w14:textId="77777777" w:rsidR="00291404" w:rsidRDefault="00291404" w:rsidP="00490F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901F29" id="Text Box 8" o:spid="_x0000_s1027" type="#_x0000_t202" style="position:absolute;margin-left:251.25pt;margin-top:12.35pt;width:33pt;height:33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" fillcolor="window" strokeweight=".5pt">
                <v:textbox>
                  <w:txbxContent>
                    <w:p w14:paraId="0B34696D" w14:textId="77777777" w:rsidR="00291404" w:rsidRDefault="00291404" w:rsidP="00490F66"/>
                  </w:txbxContent>
                </v:textbox>
              </v:shape>
            </w:pict>
          </mc:Fallback>
        </mc:AlternateContent>
      </w:r>
    </w:p>
    <w:p w14:paraId="526FBF6C" w14:textId="77777777" w:rsidR="00490F66" w:rsidRPr="005C6CFF" w:rsidRDefault="00490F66" w:rsidP="00B53BA4">
      <w:pPr>
        <w:numPr>
          <w:ilvl w:val="0"/>
          <w:numId w:val="24"/>
        </w:numPr>
        <w:spacing w:after="200"/>
        <w:contextualSpacing/>
        <w:jc w:val="left"/>
        <w:rPr>
          <w:rFonts w:asciiTheme="minorHAnsi" w:eastAsia="Calibri" w:hAnsiTheme="minorHAnsi"/>
          <w:b/>
          <w:color w:val="C00000"/>
          <w:sz w:val="21"/>
          <w:szCs w:val="21"/>
        </w:rPr>
      </w:pPr>
      <w:r w:rsidRPr="005C6CFF">
        <w:rPr>
          <w:rFonts w:asciiTheme="minorHAnsi" w:eastAsia="Calibri" w:hAnsiTheme="minorHAnsi"/>
          <w:b/>
          <w:color w:val="C00000"/>
          <w:sz w:val="21"/>
          <w:szCs w:val="21"/>
        </w:rPr>
        <w:t xml:space="preserve">- Disqualified? </w:t>
      </w:r>
    </w:p>
    <w:p w14:paraId="240F6901" w14:textId="3FA7E99D" w:rsidR="00490F66" w:rsidRPr="005C6CFF" w:rsidRDefault="002E2B92" w:rsidP="002E2B92">
      <w:pPr>
        <w:tabs>
          <w:tab w:val="left" w:pos="8250"/>
        </w:tabs>
        <w:spacing w:after="200"/>
        <w:jc w:val="left"/>
        <w:rPr>
          <w:rFonts w:asciiTheme="minorHAnsi" w:eastAsia="Calibri" w:hAnsiTheme="minorHAnsi"/>
          <w:sz w:val="21"/>
          <w:szCs w:val="21"/>
        </w:rPr>
      </w:pPr>
      <w:r>
        <w:rPr>
          <w:rFonts w:asciiTheme="minorHAnsi" w:eastAsia="Calibri" w:hAnsiTheme="minorHAnsi"/>
          <w:sz w:val="21"/>
          <w:szCs w:val="21"/>
        </w:rPr>
        <w:tab/>
      </w:r>
    </w:p>
    <w:p w14:paraId="7E3C0BE0" w14:textId="77777777" w:rsidR="00490F66" w:rsidRPr="005C6CFF" w:rsidRDefault="00490F66" w:rsidP="005C6CFF">
      <w:pPr>
        <w:spacing w:after="200"/>
        <w:jc w:val="left"/>
        <w:rPr>
          <w:rFonts w:asciiTheme="minorHAnsi" w:eastAsia="Calibri" w:hAnsiTheme="minorHAnsi"/>
          <w:sz w:val="21"/>
          <w:szCs w:val="21"/>
        </w:rPr>
      </w:pPr>
    </w:p>
    <w:p w14:paraId="60A07946" w14:textId="77777777" w:rsidR="00490F66" w:rsidRPr="005C6CFF" w:rsidRDefault="00490F66" w:rsidP="005C6CFF">
      <w:pPr>
        <w:pStyle w:val="ListParagraph"/>
        <w:spacing w:before="100" w:beforeAutospacing="1" w:after="240"/>
        <w:ind w:left="0"/>
        <w:contextualSpacing/>
        <w:rPr>
          <w:rFonts w:asciiTheme="minorHAnsi" w:hAnsiTheme="minorHAnsi"/>
          <w:b/>
          <w:sz w:val="21"/>
          <w:szCs w:val="21"/>
        </w:rPr>
      </w:pPr>
    </w:p>
    <w:p w14:paraId="075957A9" w14:textId="2D8DEAEC" w:rsidR="00490F66" w:rsidRPr="005C6CFF" w:rsidRDefault="00490F66" w:rsidP="00486118">
      <w:pPr>
        <w:pStyle w:val="ListParagraph"/>
        <w:tabs>
          <w:tab w:val="left" w:pos="3360"/>
        </w:tabs>
        <w:spacing w:before="100" w:beforeAutospacing="1" w:after="240"/>
        <w:ind w:left="0"/>
        <w:contextualSpacing/>
        <w:rPr>
          <w:rFonts w:asciiTheme="minorHAnsi" w:hAnsiTheme="minorHAnsi"/>
          <w:b/>
          <w:sz w:val="21"/>
          <w:szCs w:val="21"/>
        </w:rPr>
      </w:pPr>
    </w:p>
    <w:p w14:paraId="0984B116" w14:textId="77777777" w:rsidR="00490F66" w:rsidRPr="005C6CFF" w:rsidRDefault="00490F66" w:rsidP="005C6CFF">
      <w:pPr>
        <w:pStyle w:val="ListParagraph"/>
        <w:spacing w:before="100" w:beforeAutospacing="1" w:after="240"/>
        <w:ind w:left="0"/>
        <w:contextualSpacing/>
        <w:rPr>
          <w:rFonts w:asciiTheme="minorHAnsi" w:hAnsiTheme="minorHAnsi"/>
          <w:b/>
          <w:sz w:val="21"/>
          <w:szCs w:val="21"/>
        </w:rPr>
      </w:pPr>
    </w:p>
    <w:p w14:paraId="428A3F6E" w14:textId="77777777" w:rsidR="00490F66" w:rsidRPr="005C6CFF" w:rsidRDefault="00490F66" w:rsidP="005C6CFF">
      <w:pPr>
        <w:pStyle w:val="ListParagraph"/>
        <w:spacing w:before="100" w:beforeAutospacing="1" w:after="240"/>
        <w:ind w:left="0"/>
        <w:contextualSpacing/>
        <w:rPr>
          <w:rFonts w:asciiTheme="minorHAnsi" w:hAnsiTheme="minorHAnsi"/>
          <w:b/>
          <w:sz w:val="21"/>
          <w:szCs w:val="21"/>
        </w:rPr>
      </w:pPr>
    </w:p>
    <w:p w14:paraId="4CB03FC5" w14:textId="77777777" w:rsidR="00490F66" w:rsidRPr="005C6CFF" w:rsidRDefault="00490F66" w:rsidP="005C6CFF">
      <w:pPr>
        <w:pStyle w:val="ListParagraph"/>
        <w:spacing w:before="100" w:beforeAutospacing="1" w:after="240"/>
        <w:ind w:left="0"/>
        <w:contextualSpacing/>
        <w:rPr>
          <w:rFonts w:asciiTheme="minorHAnsi" w:hAnsiTheme="minorHAnsi"/>
          <w:b/>
          <w:sz w:val="21"/>
          <w:szCs w:val="21"/>
        </w:rPr>
      </w:pPr>
    </w:p>
    <w:p w14:paraId="208B361F" w14:textId="77777777" w:rsidR="00490F66" w:rsidRPr="005C6CFF" w:rsidRDefault="00490F66" w:rsidP="005C6CFF">
      <w:pPr>
        <w:pStyle w:val="ListParagraph"/>
        <w:spacing w:before="100" w:beforeAutospacing="1" w:after="240"/>
        <w:ind w:left="0"/>
        <w:contextualSpacing/>
        <w:rPr>
          <w:rFonts w:asciiTheme="minorHAnsi" w:hAnsiTheme="minorHAnsi"/>
          <w:b/>
          <w:sz w:val="21"/>
          <w:szCs w:val="21"/>
        </w:rPr>
      </w:pPr>
    </w:p>
    <w:p w14:paraId="17A7F6AA" w14:textId="77777777" w:rsidR="00490F66" w:rsidRPr="005C6CFF" w:rsidRDefault="00490F66" w:rsidP="005C6CFF">
      <w:pPr>
        <w:pStyle w:val="ListParagraph"/>
        <w:spacing w:before="100" w:beforeAutospacing="1" w:after="240"/>
        <w:ind w:left="0"/>
        <w:contextualSpacing/>
        <w:rPr>
          <w:rFonts w:asciiTheme="minorHAnsi" w:hAnsiTheme="minorHAnsi"/>
          <w:b/>
          <w:sz w:val="21"/>
          <w:szCs w:val="21"/>
        </w:rPr>
      </w:pPr>
    </w:p>
    <w:p w14:paraId="21AEA277" w14:textId="77777777" w:rsidR="00490F66" w:rsidRPr="005C6CFF" w:rsidRDefault="00490F66" w:rsidP="005C6CFF">
      <w:pPr>
        <w:pStyle w:val="ListParagraph"/>
        <w:spacing w:before="100" w:beforeAutospacing="1" w:after="240"/>
        <w:ind w:left="0"/>
        <w:contextualSpacing/>
        <w:rPr>
          <w:rFonts w:asciiTheme="minorHAnsi" w:hAnsiTheme="minorHAnsi"/>
          <w:b/>
          <w:sz w:val="21"/>
          <w:szCs w:val="21"/>
        </w:rPr>
      </w:pPr>
    </w:p>
    <w:p w14:paraId="439B6661" w14:textId="77777777" w:rsidR="00490F66" w:rsidRPr="005C6CFF" w:rsidRDefault="00490F66" w:rsidP="005C6CFF">
      <w:pPr>
        <w:pStyle w:val="ListParagraph"/>
        <w:spacing w:before="100" w:beforeAutospacing="1" w:after="240"/>
        <w:ind w:left="0"/>
        <w:contextualSpacing/>
        <w:rPr>
          <w:rFonts w:asciiTheme="minorHAnsi" w:hAnsiTheme="minorHAnsi"/>
          <w:b/>
          <w:sz w:val="21"/>
          <w:szCs w:val="21"/>
        </w:rPr>
      </w:pPr>
    </w:p>
    <w:p w14:paraId="3BB36517" w14:textId="77777777" w:rsidR="00490F66" w:rsidRPr="005C6CFF" w:rsidRDefault="00490F66" w:rsidP="005C6CFF">
      <w:pPr>
        <w:pStyle w:val="ListParagraph"/>
        <w:spacing w:before="100" w:beforeAutospacing="1" w:after="240"/>
        <w:ind w:left="0"/>
        <w:contextualSpacing/>
        <w:rPr>
          <w:rFonts w:asciiTheme="minorHAnsi" w:hAnsiTheme="minorHAnsi"/>
          <w:b/>
          <w:sz w:val="21"/>
          <w:szCs w:val="21"/>
        </w:rPr>
      </w:pPr>
    </w:p>
    <w:p w14:paraId="4F462B8C" w14:textId="07B0ADA4" w:rsidR="00C86AB0" w:rsidRDefault="00C86AB0" w:rsidP="005C6CFF">
      <w:pPr>
        <w:rPr>
          <w:rFonts w:asciiTheme="minorHAnsi" w:hAnsiTheme="minorHAnsi"/>
          <w:sz w:val="21"/>
          <w:szCs w:val="21"/>
        </w:rPr>
      </w:pPr>
    </w:p>
    <w:p w14:paraId="20023470" w14:textId="0FA26796" w:rsidR="004A271A" w:rsidRDefault="004A271A" w:rsidP="005C6CFF">
      <w:pPr>
        <w:rPr>
          <w:rFonts w:asciiTheme="minorHAnsi" w:hAnsiTheme="minorHAnsi"/>
          <w:sz w:val="21"/>
          <w:szCs w:val="21"/>
        </w:rPr>
      </w:pPr>
    </w:p>
    <w:p w14:paraId="646C9020" w14:textId="33E20307" w:rsidR="004A271A" w:rsidRDefault="004A271A" w:rsidP="005C6CFF">
      <w:pPr>
        <w:rPr>
          <w:rFonts w:asciiTheme="minorHAnsi" w:hAnsiTheme="minorHAnsi"/>
          <w:sz w:val="21"/>
          <w:szCs w:val="21"/>
        </w:rPr>
      </w:pPr>
    </w:p>
    <w:p w14:paraId="009AF080" w14:textId="53090084" w:rsidR="004A271A" w:rsidRDefault="004A271A" w:rsidP="005C6CFF">
      <w:pPr>
        <w:rPr>
          <w:rFonts w:asciiTheme="minorHAnsi" w:hAnsiTheme="minorHAnsi"/>
          <w:sz w:val="21"/>
          <w:szCs w:val="21"/>
        </w:rPr>
      </w:pPr>
    </w:p>
    <w:p w14:paraId="1B65B3A1" w14:textId="27A8E71B" w:rsidR="004A271A" w:rsidRDefault="004A271A" w:rsidP="005C6CFF">
      <w:pPr>
        <w:rPr>
          <w:rFonts w:asciiTheme="minorHAnsi" w:hAnsiTheme="minorHAnsi"/>
          <w:sz w:val="21"/>
          <w:szCs w:val="21"/>
        </w:rPr>
      </w:pPr>
    </w:p>
    <w:p w14:paraId="15B6B274" w14:textId="1CE8D619" w:rsidR="004A271A" w:rsidRDefault="004A271A" w:rsidP="005C6CFF">
      <w:pPr>
        <w:rPr>
          <w:rFonts w:asciiTheme="minorHAnsi" w:hAnsiTheme="minorHAnsi"/>
          <w:sz w:val="21"/>
          <w:szCs w:val="21"/>
        </w:rPr>
      </w:pPr>
    </w:p>
    <w:p w14:paraId="2B6A3B46" w14:textId="2570BD21" w:rsidR="004A271A" w:rsidRDefault="004A271A" w:rsidP="005C6CFF">
      <w:pPr>
        <w:rPr>
          <w:rFonts w:asciiTheme="minorHAnsi" w:hAnsiTheme="minorHAnsi"/>
          <w:sz w:val="21"/>
          <w:szCs w:val="21"/>
        </w:rPr>
      </w:pPr>
    </w:p>
    <w:p w14:paraId="71146683" w14:textId="36ADB364" w:rsidR="004A271A" w:rsidRDefault="004A271A" w:rsidP="005C6CFF">
      <w:pPr>
        <w:rPr>
          <w:rFonts w:asciiTheme="minorHAnsi" w:hAnsiTheme="minorHAnsi"/>
          <w:sz w:val="21"/>
          <w:szCs w:val="21"/>
        </w:rPr>
      </w:pPr>
    </w:p>
    <w:p w14:paraId="40C7CA49" w14:textId="4BA82CE2" w:rsidR="004A271A" w:rsidRDefault="004A271A" w:rsidP="005C6CFF">
      <w:pPr>
        <w:rPr>
          <w:rFonts w:asciiTheme="minorHAnsi" w:hAnsiTheme="minorHAnsi"/>
          <w:sz w:val="21"/>
          <w:szCs w:val="21"/>
        </w:rPr>
      </w:pPr>
    </w:p>
    <w:p w14:paraId="0DCEB631" w14:textId="4E303258" w:rsidR="004A271A" w:rsidRDefault="004A271A" w:rsidP="005C6CFF">
      <w:pPr>
        <w:rPr>
          <w:rFonts w:asciiTheme="minorHAnsi" w:hAnsiTheme="minorHAnsi"/>
          <w:sz w:val="21"/>
          <w:szCs w:val="21"/>
        </w:rPr>
      </w:pPr>
    </w:p>
    <w:p w14:paraId="2A082AD1" w14:textId="77777777" w:rsidR="004A271A" w:rsidRPr="005C6CFF" w:rsidRDefault="004A271A" w:rsidP="005C6CFF">
      <w:pPr>
        <w:rPr>
          <w:rFonts w:asciiTheme="minorHAnsi" w:hAnsiTheme="minorHAnsi"/>
          <w:sz w:val="21"/>
          <w:szCs w:val="21"/>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
        <w:gridCol w:w="3942"/>
        <w:gridCol w:w="1170"/>
        <w:gridCol w:w="720"/>
        <w:gridCol w:w="630"/>
        <w:gridCol w:w="630"/>
        <w:gridCol w:w="720"/>
        <w:gridCol w:w="720"/>
        <w:gridCol w:w="1080"/>
      </w:tblGrid>
      <w:tr w:rsidR="00786A10" w:rsidRPr="004A271A" w14:paraId="21906AF5" w14:textId="77777777" w:rsidTr="002E2B92">
        <w:trPr>
          <w:trHeight w:val="452"/>
        </w:trPr>
        <w:tc>
          <w:tcPr>
            <w:tcW w:w="4405" w:type="dxa"/>
            <w:gridSpan w:val="2"/>
            <w:vMerge w:val="restart"/>
            <w:shd w:val="clear" w:color="auto" w:fill="auto"/>
          </w:tcPr>
          <w:p w14:paraId="78E08B7F" w14:textId="77777777" w:rsidR="00786A10" w:rsidRPr="00DF737E" w:rsidRDefault="00786A10" w:rsidP="002E2B92">
            <w:pPr>
              <w:rPr>
                <w:rFonts w:asciiTheme="minorHAnsi" w:hAnsiTheme="minorHAnsi" w:cstheme="minorHAnsi"/>
                <w:b/>
                <w:sz w:val="21"/>
                <w:szCs w:val="21"/>
              </w:rPr>
            </w:pPr>
          </w:p>
          <w:p w14:paraId="595483E4" w14:textId="754D3AAD" w:rsidR="00786A10" w:rsidRPr="00681DD4" w:rsidRDefault="00786A10" w:rsidP="002E2B92">
            <w:pPr>
              <w:rPr>
                <w:rFonts w:asciiTheme="minorHAnsi" w:hAnsiTheme="minorHAnsi" w:cstheme="minorHAnsi"/>
                <w:b/>
                <w:sz w:val="21"/>
                <w:szCs w:val="21"/>
              </w:rPr>
            </w:pPr>
            <w:r w:rsidRPr="002049A1">
              <w:rPr>
                <w:rFonts w:asciiTheme="minorHAnsi" w:hAnsiTheme="minorHAnsi" w:cstheme="minorHAnsi"/>
                <w:b/>
                <w:sz w:val="21"/>
                <w:szCs w:val="21"/>
              </w:rPr>
              <w:t>Summary of technical proposal</w:t>
            </w:r>
            <w:r w:rsidR="00F769B1" w:rsidRPr="00681DD4">
              <w:rPr>
                <w:rFonts w:asciiTheme="minorHAnsi" w:hAnsiTheme="minorHAnsi" w:cstheme="minorHAnsi"/>
                <w:b/>
                <w:sz w:val="21"/>
                <w:szCs w:val="21"/>
              </w:rPr>
              <w:t xml:space="preserve"> for warehouse</w:t>
            </w:r>
          </w:p>
        </w:tc>
        <w:tc>
          <w:tcPr>
            <w:tcW w:w="1170" w:type="dxa"/>
            <w:vMerge w:val="restart"/>
            <w:shd w:val="clear" w:color="auto" w:fill="auto"/>
          </w:tcPr>
          <w:p w14:paraId="1A54AC4E" w14:textId="77777777" w:rsidR="00786A10" w:rsidRPr="0000536C" w:rsidRDefault="00786A10" w:rsidP="002E2B92">
            <w:pPr>
              <w:jc w:val="center"/>
              <w:rPr>
                <w:rFonts w:asciiTheme="minorHAnsi" w:hAnsiTheme="minorHAnsi" w:cstheme="minorHAnsi"/>
                <w:b/>
                <w:sz w:val="21"/>
                <w:szCs w:val="21"/>
              </w:rPr>
            </w:pPr>
            <w:r w:rsidRPr="0000536C">
              <w:rPr>
                <w:rFonts w:asciiTheme="minorHAnsi" w:hAnsiTheme="minorHAnsi" w:cstheme="minorHAnsi"/>
                <w:b/>
                <w:sz w:val="21"/>
                <w:szCs w:val="21"/>
              </w:rPr>
              <w:t>Score</w:t>
            </w:r>
          </w:p>
          <w:p w14:paraId="3D62E415" w14:textId="77777777" w:rsidR="00786A10" w:rsidRPr="00DF737E" w:rsidRDefault="00786A10" w:rsidP="002E2B92">
            <w:pPr>
              <w:jc w:val="center"/>
              <w:rPr>
                <w:rFonts w:asciiTheme="minorHAnsi" w:hAnsiTheme="minorHAnsi" w:cstheme="minorHAnsi"/>
                <w:sz w:val="21"/>
                <w:szCs w:val="21"/>
              </w:rPr>
            </w:pPr>
            <w:r w:rsidRPr="0000536C">
              <w:rPr>
                <w:rFonts w:asciiTheme="minorHAnsi" w:hAnsiTheme="minorHAnsi" w:cstheme="minorHAnsi"/>
                <w:b/>
                <w:sz w:val="21"/>
                <w:szCs w:val="21"/>
              </w:rPr>
              <w:t>Weight</w:t>
            </w:r>
          </w:p>
        </w:tc>
        <w:tc>
          <w:tcPr>
            <w:tcW w:w="4500" w:type="dxa"/>
            <w:gridSpan w:val="6"/>
            <w:tcBorders>
              <w:bottom w:val="single" w:sz="4" w:space="0" w:color="auto"/>
            </w:tcBorders>
            <w:shd w:val="clear" w:color="auto" w:fill="auto"/>
          </w:tcPr>
          <w:p w14:paraId="15D4D8DE" w14:textId="77777777" w:rsidR="00786A10" w:rsidRPr="00681DD4" w:rsidRDefault="00786A10" w:rsidP="002E2B92">
            <w:pPr>
              <w:jc w:val="center"/>
              <w:rPr>
                <w:rFonts w:asciiTheme="minorHAnsi" w:hAnsiTheme="minorHAnsi" w:cstheme="minorHAnsi"/>
                <w:b/>
                <w:sz w:val="21"/>
                <w:szCs w:val="21"/>
              </w:rPr>
            </w:pPr>
            <w:r w:rsidRPr="002049A1">
              <w:rPr>
                <w:rFonts w:asciiTheme="minorHAnsi" w:hAnsiTheme="minorHAnsi" w:cstheme="minorHAnsi"/>
                <w:b/>
                <w:color w:val="3333FF"/>
                <w:sz w:val="21"/>
                <w:szCs w:val="21"/>
              </w:rPr>
              <w:t xml:space="preserve">Bidders </w:t>
            </w:r>
          </w:p>
        </w:tc>
      </w:tr>
      <w:tr w:rsidR="00786A10" w:rsidRPr="004A271A" w14:paraId="3B1CA713" w14:textId="77777777" w:rsidTr="002E2B92">
        <w:trPr>
          <w:trHeight w:val="364"/>
        </w:trPr>
        <w:tc>
          <w:tcPr>
            <w:tcW w:w="4405" w:type="dxa"/>
            <w:gridSpan w:val="2"/>
            <w:vMerge/>
            <w:shd w:val="clear" w:color="auto" w:fill="auto"/>
          </w:tcPr>
          <w:p w14:paraId="3C63F639" w14:textId="77777777" w:rsidR="00786A10" w:rsidRPr="00BF6473" w:rsidRDefault="00786A10" w:rsidP="002E2B92">
            <w:pPr>
              <w:rPr>
                <w:rFonts w:asciiTheme="minorHAnsi" w:hAnsiTheme="minorHAnsi" w:cstheme="minorHAnsi"/>
                <w:b/>
                <w:sz w:val="21"/>
                <w:szCs w:val="21"/>
              </w:rPr>
            </w:pPr>
          </w:p>
        </w:tc>
        <w:tc>
          <w:tcPr>
            <w:tcW w:w="1170" w:type="dxa"/>
            <w:vMerge/>
            <w:shd w:val="clear" w:color="auto" w:fill="auto"/>
          </w:tcPr>
          <w:p w14:paraId="61E9AB8B" w14:textId="77777777" w:rsidR="00786A10" w:rsidRPr="00BF6473" w:rsidRDefault="00786A10" w:rsidP="002E2B92">
            <w:pPr>
              <w:jc w:val="center"/>
              <w:rPr>
                <w:rFonts w:asciiTheme="minorHAnsi" w:hAnsiTheme="minorHAnsi" w:cstheme="minorHAnsi"/>
                <w:b/>
                <w:sz w:val="21"/>
                <w:szCs w:val="21"/>
              </w:rPr>
            </w:pPr>
          </w:p>
        </w:tc>
        <w:tc>
          <w:tcPr>
            <w:tcW w:w="720" w:type="dxa"/>
            <w:tcBorders>
              <w:top w:val="single" w:sz="4" w:space="0" w:color="auto"/>
            </w:tcBorders>
            <w:shd w:val="clear" w:color="auto" w:fill="auto"/>
          </w:tcPr>
          <w:p w14:paraId="5C66CE3C" w14:textId="77777777" w:rsidR="00786A10" w:rsidRPr="00BF6473" w:rsidRDefault="00786A10" w:rsidP="002E2B92">
            <w:pPr>
              <w:jc w:val="center"/>
              <w:rPr>
                <w:rFonts w:asciiTheme="minorHAnsi" w:hAnsiTheme="minorHAnsi" w:cstheme="minorHAnsi"/>
                <w:b/>
                <w:sz w:val="21"/>
                <w:szCs w:val="21"/>
              </w:rPr>
            </w:pPr>
          </w:p>
          <w:p w14:paraId="6F02AC5C" w14:textId="77777777" w:rsidR="00786A10" w:rsidRPr="00BF6473" w:rsidRDefault="00786A10" w:rsidP="002E2B92">
            <w:pPr>
              <w:jc w:val="center"/>
              <w:rPr>
                <w:rFonts w:asciiTheme="minorHAnsi" w:hAnsiTheme="minorHAnsi" w:cstheme="minorHAnsi"/>
                <w:b/>
                <w:sz w:val="21"/>
                <w:szCs w:val="21"/>
              </w:rPr>
            </w:pPr>
            <w:r w:rsidRPr="00BF6473">
              <w:rPr>
                <w:rFonts w:asciiTheme="minorHAnsi" w:hAnsiTheme="minorHAnsi" w:cstheme="minorHAnsi"/>
                <w:b/>
                <w:sz w:val="21"/>
                <w:szCs w:val="21"/>
              </w:rPr>
              <w:t>A</w:t>
            </w:r>
          </w:p>
        </w:tc>
        <w:tc>
          <w:tcPr>
            <w:tcW w:w="630" w:type="dxa"/>
            <w:tcBorders>
              <w:top w:val="single" w:sz="4" w:space="0" w:color="auto"/>
            </w:tcBorders>
            <w:shd w:val="clear" w:color="auto" w:fill="auto"/>
          </w:tcPr>
          <w:p w14:paraId="549B3A16" w14:textId="77777777" w:rsidR="00786A10" w:rsidRPr="00BF6473" w:rsidRDefault="00786A10" w:rsidP="002E2B92">
            <w:pPr>
              <w:jc w:val="center"/>
              <w:rPr>
                <w:rFonts w:asciiTheme="minorHAnsi" w:hAnsiTheme="minorHAnsi" w:cstheme="minorHAnsi"/>
                <w:b/>
                <w:sz w:val="21"/>
                <w:szCs w:val="21"/>
              </w:rPr>
            </w:pPr>
          </w:p>
          <w:p w14:paraId="621030C9" w14:textId="77777777" w:rsidR="00786A10" w:rsidRPr="00BF6473" w:rsidRDefault="00786A10" w:rsidP="002E2B92">
            <w:pPr>
              <w:jc w:val="center"/>
              <w:rPr>
                <w:rFonts w:asciiTheme="minorHAnsi" w:hAnsiTheme="minorHAnsi" w:cstheme="minorHAnsi"/>
                <w:b/>
                <w:sz w:val="21"/>
                <w:szCs w:val="21"/>
              </w:rPr>
            </w:pPr>
            <w:r w:rsidRPr="00BF6473">
              <w:rPr>
                <w:rFonts w:asciiTheme="minorHAnsi" w:hAnsiTheme="minorHAnsi" w:cstheme="minorHAnsi"/>
                <w:b/>
                <w:sz w:val="21"/>
                <w:szCs w:val="21"/>
              </w:rPr>
              <w:t>B</w:t>
            </w:r>
          </w:p>
        </w:tc>
        <w:tc>
          <w:tcPr>
            <w:tcW w:w="630" w:type="dxa"/>
            <w:tcBorders>
              <w:top w:val="single" w:sz="4" w:space="0" w:color="auto"/>
            </w:tcBorders>
            <w:shd w:val="clear" w:color="auto" w:fill="auto"/>
          </w:tcPr>
          <w:p w14:paraId="222C8436" w14:textId="77777777" w:rsidR="00786A10" w:rsidRPr="00BF6473" w:rsidRDefault="00786A10" w:rsidP="002E2B92">
            <w:pPr>
              <w:jc w:val="center"/>
              <w:rPr>
                <w:rFonts w:asciiTheme="minorHAnsi" w:hAnsiTheme="minorHAnsi" w:cstheme="minorHAnsi"/>
                <w:b/>
                <w:sz w:val="21"/>
                <w:szCs w:val="21"/>
              </w:rPr>
            </w:pPr>
          </w:p>
          <w:p w14:paraId="20D8C264" w14:textId="77777777" w:rsidR="00786A10" w:rsidRPr="00BF6473" w:rsidRDefault="00786A10" w:rsidP="002E2B92">
            <w:pPr>
              <w:jc w:val="center"/>
              <w:rPr>
                <w:rFonts w:asciiTheme="minorHAnsi" w:hAnsiTheme="minorHAnsi" w:cstheme="minorHAnsi"/>
                <w:b/>
                <w:sz w:val="21"/>
                <w:szCs w:val="21"/>
              </w:rPr>
            </w:pPr>
            <w:r w:rsidRPr="00BF6473">
              <w:rPr>
                <w:rFonts w:asciiTheme="minorHAnsi" w:hAnsiTheme="minorHAnsi" w:cstheme="minorHAnsi"/>
                <w:b/>
                <w:sz w:val="21"/>
                <w:szCs w:val="21"/>
              </w:rPr>
              <w:t>C</w:t>
            </w:r>
          </w:p>
        </w:tc>
        <w:tc>
          <w:tcPr>
            <w:tcW w:w="720" w:type="dxa"/>
            <w:tcBorders>
              <w:top w:val="single" w:sz="4" w:space="0" w:color="auto"/>
            </w:tcBorders>
            <w:shd w:val="clear" w:color="auto" w:fill="auto"/>
          </w:tcPr>
          <w:p w14:paraId="36A647B3" w14:textId="77777777" w:rsidR="00786A10" w:rsidRPr="00BF6473" w:rsidRDefault="00786A10" w:rsidP="002E2B92">
            <w:pPr>
              <w:jc w:val="center"/>
              <w:rPr>
                <w:rFonts w:asciiTheme="minorHAnsi" w:hAnsiTheme="minorHAnsi" w:cstheme="minorHAnsi"/>
                <w:b/>
                <w:sz w:val="21"/>
                <w:szCs w:val="21"/>
              </w:rPr>
            </w:pPr>
          </w:p>
          <w:p w14:paraId="241981E9" w14:textId="77777777" w:rsidR="00786A10" w:rsidRPr="00BF6473" w:rsidRDefault="00786A10" w:rsidP="002E2B92">
            <w:pPr>
              <w:jc w:val="center"/>
              <w:rPr>
                <w:rFonts w:asciiTheme="minorHAnsi" w:hAnsiTheme="minorHAnsi" w:cstheme="minorHAnsi"/>
                <w:b/>
                <w:sz w:val="21"/>
                <w:szCs w:val="21"/>
              </w:rPr>
            </w:pPr>
            <w:r w:rsidRPr="00BF6473">
              <w:rPr>
                <w:rFonts w:asciiTheme="minorHAnsi" w:hAnsiTheme="minorHAnsi" w:cstheme="minorHAnsi"/>
                <w:b/>
                <w:sz w:val="21"/>
                <w:szCs w:val="21"/>
              </w:rPr>
              <w:t>D</w:t>
            </w:r>
          </w:p>
        </w:tc>
        <w:tc>
          <w:tcPr>
            <w:tcW w:w="720" w:type="dxa"/>
            <w:tcBorders>
              <w:top w:val="single" w:sz="4" w:space="0" w:color="auto"/>
            </w:tcBorders>
            <w:shd w:val="clear" w:color="auto" w:fill="auto"/>
          </w:tcPr>
          <w:p w14:paraId="01997FFF" w14:textId="77777777" w:rsidR="00786A10" w:rsidRPr="00BF6473" w:rsidRDefault="00786A10" w:rsidP="002E2B92">
            <w:pPr>
              <w:jc w:val="center"/>
              <w:rPr>
                <w:rFonts w:asciiTheme="minorHAnsi" w:hAnsiTheme="minorHAnsi" w:cstheme="minorHAnsi"/>
                <w:b/>
                <w:sz w:val="21"/>
                <w:szCs w:val="21"/>
              </w:rPr>
            </w:pPr>
          </w:p>
          <w:p w14:paraId="78CFFD86" w14:textId="77777777" w:rsidR="00786A10" w:rsidRPr="00BF6473" w:rsidRDefault="00786A10" w:rsidP="002E2B92">
            <w:pPr>
              <w:jc w:val="center"/>
              <w:rPr>
                <w:rFonts w:asciiTheme="minorHAnsi" w:hAnsiTheme="minorHAnsi" w:cstheme="minorHAnsi"/>
                <w:b/>
                <w:sz w:val="21"/>
                <w:szCs w:val="21"/>
              </w:rPr>
            </w:pPr>
            <w:r w:rsidRPr="00BF6473">
              <w:rPr>
                <w:rFonts w:asciiTheme="minorHAnsi" w:hAnsiTheme="minorHAnsi" w:cstheme="minorHAnsi"/>
                <w:b/>
                <w:sz w:val="21"/>
                <w:szCs w:val="21"/>
              </w:rPr>
              <w:t>E</w:t>
            </w:r>
          </w:p>
        </w:tc>
        <w:tc>
          <w:tcPr>
            <w:tcW w:w="1080" w:type="dxa"/>
            <w:tcBorders>
              <w:top w:val="single" w:sz="4" w:space="0" w:color="auto"/>
            </w:tcBorders>
            <w:shd w:val="clear" w:color="auto" w:fill="auto"/>
          </w:tcPr>
          <w:p w14:paraId="5E3DFE1B" w14:textId="77777777" w:rsidR="00786A10" w:rsidRPr="00BF6473" w:rsidRDefault="00786A10" w:rsidP="002E2B92">
            <w:pPr>
              <w:jc w:val="center"/>
              <w:rPr>
                <w:rFonts w:asciiTheme="minorHAnsi" w:hAnsiTheme="minorHAnsi" w:cstheme="minorHAnsi"/>
                <w:b/>
                <w:sz w:val="21"/>
                <w:szCs w:val="21"/>
              </w:rPr>
            </w:pPr>
          </w:p>
          <w:p w14:paraId="0B4A43EE" w14:textId="77777777" w:rsidR="00786A10" w:rsidRPr="00BF6473" w:rsidRDefault="00786A10" w:rsidP="002E2B92">
            <w:pPr>
              <w:jc w:val="center"/>
              <w:rPr>
                <w:rFonts w:asciiTheme="minorHAnsi" w:hAnsiTheme="minorHAnsi" w:cstheme="minorHAnsi"/>
                <w:b/>
                <w:sz w:val="21"/>
                <w:szCs w:val="21"/>
              </w:rPr>
            </w:pPr>
            <w:r w:rsidRPr="00BF6473">
              <w:rPr>
                <w:rFonts w:asciiTheme="minorHAnsi" w:hAnsiTheme="minorHAnsi" w:cstheme="minorHAnsi"/>
                <w:b/>
                <w:sz w:val="21"/>
                <w:szCs w:val="21"/>
              </w:rPr>
              <w:t>Average</w:t>
            </w:r>
          </w:p>
        </w:tc>
      </w:tr>
      <w:tr w:rsidR="00786A10" w:rsidRPr="004A271A" w14:paraId="025A8B82" w14:textId="77777777" w:rsidTr="002E2B92">
        <w:tc>
          <w:tcPr>
            <w:tcW w:w="463" w:type="dxa"/>
            <w:shd w:val="clear" w:color="auto" w:fill="DAEEF3"/>
          </w:tcPr>
          <w:p w14:paraId="554264C9" w14:textId="77777777" w:rsidR="00786A10" w:rsidRPr="00DF737E" w:rsidRDefault="00786A10" w:rsidP="002E2B92">
            <w:pPr>
              <w:rPr>
                <w:rFonts w:asciiTheme="minorHAnsi" w:hAnsiTheme="minorHAnsi" w:cstheme="minorHAnsi"/>
                <w:b/>
                <w:sz w:val="21"/>
                <w:szCs w:val="21"/>
              </w:rPr>
            </w:pPr>
          </w:p>
        </w:tc>
        <w:tc>
          <w:tcPr>
            <w:tcW w:w="3942" w:type="dxa"/>
            <w:shd w:val="clear" w:color="auto" w:fill="DAEEF3"/>
          </w:tcPr>
          <w:p w14:paraId="6F214789" w14:textId="77777777" w:rsidR="00786A10" w:rsidRPr="00681DD4" w:rsidRDefault="00786A10" w:rsidP="002E2B92">
            <w:pPr>
              <w:rPr>
                <w:rFonts w:asciiTheme="minorHAnsi" w:hAnsiTheme="minorHAnsi" w:cstheme="minorHAnsi"/>
                <w:b/>
                <w:sz w:val="21"/>
                <w:szCs w:val="21"/>
              </w:rPr>
            </w:pPr>
            <w:r w:rsidRPr="002049A1">
              <w:rPr>
                <w:rFonts w:asciiTheme="minorHAnsi" w:hAnsiTheme="minorHAnsi" w:cstheme="minorHAnsi"/>
                <w:b/>
                <w:sz w:val="21"/>
                <w:szCs w:val="21"/>
              </w:rPr>
              <w:t xml:space="preserve">Expertise of Firm submitting Proposal           </w:t>
            </w:r>
          </w:p>
        </w:tc>
        <w:tc>
          <w:tcPr>
            <w:tcW w:w="1170" w:type="dxa"/>
            <w:shd w:val="clear" w:color="auto" w:fill="DAEEF3"/>
          </w:tcPr>
          <w:p w14:paraId="6AC24EC6" w14:textId="5BFA2A81" w:rsidR="00786A10" w:rsidRPr="00681DD4" w:rsidRDefault="00786A10" w:rsidP="002E2B92">
            <w:pPr>
              <w:jc w:val="center"/>
              <w:rPr>
                <w:rFonts w:asciiTheme="minorHAnsi" w:hAnsiTheme="minorHAnsi" w:cstheme="minorHAnsi"/>
                <w:b/>
                <w:sz w:val="21"/>
                <w:szCs w:val="21"/>
              </w:rPr>
            </w:pPr>
            <w:r w:rsidRPr="000F20F5">
              <w:rPr>
                <w:rFonts w:asciiTheme="minorHAnsi" w:hAnsiTheme="minorHAnsi" w:cstheme="minorHAnsi"/>
                <w:b/>
                <w:sz w:val="21"/>
                <w:szCs w:val="21"/>
              </w:rPr>
              <w:t>1</w:t>
            </w:r>
            <w:r w:rsidR="0083535B" w:rsidRPr="000F20F5">
              <w:rPr>
                <w:rFonts w:asciiTheme="minorHAnsi" w:hAnsiTheme="minorHAnsi" w:cstheme="minorHAnsi"/>
                <w:b/>
                <w:sz w:val="21"/>
                <w:szCs w:val="21"/>
              </w:rPr>
              <w:t>0</w:t>
            </w:r>
            <w:r w:rsidRPr="000F20F5">
              <w:rPr>
                <w:rFonts w:asciiTheme="minorHAnsi" w:hAnsiTheme="minorHAnsi" w:cstheme="minorHAnsi"/>
                <w:b/>
                <w:sz w:val="21"/>
                <w:szCs w:val="21"/>
              </w:rPr>
              <w:t>0</w:t>
            </w:r>
            <w:r w:rsidRPr="002049A1">
              <w:rPr>
                <w:rFonts w:asciiTheme="minorHAnsi" w:hAnsiTheme="minorHAnsi" w:cstheme="minorHAnsi"/>
                <w:b/>
                <w:sz w:val="21"/>
                <w:szCs w:val="21"/>
              </w:rPr>
              <w:t>%</w:t>
            </w:r>
          </w:p>
        </w:tc>
        <w:tc>
          <w:tcPr>
            <w:tcW w:w="720" w:type="dxa"/>
            <w:tcBorders>
              <w:top w:val="nil"/>
              <w:left w:val="single" w:sz="4" w:space="0" w:color="auto"/>
              <w:bottom w:val="single" w:sz="4" w:space="0" w:color="auto"/>
              <w:right w:val="single" w:sz="4" w:space="0" w:color="auto"/>
            </w:tcBorders>
            <w:shd w:val="clear" w:color="auto" w:fill="DAEEF3"/>
          </w:tcPr>
          <w:p w14:paraId="3B54F372" w14:textId="77777777" w:rsidR="00786A10" w:rsidRPr="0000536C" w:rsidRDefault="00786A10" w:rsidP="002E2B92">
            <w:pPr>
              <w:rPr>
                <w:rFonts w:asciiTheme="minorHAnsi" w:hAnsiTheme="minorHAnsi" w:cstheme="minorHAnsi"/>
                <w:b/>
                <w:sz w:val="21"/>
                <w:szCs w:val="21"/>
              </w:rPr>
            </w:pPr>
          </w:p>
        </w:tc>
        <w:tc>
          <w:tcPr>
            <w:tcW w:w="630" w:type="dxa"/>
            <w:tcBorders>
              <w:top w:val="nil"/>
              <w:left w:val="single" w:sz="4" w:space="0" w:color="auto"/>
              <w:bottom w:val="single" w:sz="4" w:space="0" w:color="auto"/>
              <w:right w:val="single" w:sz="4" w:space="0" w:color="auto"/>
            </w:tcBorders>
            <w:shd w:val="clear" w:color="auto" w:fill="DAEEF3"/>
          </w:tcPr>
          <w:p w14:paraId="450C3D5F" w14:textId="77777777" w:rsidR="00786A10" w:rsidRPr="0000536C" w:rsidRDefault="00786A10" w:rsidP="002E2B92">
            <w:pPr>
              <w:rPr>
                <w:rFonts w:asciiTheme="minorHAnsi" w:hAnsiTheme="minorHAnsi" w:cstheme="minorHAnsi"/>
                <w:b/>
                <w:sz w:val="21"/>
                <w:szCs w:val="21"/>
              </w:rPr>
            </w:pPr>
          </w:p>
        </w:tc>
        <w:tc>
          <w:tcPr>
            <w:tcW w:w="630" w:type="dxa"/>
            <w:tcBorders>
              <w:top w:val="nil"/>
              <w:left w:val="single" w:sz="4" w:space="0" w:color="auto"/>
              <w:bottom w:val="single" w:sz="4" w:space="0" w:color="auto"/>
              <w:right w:val="single" w:sz="4" w:space="0" w:color="auto"/>
            </w:tcBorders>
            <w:shd w:val="clear" w:color="auto" w:fill="DAEEF3"/>
          </w:tcPr>
          <w:p w14:paraId="019B4101" w14:textId="77777777" w:rsidR="00786A10" w:rsidRPr="00032296" w:rsidRDefault="00786A10" w:rsidP="002E2B92">
            <w:pPr>
              <w:rPr>
                <w:rFonts w:asciiTheme="minorHAnsi" w:hAnsiTheme="minorHAnsi" w:cstheme="minorHAnsi"/>
                <w:b/>
                <w:sz w:val="21"/>
                <w:szCs w:val="21"/>
              </w:rPr>
            </w:pPr>
          </w:p>
        </w:tc>
        <w:tc>
          <w:tcPr>
            <w:tcW w:w="720" w:type="dxa"/>
            <w:tcBorders>
              <w:top w:val="nil"/>
              <w:left w:val="single" w:sz="4" w:space="0" w:color="auto"/>
              <w:bottom w:val="single" w:sz="4" w:space="0" w:color="auto"/>
              <w:right w:val="single" w:sz="4" w:space="0" w:color="auto"/>
            </w:tcBorders>
            <w:shd w:val="clear" w:color="auto" w:fill="DAEEF3"/>
          </w:tcPr>
          <w:p w14:paraId="3C196E86" w14:textId="77777777" w:rsidR="00786A10" w:rsidRPr="00F5541A" w:rsidRDefault="00786A10" w:rsidP="002E2B92">
            <w:pPr>
              <w:rPr>
                <w:rFonts w:asciiTheme="minorHAnsi" w:hAnsiTheme="minorHAnsi" w:cstheme="minorHAnsi"/>
                <w:b/>
                <w:sz w:val="21"/>
                <w:szCs w:val="21"/>
              </w:rPr>
            </w:pPr>
          </w:p>
        </w:tc>
        <w:tc>
          <w:tcPr>
            <w:tcW w:w="720" w:type="dxa"/>
            <w:tcBorders>
              <w:top w:val="nil"/>
              <w:left w:val="single" w:sz="4" w:space="0" w:color="auto"/>
              <w:bottom w:val="single" w:sz="4" w:space="0" w:color="auto"/>
              <w:right w:val="single" w:sz="4" w:space="0" w:color="auto"/>
            </w:tcBorders>
            <w:shd w:val="clear" w:color="auto" w:fill="DAEEF3"/>
          </w:tcPr>
          <w:p w14:paraId="36B1D622" w14:textId="77777777" w:rsidR="00786A10" w:rsidRPr="00A45F39" w:rsidRDefault="00786A10" w:rsidP="002E2B92">
            <w:pPr>
              <w:rPr>
                <w:rFonts w:asciiTheme="minorHAnsi" w:hAnsiTheme="minorHAnsi" w:cstheme="minorHAnsi"/>
                <w:b/>
                <w:sz w:val="21"/>
                <w:szCs w:val="21"/>
              </w:rPr>
            </w:pPr>
          </w:p>
        </w:tc>
        <w:tc>
          <w:tcPr>
            <w:tcW w:w="1080" w:type="dxa"/>
            <w:tcBorders>
              <w:top w:val="nil"/>
              <w:left w:val="single" w:sz="4" w:space="0" w:color="auto"/>
              <w:bottom w:val="single" w:sz="4" w:space="0" w:color="auto"/>
            </w:tcBorders>
            <w:shd w:val="clear" w:color="auto" w:fill="DAEEF3"/>
          </w:tcPr>
          <w:p w14:paraId="5F70B848" w14:textId="77777777" w:rsidR="00786A10" w:rsidRPr="00405206" w:rsidRDefault="00786A10" w:rsidP="002E2B92">
            <w:pPr>
              <w:rPr>
                <w:rFonts w:asciiTheme="minorHAnsi" w:hAnsiTheme="minorHAnsi" w:cstheme="minorHAnsi"/>
                <w:b/>
                <w:sz w:val="21"/>
                <w:szCs w:val="21"/>
              </w:rPr>
            </w:pPr>
          </w:p>
        </w:tc>
      </w:tr>
      <w:tr w:rsidR="00786A10" w:rsidRPr="004A271A" w14:paraId="31EE939F" w14:textId="77777777" w:rsidTr="002E2B92">
        <w:tc>
          <w:tcPr>
            <w:tcW w:w="463" w:type="dxa"/>
            <w:shd w:val="clear" w:color="auto" w:fill="DAEEF3"/>
          </w:tcPr>
          <w:p w14:paraId="36DAA76F" w14:textId="7D76CBF5" w:rsidR="00786A10" w:rsidRPr="000F20F5" w:rsidRDefault="00486118" w:rsidP="002E2B92">
            <w:pPr>
              <w:rPr>
                <w:rFonts w:asciiTheme="minorHAnsi" w:hAnsiTheme="minorHAnsi" w:cstheme="minorHAnsi"/>
                <w:sz w:val="21"/>
                <w:szCs w:val="21"/>
              </w:rPr>
            </w:pPr>
            <w:r w:rsidRPr="000F20F5">
              <w:rPr>
                <w:rFonts w:asciiTheme="minorHAnsi" w:hAnsiTheme="minorHAnsi" w:cstheme="minorHAnsi"/>
                <w:sz w:val="21"/>
                <w:szCs w:val="21"/>
              </w:rPr>
              <w:t>1</w:t>
            </w:r>
          </w:p>
        </w:tc>
        <w:tc>
          <w:tcPr>
            <w:tcW w:w="3942" w:type="dxa"/>
            <w:shd w:val="clear" w:color="auto" w:fill="DAEEF3"/>
          </w:tcPr>
          <w:p w14:paraId="7D56249D" w14:textId="5F339C81" w:rsidR="00786A10" w:rsidRPr="000F20F5" w:rsidRDefault="00786A10" w:rsidP="008C6E88">
            <w:pPr>
              <w:keepNext/>
              <w:keepLines/>
              <w:rPr>
                <w:rFonts w:asciiTheme="minorHAnsi" w:hAnsiTheme="minorHAnsi" w:cstheme="minorHAnsi"/>
                <w:sz w:val="21"/>
                <w:szCs w:val="21"/>
              </w:rPr>
            </w:pPr>
            <w:r w:rsidRPr="00DF737E">
              <w:rPr>
                <w:rFonts w:asciiTheme="minorHAnsi" w:hAnsiTheme="minorHAnsi" w:cstheme="minorHAnsi"/>
                <w:sz w:val="21"/>
                <w:szCs w:val="21"/>
              </w:rPr>
              <w:t>Experience on similar assignment</w:t>
            </w:r>
            <w:r w:rsidR="008C6E88" w:rsidRPr="002049A1">
              <w:rPr>
                <w:rFonts w:asciiTheme="minorHAnsi" w:hAnsiTheme="minorHAnsi" w:cstheme="minorHAnsi"/>
                <w:sz w:val="21"/>
                <w:szCs w:val="21"/>
              </w:rPr>
              <w:t>:</w:t>
            </w:r>
            <w:r w:rsidRPr="00681DD4">
              <w:rPr>
                <w:rFonts w:asciiTheme="minorHAnsi" w:hAnsiTheme="minorHAnsi" w:cstheme="minorHAnsi"/>
                <w:sz w:val="21"/>
                <w:szCs w:val="21"/>
              </w:rPr>
              <w:t xml:space="preserve"> </w:t>
            </w:r>
            <w:r w:rsidRPr="000F20F5">
              <w:rPr>
                <w:rFonts w:asciiTheme="minorHAnsi" w:hAnsiTheme="minorHAnsi" w:cstheme="minorHAnsi"/>
                <w:sz w:val="21"/>
                <w:szCs w:val="21"/>
              </w:rPr>
              <w:t>Documentary evidence of work indicating award of contract, value of contract</w:t>
            </w:r>
            <w:r w:rsidR="008C6E88" w:rsidRPr="000F20F5">
              <w:rPr>
                <w:rFonts w:asciiTheme="minorHAnsi" w:hAnsiTheme="minorHAnsi" w:cstheme="minorHAnsi"/>
                <w:sz w:val="21"/>
                <w:szCs w:val="21"/>
              </w:rPr>
              <w:t xml:space="preserve"> </w:t>
            </w:r>
            <w:r w:rsidRPr="000F20F5">
              <w:rPr>
                <w:rFonts w:asciiTheme="minorHAnsi" w:hAnsiTheme="minorHAnsi" w:cstheme="minorHAnsi"/>
                <w:sz w:val="21"/>
                <w:szCs w:val="21"/>
              </w:rPr>
              <w:t>(</w:t>
            </w:r>
            <w:r w:rsidR="009E6E7E" w:rsidRPr="000F20F5">
              <w:rPr>
                <w:rFonts w:asciiTheme="minorHAnsi" w:hAnsiTheme="minorHAnsi" w:cstheme="minorHAnsi"/>
                <w:sz w:val="21"/>
                <w:szCs w:val="21"/>
              </w:rPr>
              <w:t>minimum of N50,000,000.00</w:t>
            </w:r>
            <w:r w:rsidR="008C6E88" w:rsidRPr="000F20F5">
              <w:rPr>
                <w:rFonts w:asciiTheme="minorHAnsi" w:hAnsiTheme="minorHAnsi" w:cstheme="minorHAnsi"/>
                <w:sz w:val="21"/>
                <w:szCs w:val="21"/>
              </w:rPr>
              <w:t xml:space="preserve"> worth</w:t>
            </w:r>
            <w:r w:rsidRPr="000F20F5">
              <w:rPr>
                <w:rFonts w:asciiTheme="minorHAnsi" w:hAnsiTheme="minorHAnsi" w:cstheme="minorHAnsi"/>
                <w:sz w:val="21"/>
                <w:szCs w:val="21"/>
              </w:rPr>
              <w:t>)</w:t>
            </w:r>
            <w:r w:rsidR="009E6E7E" w:rsidRPr="000F20F5">
              <w:rPr>
                <w:rFonts w:asciiTheme="minorHAnsi" w:hAnsiTheme="minorHAnsi" w:cstheme="minorHAnsi"/>
                <w:sz w:val="21"/>
                <w:szCs w:val="21"/>
              </w:rPr>
              <w:t xml:space="preserve"> and</w:t>
            </w:r>
            <w:r w:rsidRPr="000F20F5">
              <w:rPr>
                <w:rFonts w:asciiTheme="minorHAnsi" w:hAnsiTheme="minorHAnsi" w:cstheme="minorHAnsi"/>
                <w:sz w:val="21"/>
                <w:szCs w:val="21"/>
              </w:rPr>
              <w:t xml:space="preserve"> Volume</w:t>
            </w:r>
            <w:r w:rsidR="00F769B1" w:rsidRPr="000F20F5">
              <w:rPr>
                <w:rFonts w:asciiTheme="minorHAnsi" w:hAnsiTheme="minorHAnsi" w:cstheme="minorHAnsi"/>
                <w:sz w:val="21"/>
                <w:szCs w:val="21"/>
              </w:rPr>
              <w:t xml:space="preserve"> of commodities stored</w:t>
            </w:r>
            <w:r w:rsidR="004A271A">
              <w:rPr>
                <w:rFonts w:asciiTheme="minorHAnsi" w:hAnsiTheme="minorHAnsi" w:cstheme="minorHAnsi"/>
                <w:sz w:val="21"/>
                <w:szCs w:val="21"/>
              </w:rPr>
              <w:t xml:space="preserve"> </w:t>
            </w:r>
            <w:r w:rsidR="008C6E88" w:rsidRPr="000F20F5">
              <w:rPr>
                <w:rFonts w:asciiTheme="minorHAnsi" w:hAnsiTheme="minorHAnsi" w:cstheme="minorHAnsi"/>
                <w:sz w:val="21"/>
                <w:szCs w:val="21"/>
              </w:rPr>
              <w:t>(not below our required m</w:t>
            </w:r>
            <w:r w:rsidR="008C6E88" w:rsidRPr="00DF737E">
              <w:rPr>
                <w:rFonts w:asciiTheme="minorHAnsi" w:hAnsiTheme="minorHAnsi" w:cstheme="minorHAnsi"/>
                <w:sz w:val="21"/>
                <w:szCs w:val="21"/>
              </w:rPr>
              <w:t>inimum warehouse space</w:t>
            </w:r>
            <w:r w:rsidR="00700918" w:rsidRPr="002049A1">
              <w:rPr>
                <w:rFonts w:asciiTheme="minorHAnsi" w:hAnsiTheme="minorHAnsi" w:cstheme="minorHAnsi"/>
                <w:sz w:val="21"/>
                <w:szCs w:val="21"/>
              </w:rPr>
              <w:t xml:space="preserve"> in 8</w:t>
            </w:r>
            <w:r w:rsidR="008C6E88" w:rsidRPr="000F20F5">
              <w:rPr>
                <w:rFonts w:asciiTheme="minorHAnsi" w:hAnsiTheme="minorHAnsi" w:cstheme="minorHAnsi"/>
                <w:sz w:val="21"/>
                <w:szCs w:val="21"/>
              </w:rPr>
              <w:t xml:space="preserve"> below). </w:t>
            </w:r>
            <w:r w:rsidRPr="000F20F5">
              <w:rPr>
                <w:rFonts w:asciiTheme="minorHAnsi" w:hAnsiTheme="minorHAnsi" w:cstheme="minorHAnsi"/>
                <w:sz w:val="21"/>
                <w:szCs w:val="21"/>
              </w:rPr>
              <w:t xml:space="preserve"> </w:t>
            </w:r>
            <w:r w:rsidRPr="00DF737E">
              <w:rPr>
                <w:rFonts w:asciiTheme="minorHAnsi" w:hAnsiTheme="minorHAnsi" w:cstheme="minorHAnsi"/>
                <w:sz w:val="21"/>
                <w:szCs w:val="21"/>
              </w:rPr>
              <w:t xml:space="preserve"> </w:t>
            </w:r>
          </w:p>
        </w:tc>
        <w:tc>
          <w:tcPr>
            <w:tcW w:w="1170" w:type="dxa"/>
            <w:shd w:val="clear" w:color="auto" w:fill="DAEEF3"/>
          </w:tcPr>
          <w:p w14:paraId="6CC78C53" w14:textId="78064D46" w:rsidR="00DD0D79" w:rsidRDefault="00A31CFA" w:rsidP="002E2B92">
            <w:pPr>
              <w:jc w:val="center"/>
              <w:rPr>
                <w:rFonts w:asciiTheme="minorHAnsi" w:hAnsiTheme="minorHAnsi" w:cstheme="minorHAnsi"/>
                <w:sz w:val="21"/>
                <w:szCs w:val="21"/>
              </w:rPr>
            </w:pPr>
            <w:r w:rsidRPr="000F20F5">
              <w:rPr>
                <w:rFonts w:asciiTheme="minorHAnsi" w:hAnsiTheme="minorHAnsi" w:cstheme="minorHAnsi"/>
                <w:sz w:val="21"/>
                <w:szCs w:val="21"/>
              </w:rPr>
              <w:t>1</w:t>
            </w:r>
            <w:r w:rsidR="001614E6" w:rsidRPr="000F20F5">
              <w:rPr>
                <w:rFonts w:asciiTheme="minorHAnsi" w:hAnsiTheme="minorHAnsi" w:cstheme="minorHAnsi"/>
                <w:sz w:val="21"/>
                <w:szCs w:val="21"/>
              </w:rPr>
              <w:t>0</w:t>
            </w:r>
            <w:r w:rsidR="00786A10" w:rsidRPr="000F20F5">
              <w:rPr>
                <w:rFonts w:asciiTheme="minorHAnsi" w:hAnsiTheme="minorHAnsi" w:cstheme="minorHAnsi"/>
                <w:sz w:val="21"/>
                <w:szCs w:val="21"/>
              </w:rPr>
              <w:t>%</w:t>
            </w:r>
          </w:p>
          <w:p w14:paraId="24CF6EFE" w14:textId="44E1C3CA" w:rsidR="00DD0D79" w:rsidRDefault="00DD0D79" w:rsidP="00DD0D79">
            <w:pPr>
              <w:rPr>
                <w:rFonts w:asciiTheme="minorHAnsi" w:hAnsiTheme="minorHAnsi" w:cstheme="minorHAnsi"/>
                <w:sz w:val="21"/>
                <w:szCs w:val="21"/>
              </w:rPr>
            </w:pPr>
          </w:p>
          <w:p w14:paraId="2420FB18" w14:textId="77777777" w:rsidR="00786A10" w:rsidRPr="00DD0D79" w:rsidRDefault="00786A10" w:rsidP="00DD0D79">
            <w:pPr>
              <w:rPr>
                <w:rFonts w:asciiTheme="minorHAnsi" w:hAnsiTheme="minorHAnsi" w:cstheme="minorHAnsi"/>
                <w:sz w:val="21"/>
                <w:szCs w:val="21"/>
              </w:rPr>
            </w:pPr>
          </w:p>
        </w:tc>
        <w:tc>
          <w:tcPr>
            <w:tcW w:w="720" w:type="dxa"/>
            <w:tcBorders>
              <w:top w:val="single" w:sz="4" w:space="0" w:color="auto"/>
              <w:left w:val="single" w:sz="4" w:space="0" w:color="auto"/>
              <w:bottom w:val="single" w:sz="4" w:space="0" w:color="auto"/>
              <w:right w:val="single" w:sz="4" w:space="0" w:color="auto"/>
            </w:tcBorders>
            <w:shd w:val="clear" w:color="auto" w:fill="DAEEF3"/>
          </w:tcPr>
          <w:p w14:paraId="3E5F3E91" w14:textId="77777777" w:rsidR="00786A10" w:rsidRPr="000F20F5" w:rsidRDefault="00786A10" w:rsidP="002E2B92">
            <w:pPr>
              <w:rPr>
                <w:rFonts w:asciiTheme="minorHAnsi" w:hAnsiTheme="minorHAnsi" w:cstheme="minorHAnsi"/>
                <w:b/>
                <w:sz w:val="21"/>
                <w:szCs w:val="21"/>
              </w:rPr>
            </w:pPr>
          </w:p>
        </w:tc>
        <w:tc>
          <w:tcPr>
            <w:tcW w:w="630" w:type="dxa"/>
            <w:tcBorders>
              <w:top w:val="single" w:sz="4" w:space="0" w:color="auto"/>
              <w:left w:val="single" w:sz="4" w:space="0" w:color="auto"/>
              <w:bottom w:val="single" w:sz="4" w:space="0" w:color="auto"/>
              <w:right w:val="single" w:sz="4" w:space="0" w:color="auto"/>
            </w:tcBorders>
            <w:shd w:val="clear" w:color="auto" w:fill="DAEEF3"/>
          </w:tcPr>
          <w:p w14:paraId="66F02899" w14:textId="77777777" w:rsidR="00786A10" w:rsidRPr="000F20F5" w:rsidRDefault="00786A10" w:rsidP="002E2B92">
            <w:pPr>
              <w:rPr>
                <w:rFonts w:asciiTheme="minorHAnsi" w:hAnsiTheme="minorHAnsi" w:cstheme="minorHAnsi"/>
                <w:b/>
                <w:sz w:val="21"/>
                <w:szCs w:val="21"/>
              </w:rPr>
            </w:pPr>
          </w:p>
        </w:tc>
        <w:tc>
          <w:tcPr>
            <w:tcW w:w="630" w:type="dxa"/>
            <w:tcBorders>
              <w:top w:val="single" w:sz="4" w:space="0" w:color="auto"/>
              <w:left w:val="single" w:sz="4" w:space="0" w:color="auto"/>
              <w:bottom w:val="single" w:sz="4" w:space="0" w:color="auto"/>
              <w:right w:val="single" w:sz="4" w:space="0" w:color="auto"/>
            </w:tcBorders>
            <w:shd w:val="clear" w:color="auto" w:fill="DAEEF3"/>
          </w:tcPr>
          <w:p w14:paraId="26527350" w14:textId="77777777" w:rsidR="00786A10" w:rsidRPr="000F20F5" w:rsidRDefault="00786A10" w:rsidP="002E2B92">
            <w:pPr>
              <w:rPr>
                <w:rFonts w:asciiTheme="minorHAnsi" w:hAnsiTheme="minorHAnsi" w:cstheme="minorHAnsi"/>
                <w:b/>
                <w:sz w:val="21"/>
                <w:szCs w:val="21"/>
              </w:rPr>
            </w:pPr>
          </w:p>
        </w:tc>
        <w:tc>
          <w:tcPr>
            <w:tcW w:w="720" w:type="dxa"/>
            <w:tcBorders>
              <w:top w:val="single" w:sz="4" w:space="0" w:color="auto"/>
              <w:left w:val="single" w:sz="4" w:space="0" w:color="auto"/>
              <w:bottom w:val="single" w:sz="4" w:space="0" w:color="auto"/>
              <w:right w:val="single" w:sz="4" w:space="0" w:color="auto"/>
            </w:tcBorders>
            <w:shd w:val="clear" w:color="auto" w:fill="DAEEF3"/>
          </w:tcPr>
          <w:p w14:paraId="441E95F6" w14:textId="77777777" w:rsidR="00786A10" w:rsidRPr="000F20F5" w:rsidRDefault="00786A10" w:rsidP="002E2B92">
            <w:pPr>
              <w:rPr>
                <w:rFonts w:asciiTheme="minorHAnsi" w:hAnsiTheme="minorHAnsi" w:cstheme="minorHAnsi"/>
                <w:b/>
                <w:sz w:val="21"/>
                <w:szCs w:val="21"/>
              </w:rPr>
            </w:pPr>
          </w:p>
        </w:tc>
        <w:tc>
          <w:tcPr>
            <w:tcW w:w="720" w:type="dxa"/>
            <w:tcBorders>
              <w:top w:val="single" w:sz="4" w:space="0" w:color="auto"/>
              <w:left w:val="single" w:sz="4" w:space="0" w:color="auto"/>
              <w:bottom w:val="single" w:sz="4" w:space="0" w:color="auto"/>
              <w:right w:val="single" w:sz="4" w:space="0" w:color="auto"/>
            </w:tcBorders>
            <w:shd w:val="clear" w:color="auto" w:fill="DAEEF3"/>
          </w:tcPr>
          <w:p w14:paraId="646BC64C" w14:textId="77777777" w:rsidR="00786A10" w:rsidRPr="000F20F5" w:rsidRDefault="00786A10" w:rsidP="002E2B92">
            <w:pPr>
              <w:rPr>
                <w:rFonts w:asciiTheme="minorHAnsi" w:hAnsiTheme="minorHAnsi" w:cstheme="minorHAnsi"/>
                <w:b/>
                <w:sz w:val="21"/>
                <w:szCs w:val="21"/>
              </w:rPr>
            </w:pPr>
          </w:p>
        </w:tc>
        <w:tc>
          <w:tcPr>
            <w:tcW w:w="1080" w:type="dxa"/>
            <w:tcBorders>
              <w:top w:val="single" w:sz="4" w:space="0" w:color="auto"/>
              <w:left w:val="single" w:sz="4" w:space="0" w:color="auto"/>
              <w:bottom w:val="single" w:sz="4" w:space="0" w:color="auto"/>
            </w:tcBorders>
            <w:shd w:val="clear" w:color="auto" w:fill="DAEEF3"/>
          </w:tcPr>
          <w:p w14:paraId="15A339D6" w14:textId="77777777" w:rsidR="00786A10" w:rsidRPr="000F20F5" w:rsidRDefault="00786A10" w:rsidP="002E2B92">
            <w:pPr>
              <w:rPr>
                <w:rFonts w:asciiTheme="minorHAnsi" w:hAnsiTheme="minorHAnsi" w:cstheme="minorHAnsi"/>
                <w:b/>
                <w:sz w:val="21"/>
                <w:szCs w:val="21"/>
              </w:rPr>
            </w:pPr>
          </w:p>
        </w:tc>
      </w:tr>
      <w:tr w:rsidR="00786A10" w:rsidRPr="004A271A" w14:paraId="25FBDAC8" w14:textId="77777777" w:rsidTr="002E2B92">
        <w:tc>
          <w:tcPr>
            <w:tcW w:w="463" w:type="dxa"/>
            <w:shd w:val="clear" w:color="auto" w:fill="DAEEF3"/>
          </w:tcPr>
          <w:p w14:paraId="28A1FC2D" w14:textId="0A24AD8D" w:rsidR="00786A10" w:rsidRPr="000F20F5" w:rsidRDefault="00486118" w:rsidP="002E2B92">
            <w:pPr>
              <w:rPr>
                <w:rFonts w:asciiTheme="minorHAnsi" w:hAnsiTheme="minorHAnsi" w:cstheme="minorHAnsi"/>
                <w:sz w:val="21"/>
                <w:szCs w:val="21"/>
              </w:rPr>
            </w:pPr>
            <w:r w:rsidRPr="000F20F5">
              <w:rPr>
                <w:rFonts w:asciiTheme="minorHAnsi" w:hAnsiTheme="minorHAnsi" w:cstheme="minorHAnsi"/>
                <w:sz w:val="21"/>
                <w:szCs w:val="21"/>
              </w:rPr>
              <w:t>2</w:t>
            </w:r>
          </w:p>
        </w:tc>
        <w:tc>
          <w:tcPr>
            <w:tcW w:w="3942" w:type="dxa"/>
            <w:shd w:val="clear" w:color="auto" w:fill="DAEEF3"/>
          </w:tcPr>
          <w:p w14:paraId="695413C6" w14:textId="491ADF15" w:rsidR="00786A10" w:rsidRPr="000F20F5" w:rsidRDefault="00426E80" w:rsidP="00693D95">
            <w:pPr>
              <w:keepNext/>
              <w:keepLines/>
              <w:rPr>
                <w:rFonts w:asciiTheme="minorHAnsi" w:hAnsiTheme="minorHAnsi" w:cstheme="minorHAnsi"/>
                <w:sz w:val="21"/>
                <w:szCs w:val="21"/>
                <w:lang w:val="en-GB"/>
              </w:rPr>
            </w:pPr>
            <w:r w:rsidRPr="00DF737E">
              <w:rPr>
                <w:rFonts w:asciiTheme="minorHAnsi" w:hAnsiTheme="minorHAnsi" w:cstheme="minorHAnsi"/>
                <w:sz w:val="21"/>
                <w:szCs w:val="21"/>
                <w:lang w:val="en-GB"/>
              </w:rPr>
              <w:t>(1)</w:t>
            </w:r>
            <w:r w:rsidR="004A271A">
              <w:rPr>
                <w:rFonts w:asciiTheme="minorHAnsi" w:hAnsiTheme="minorHAnsi" w:cstheme="minorHAnsi"/>
                <w:sz w:val="21"/>
                <w:szCs w:val="21"/>
                <w:lang w:val="en-GB"/>
              </w:rPr>
              <w:t xml:space="preserve"> </w:t>
            </w:r>
            <w:r w:rsidR="00786A10" w:rsidRPr="00DF737E">
              <w:rPr>
                <w:rFonts w:asciiTheme="minorHAnsi" w:hAnsiTheme="minorHAnsi" w:cstheme="minorHAnsi"/>
                <w:sz w:val="21"/>
                <w:szCs w:val="21"/>
                <w:lang w:val="en-GB"/>
              </w:rPr>
              <w:t xml:space="preserve">Accreditation or an on-going accreditation </w:t>
            </w:r>
            <w:r w:rsidRPr="002049A1">
              <w:rPr>
                <w:rFonts w:asciiTheme="minorHAnsi" w:hAnsiTheme="minorHAnsi" w:cstheme="minorHAnsi"/>
                <w:sz w:val="21"/>
                <w:szCs w:val="21"/>
                <w:lang w:val="en-GB"/>
              </w:rPr>
              <w:t>of</w:t>
            </w:r>
            <w:r w:rsidR="00440256" w:rsidRPr="00681DD4">
              <w:rPr>
                <w:rFonts w:asciiTheme="minorHAnsi" w:hAnsiTheme="minorHAnsi" w:cstheme="minorHAnsi"/>
                <w:sz w:val="21"/>
                <w:szCs w:val="21"/>
              </w:rPr>
              <w:t xml:space="preserve"> ISO 14001, OHSAS 18001</w:t>
            </w:r>
            <w:r w:rsidR="005758BD" w:rsidRPr="000F20F5">
              <w:rPr>
                <w:rFonts w:asciiTheme="minorHAnsi" w:hAnsiTheme="minorHAnsi" w:cstheme="minorHAnsi"/>
                <w:bCs/>
                <w:color w:val="202124"/>
                <w:sz w:val="21"/>
                <w:szCs w:val="21"/>
                <w:shd w:val="clear" w:color="auto" w:fill="FFFFFF"/>
              </w:rPr>
              <w:t xml:space="preserve"> and </w:t>
            </w:r>
            <w:r w:rsidRPr="002049A1">
              <w:rPr>
                <w:rFonts w:asciiTheme="minorHAnsi" w:hAnsiTheme="minorHAnsi" w:cstheme="minorHAnsi"/>
                <w:bCs/>
                <w:sz w:val="21"/>
                <w:szCs w:val="21"/>
              </w:rPr>
              <w:t xml:space="preserve">(2) </w:t>
            </w:r>
            <w:r w:rsidR="005758BD" w:rsidRPr="00681DD4">
              <w:rPr>
                <w:rFonts w:asciiTheme="minorHAnsi" w:hAnsiTheme="minorHAnsi" w:cstheme="minorHAnsi"/>
                <w:bCs/>
                <w:sz w:val="21"/>
                <w:szCs w:val="21"/>
              </w:rPr>
              <w:t xml:space="preserve">Proof of </w:t>
            </w:r>
            <w:r w:rsidR="00693D95" w:rsidRPr="00681DD4">
              <w:rPr>
                <w:rFonts w:asciiTheme="minorHAnsi" w:hAnsiTheme="minorHAnsi" w:cstheme="minorHAnsi"/>
                <w:bCs/>
                <w:sz w:val="21"/>
                <w:szCs w:val="21"/>
              </w:rPr>
              <w:t>warehouse</w:t>
            </w:r>
            <w:r w:rsidR="00693D95" w:rsidRPr="0000536C">
              <w:rPr>
                <w:rFonts w:asciiTheme="minorHAnsi" w:hAnsiTheme="minorHAnsi" w:cstheme="minorHAnsi"/>
                <w:bCs/>
                <w:sz w:val="21"/>
                <w:szCs w:val="21"/>
              </w:rPr>
              <w:t xml:space="preserve"> license from </w:t>
            </w:r>
            <w:r w:rsidRPr="0000536C">
              <w:rPr>
                <w:rFonts w:asciiTheme="minorHAnsi" w:hAnsiTheme="minorHAnsi" w:cstheme="minorHAnsi"/>
                <w:bCs/>
                <w:sz w:val="21"/>
                <w:szCs w:val="21"/>
              </w:rPr>
              <w:t>g</w:t>
            </w:r>
            <w:r w:rsidRPr="00032296">
              <w:rPr>
                <w:rFonts w:asciiTheme="minorHAnsi" w:hAnsiTheme="minorHAnsi" w:cstheme="minorHAnsi"/>
                <w:bCs/>
                <w:sz w:val="21"/>
                <w:szCs w:val="21"/>
              </w:rPr>
              <w:t>overnment</w:t>
            </w:r>
            <w:r w:rsidR="005758BD" w:rsidRPr="00F5541A">
              <w:rPr>
                <w:rFonts w:asciiTheme="minorHAnsi" w:hAnsiTheme="minorHAnsi" w:cstheme="minorHAnsi"/>
                <w:bCs/>
                <w:sz w:val="21"/>
                <w:szCs w:val="21"/>
              </w:rPr>
              <w:t xml:space="preserve"> of </w:t>
            </w:r>
            <w:r w:rsidR="00693D95" w:rsidRPr="00DF737E">
              <w:rPr>
                <w:rFonts w:asciiTheme="minorHAnsi" w:hAnsiTheme="minorHAnsi" w:cstheme="minorHAnsi"/>
                <w:bCs/>
                <w:sz w:val="21"/>
                <w:szCs w:val="21"/>
              </w:rPr>
              <w:t>Nigeria</w:t>
            </w:r>
            <w:r w:rsidR="00916554" w:rsidRPr="00DF737E">
              <w:rPr>
                <w:rFonts w:asciiTheme="minorHAnsi" w:hAnsiTheme="minorHAnsi" w:cstheme="minorHAnsi"/>
                <w:bCs/>
                <w:sz w:val="21"/>
                <w:szCs w:val="21"/>
              </w:rPr>
              <w:t>.</w:t>
            </w:r>
          </w:p>
        </w:tc>
        <w:tc>
          <w:tcPr>
            <w:tcW w:w="1170" w:type="dxa"/>
            <w:shd w:val="clear" w:color="auto" w:fill="DAEEF3"/>
          </w:tcPr>
          <w:p w14:paraId="5987936E" w14:textId="367ED2E6" w:rsidR="00786A10" w:rsidRPr="000F20F5" w:rsidRDefault="001614E6" w:rsidP="002E2B92">
            <w:pPr>
              <w:jc w:val="center"/>
              <w:rPr>
                <w:rFonts w:asciiTheme="minorHAnsi" w:hAnsiTheme="minorHAnsi" w:cstheme="minorHAnsi"/>
                <w:sz w:val="21"/>
                <w:szCs w:val="21"/>
              </w:rPr>
            </w:pPr>
            <w:r w:rsidRPr="000F20F5">
              <w:rPr>
                <w:rFonts w:asciiTheme="minorHAnsi" w:hAnsiTheme="minorHAnsi" w:cstheme="minorHAnsi"/>
                <w:sz w:val="21"/>
                <w:szCs w:val="21"/>
              </w:rPr>
              <w:t>6</w:t>
            </w:r>
            <w:r w:rsidR="00786A10" w:rsidRPr="000F20F5">
              <w:rPr>
                <w:rFonts w:asciiTheme="minorHAnsi" w:hAnsiTheme="minorHAnsi" w:cstheme="minorHAnsi"/>
                <w:sz w:val="21"/>
                <w:szCs w:val="21"/>
              </w:rPr>
              <w:t>%</w:t>
            </w:r>
          </w:p>
        </w:tc>
        <w:tc>
          <w:tcPr>
            <w:tcW w:w="720" w:type="dxa"/>
            <w:tcBorders>
              <w:top w:val="single" w:sz="4" w:space="0" w:color="auto"/>
              <w:left w:val="single" w:sz="4" w:space="0" w:color="auto"/>
              <w:bottom w:val="single" w:sz="4" w:space="0" w:color="auto"/>
              <w:right w:val="single" w:sz="4" w:space="0" w:color="auto"/>
            </w:tcBorders>
            <w:shd w:val="clear" w:color="auto" w:fill="DAEEF3"/>
          </w:tcPr>
          <w:p w14:paraId="412FD082" w14:textId="77777777" w:rsidR="00786A10" w:rsidRPr="000F20F5" w:rsidRDefault="00786A10" w:rsidP="002E2B92">
            <w:pPr>
              <w:rPr>
                <w:rFonts w:asciiTheme="minorHAnsi" w:hAnsiTheme="minorHAnsi" w:cstheme="minorHAnsi"/>
                <w:b/>
                <w:sz w:val="21"/>
                <w:szCs w:val="21"/>
              </w:rPr>
            </w:pPr>
          </w:p>
        </w:tc>
        <w:tc>
          <w:tcPr>
            <w:tcW w:w="630" w:type="dxa"/>
            <w:tcBorders>
              <w:top w:val="single" w:sz="4" w:space="0" w:color="auto"/>
              <w:left w:val="single" w:sz="4" w:space="0" w:color="auto"/>
              <w:bottom w:val="single" w:sz="4" w:space="0" w:color="auto"/>
              <w:right w:val="single" w:sz="4" w:space="0" w:color="auto"/>
            </w:tcBorders>
            <w:shd w:val="clear" w:color="auto" w:fill="DAEEF3"/>
          </w:tcPr>
          <w:p w14:paraId="625ED421" w14:textId="77777777" w:rsidR="00786A10" w:rsidRPr="000F20F5" w:rsidRDefault="00786A10" w:rsidP="002E2B92">
            <w:pPr>
              <w:rPr>
                <w:rFonts w:asciiTheme="minorHAnsi" w:hAnsiTheme="minorHAnsi" w:cstheme="minorHAnsi"/>
                <w:b/>
                <w:sz w:val="21"/>
                <w:szCs w:val="21"/>
              </w:rPr>
            </w:pPr>
          </w:p>
        </w:tc>
        <w:tc>
          <w:tcPr>
            <w:tcW w:w="630" w:type="dxa"/>
            <w:tcBorders>
              <w:top w:val="single" w:sz="4" w:space="0" w:color="auto"/>
              <w:left w:val="single" w:sz="4" w:space="0" w:color="auto"/>
              <w:bottom w:val="single" w:sz="4" w:space="0" w:color="auto"/>
              <w:right w:val="single" w:sz="4" w:space="0" w:color="auto"/>
            </w:tcBorders>
            <w:shd w:val="clear" w:color="auto" w:fill="DAEEF3"/>
          </w:tcPr>
          <w:p w14:paraId="6AFCEC13" w14:textId="77777777" w:rsidR="00786A10" w:rsidRPr="000F20F5" w:rsidRDefault="00786A10" w:rsidP="002E2B92">
            <w:pPr>
              <w:rPr>
                <w:rFonts w:asciiTheme="minorHAnsi" w:hAnsiTheme="minorHAnsi" w:cstheme="minorHAnsi"/>
                <w:b/>
                <w:sz w:val="21"/>
                <w:szCs w:val="21"/>
              </w:rPr>
            </w:pPr>
          </w:p>
        </w:tc>
        <w:tc>
          <w:tcPr>
            <w:tcW w:w="720" w:type="dxa"/>
            <w:tcBorders>
              <w:top w:val="single" w:sz="4" w:space="0" w:color="auto"/>
              <w:left w:val="single" w:sz="4" w:space="0" w:color="auto"/>
              <w:bottom w:val="single" w:sz="4" w:space="0" w:color="auto"/>
              <w:right w:val="single" w:sz="4" w:space="0" w:color="auto"/>
            </w:tcBorders>
            <w:shd w:val="clear" w:color="auto" w:fill="DAEEF3"/>
          </w:tcPr>
          <w:p w14:paraId="03F978F0" w14:textId="77777777" w:rsidR="00786A10" w:rsidRPr="000F20F5" w:rsidRDefault="00786A10" w:rsidP="002E2B92">
            <w:pPr>
              <w:rPr>
                <w:rFonts w:asciiTheme="minorHAnsi" w:hAnsiTheme="minorHAnsi" w:cstheme="minorHAnsi"/>
                <w:b/>
                <w:sz w:val="21"/>
                <w:szCs w:val="21"/>
              </w:rPr>
            </w:pPr>
          </w:p>
        </w:tc>
        <w:tc>
          <w:tcPr>
            <w:tcW w:w="720" w:type="dxa"/>
            <w:tcBorders>
              <w:top w:val="single" w:sz="4" w:space="0" w:color="auto"/>
              <w:left w:val="single" w:sz="4" w:space="0" w:color="auto"/>
              <w:bottom w:val="single" w:sz="4" w:space="0" w:color="auto"/>
              <w:right w:val="single" w:sz="4" w:space="0" w:color="auto"/>
            </w:tcBorders>
            <w:shd w:val="clear" w:color="auto" w:fill="DAEEF3"/>
          </w:tcPr>
          <w:p w14:paraId="14A12F2F" w14:textId="77777777" w:rsidR="00786A10" w:rsidRPr="000F20F5" w:rsidRDefault="00786A10" w:rsidP="002E2B92">
            <w:pPr>
              <w:rPr>
                <w:rFonts w:asciiTheme="minorHAnsi" w:hAnsiTheme="minorHAnsi" w:cstheme="minorHAnsi"/>
                <w:b/>
                <w:sz w:val="21"/>
                <w:szCs w:val="21"/>
              </w:rPr>
            </w:pPr>
          </w:p>
        </w:tc>
        <w:tc>
          <w:tcPr>
            <w:tcW w:w="1080" w:type="dxa"/>
            <w:tcBorders>
              <w:top w:val="single" w:sz="4" w:space="0" w:color="auto"/>
              <w:left w:val="single" w:sz="4" w:space="0" w:color="auto"/>
              <w:bottom w:val="single" w:sz="4" w:space="0" w:color="auto"/>
            </w:tcBorders>
            <w:shd w:val="clear" w:color="auto" w:fill="DAEEF3"/>
          </w:tcPr>
          <w:p w14:paraId="069BE70F" w14:textId="77777777" w:rsidR="00786A10" w:rsidRPr="000F20F5" w:rsidRDefault="00786A10" w:rsidP="002E2B92">
            <w:pPr>
              <w:rPr>
                <w:rFonts w:asciiTheme="minorHAnsi" w:hAnsiTheme="minorHAnsi" w:cstheme="minorHAnsi"/>
                <w:b/>
                <w:sz w:val="21"/>
                <w:szCs w:val="21"/>
              </w:rPr>
            </w:pPr>
          </w:p>
        </w:tc>
      </w:tr>
      <w:tr w:rsidR="00786A10" w:rsidRPr="004A271A" w14:paraId="093CDB90" w14:textId="77777777" w:rsidTr="002E2B92">
        <w:tc>
          <w:tcPr>
            <w:tcW w:w="463" w:type="dxa"/>
            <w:shd w:val="clear" w:color="auto" w:fill="DAEEF3"/>
          </w:tcPr>
          <w:p w14:paraId="778476AF" w14:textId="682B2241" w:rsidR="00786A10" w:rsidRPr="000F20F5" w:rsidRDefault="00EF6092" w:rsidP="002E2B92">
            <w:pPr>
              <w:rPr>
                <w:rFonts w:asciiTheme="minorHAnsi" w:hAnsiTheme="minorHAnsi" w:cstheme="minorHAnsi"/>
                <w:sz w:val="21"/>
                <w:szCs w:val="21"/>
              </w:rPr>
            </w:pPr>
            <w:r w:rsidRPr="000F20F5">
              <w:rPr>
                <w:rFonts w:asciiTheme="minorHAnsi" w:hAnsiTheme="minorHAnsi" w:cstheme="minorHAnsi"/>
                <w:sz w:val="21"/>
                <w:szCs w:val="21"/>
              </w:rPr>
              <w:t>3</w:t>
            </w:r>
          </w:p>
        </w:tc>
        <w:tc>
          <w:tcPr>
            <w:tcW w:w="3942" w:type="dxa"/>
            <w:shd w:val="clear" w:color="auto" w:fill="DAEEF3"/>
          </w:tcPr>
          <w:p w14:paraId="2FC9FDB4" w14:textId="353256F8" w:rsidR="00786A10" w:rsidRPr="003272E2" w:rsidRDefault="00AD32AB" w:rsidP="007751B1">
            <w:pPr>
              <w:shd w:val="clear" w:color="auto" w:fill="FFFFFF"/>
              <w:spacing w:before="100" w:beforeAutospacing="1" w:after="100" w:afterAutospacing="1"/>
              <w:ind w:left="360"/>
              <w:jc w:val="left"/>
              <w:rPr>
                <w:rFonts w:asciiTheme="minorHAnsi" w:hAnsiTheme="minorHAnsi" w:cstheme="minorHAnsi"/>
                <w:color w:val="000000"/>
                <w:sz w:val="21"/>
                <w:szCs w:val="21"/>
              </w:rPr>
            </w:pPr>
            <w:r w:rsidRPr="002049A1">
              <w:rPr>
                <w:rFonts w:asciiTheme="minorHAnsi" w:hAnsiTheme="minorHAnsi" w:cstheme="minorHAnsi"/>
                <w:sz w:val="21"/>
                <w:szCs w:val="21"/>
              </w:rPr>
              <w:t>Adequate</w:t>
            </w:r>
            <w:r w:rsidR="00786A10" w:rsidRPr="00681DD4">
              <w:rPr>
                <w:rFonts w:asciiTheme="minorHAnsi" w:hAnsiTheme="minorHAnsi" w:cstheme="minorHAnsi"/>
                <w:sz w:val="21"/>
                <w:szCs w:val="21"/>
              </w:rPr>
              <w:t xml:space="preserve"> </w:t>
            </w:r>
            <w:r w:rsidR="00786A10" w:rsidRPr="0000536C">
              <w:rPr>
                <w:rFonts w:asciiTheme="minorHAnsi" w:hAnsiTheme="minorHAnsi" w:cstheme="minorHAnsi"/>
                <w:sz w:val="21"/>
                <w:szCs w:val="21"/>
                <w:shd w:val="clear" w:color="auto" w:fill="FFFFFF"/>
              </w:rPr>
              <w:t>first generation of warehouse execution systems (</w:t>
            </w:r>
            <w:r w:rsidR="00786A10" w:rsidRPr="00DF737E">
              <w:rPr>
                <w:rStyle w:val="Emphasis"/>
                <w:rFonts w:asciiTheme="minorHAnsi" w:eastAsia="SimSun" w:hAnsiTheme="minorHAnsi" w:cstheme="minorHAnsi"/>
                <w:b/>
                <w:bCs/>
                <w:i w:val="0"/>
                <w:iCs w:val="0"/>
                <w:sz w:val="21"/>
                <w:szCs w:val="21"/>
                <w:shd w:val="clear" w:color="auto" w:fill="FFFFFF"/>
              </w:rPr>
              <w:t>WES</w:t>
            </w:r>
            <w:r w:rsidR="00786A10" w:rsidRPr="002049A1">
              <w:rPr>
                <w:rFonts w:asciiTheme="minorHAnsi" w:hAnsiTheme="minorHAnsi" w:cstheme="minorHAnsi"/>
                <w:sz w:val="21"/>
                <w:szCs w:val="21"/>
                <w:shd w:val="clear" w:color="auto" w:fill="FFFFFF"/>
              </w:rPr>
              <w:t xml:space="preserve">) </w:t>
            </w:r>
            <w:r w:rsidR="00786A10" w:rsidRPr="0000536C">
              <w:rPr>
                <w:rFonts w:asciiTheme="minorHAnsi" w:hAnsiTheme="minorHAnsi" w:cstheme="minorHAnsi"/>
                <w:sz w:val="21"/>
                <w:szCs w:val="21"/>
                <w:lang w:val="en-GB"/>
              </w:rPr>
              <w:t xml:space="preserve">or other more advanced systems </w:t>
            </w:r>
            <w:r w:rsidR="00806F1C" w:rsidRPr="0000536C">
              <w:rPr>
                <w:rFonts w:asciiTheme="minorHAnsi" w:hAnsiTheme="minorHAnsi" w:cstheme="minorHAnsi"/>
                <w:sz w:val="21"/>
                <w:szCs w:val="21"/>
                <w:lang w:val="en-GB"/>
              </w:rPr>
              <w:t xml:space="preserve">that can ensure </w:t>
            </w:r>
            <w:r w:rsidR="00440256" w:rsidRPr="00032296">
              <w:rPr>
                <w:rFonts w:asciiTheme="minorHAnsi" w:hAnsiTheme="minorHAnsi" w:cstheme="minorHAnsi"/>
                <w:sz w:val="21"/>
                <w:szCs w:val="21"/>
                <w:lang w:val="en-GB"/>
              </w:rPr>
              <w:t>adequate</w:t>
            </w:r>
            <w:r w:rsidR="00806F1C" w:rsidRPr="003272E2">
              <w:rPr>
                <w:rFonts w:asciiTheme="minorHAnsi" w:hAnsiTheme="minorHAnsi" w:cstheme="minorHAnsi"/>
                <w:color w:val="000000"/>
                <w:sz w:val="21"/>
                <w:szCs w:val="21"/>
              </w:rPr>
              <w:t xml:space="preserve"> inventory control and tracking, planning supply and demand, </w:t>
            </w:r>
            <w:r w:rsidR="00806F1C" w:rsidRPr="003272E2">
              <w:rPr>
                <w:rFonts w:asciiTheme="minorHAnsi" w:hAnsiTheme="minorHAnsi" w:cstheme="minorHAnsi"/>
                <w:bCs/>
                <w:color w:val="000000"/>
                <w:sz w:val="21"/>
                <w:szCs w:val="21"/>
                <w:shd w:val="clear" w:color="auto" w:fill="FFFFFF"/>
              </w:rPr>
              <w:t>forecasting</w:t>
            </w:r>
            <w:r w:rsidR="00806F1C" w:rsidRPr="003272E2">
              <w:rPr>
                <w:rFonts w:asciiTheme="minorHAnsi" w:hAnsiTheme="minorHAnsi" w:cstheme="minorHAnsi"/>
                <w:color w:val="000000"/>
                <w:sz w:val="21"/>
                <w:szCs w:val="21"/>
              </w:rPr>
              <w:t xml:space="preserve">, </w:t>
            </w:r>
            <w:r w:rsidR="00806F1C" w:rsidRPr="003272E2">
              <w:rPr>
                <w:rFonts w:asciiTheme="minorHAnsi" w:hAnsiTheme="minorHAnsi" w:cstheme="minorHAnsi"/>
                <w:bCs/>
                <w:color w:val="000000"/>
                <w:sz w:val="21"/>
                <w:szCs w:val="21"/>
                <w:shd w:val="clear" w:color="auto" w:fill="FFFFFF"/>
              </w:rPr>
              <w:t>finance integration</w:t>
            </w:r>
            <w:r w:rsidR="00806F1C" w:rsidRPr="003272E2">
              <w:rPr>
                <w:rFonts w:asciiTheme="minorHAnsi" w:hAnsiTheme="minorHAnsi" w:cstheme="minorHAnsi"/>
                <w:color w:val="000000"/>
                <w:sz w:val="21"/>
                <w:szCs w:val="21"/>
              </w:rPr>
              <w:t xml:space="preserve">, </w:t>
            </w:r>
            <w:r w:rsidR="00806F1C" w:rsidRPr="003272E2">
              <w:rPr>
                <w:rFonts w:asciiTheme="minorHAnsi" w:hAnsiTheme="minorHAnsi" w:cstheme="minorHAnsi"/>
                <w:color w:val="333333"/>
                <w:sz w:val="21"/>
                <w:szCs w:val="21"/>
              </w:rPr>
              <w:t>reporting, improves productivity</w:t>
            </w:r>
            <w:r w:rsidR="00806F1C" w:rsidRPr="003272E2">
              <w:rPr>
                <w:rFonts w:asciiTheme="minorHAnsi" w:hAnsiTheme="minorHAnsi" w:cstheme="minorHAnsi"/>
                <w:color w:val="000000"/>
                <w:sz w:val="21"/>
                <w:szCs w:val="21"/>
              </w:rPr>
              <w:t xml:space="preserve">, </w:t>
            </w:r>
            <w:r w:rsidR="00806F1C" w:rsidRPr="003272E2">
              <w:rPr>
                <w:rFonts w:asciiTheme="minorHAnsi" w:hAnsiTheme="minorHAnsi" w:cstheme="minorHAnsi"/>
                <w:color w:val="333333"/>
                <w:sz w:val="21"/>
                <w:szCs w:val="21"/>
              </w:rPr>
              <w:t>optimized processes</w:t>
            </w:r>
            <w:r w:rsidR="00806F1C" w:rsidRPr="003272E2">
              <w:rPr>
                <w:rFonts w:asciiTheme="minorHAnsi" w:hAnsiTheme="minorHAnsi" w:cstheme="minorHAnsi"/>
                <w:color w:val="000000"/>
                <w:sz w:val="21"/>
                <w:szCs w:val="21"/>
              </w:rPr>
              <w:t xml:space="preserve">, </w:t>
            </w:r>
            <w:r w:rsidR="00806F1C" w:rsidRPr="003272E2">
              <w:rPr>
                <w:rFonts w:asciiTheme="minorHAnsi" w:hAnsiTheme="minorHAnsi" w:cstheme="minorHAnsi"/>
                <w:color w:val="333333"/>
                <w:sz w:val="21"/>
                <w:szCs w:val="21"/>
              </w:rPr>
              <w:t>ensures transparency and visibility</w:t>
            </w:r>
            <w:r w:rsidR="00806F1C" w:rsidRPr="003272E2">
              <w:rPr>
                <w:rFonts w:asciiTheme="minorHAnsi" w:hAnsiTheme="minorHAnsi" w:cstheme="minorHAnsi"/>
                <w:color w:val="000000"/>
                <w:sz w:val="21"/>
                <w:szCs w:val="21"/>
              </w:rPr>
              <w:t xml:space="preserve">, </w:t>
            </w:r>
            <w:r w:rsidR="00806F1C" w:rsidRPr="003272E2">
              <w:rPr>
                <w:rFonts w:asciiTheme="minorHAnsi" w:hAnsiTheme="minorHAnsi" w:cstheme="minorHAnsi"/>
                <w:color w:val="333333"/>
                <w:sz w:val="21"/>
                <w:szCs w:val="21"/>
              </w:rPr>
              <w:t>ensures safety of stock</w:t>
            </w:r>
            <w:r w:rsidR="00806F1C" w:rsidRPr="003272E2">
              <w:rPr>
                <w:rFonts w:asciiTheme="minorHAnsi" w:hAnsiTheme="minorHAnsi" w:cstheme="minorHAnsi"/>
                <w:color w:val="000000"/>
                <w:sz w:val="21"/>
                <w:szCs w:val="21"/>
              </w:rPr>
              <w:t xml:space="preserve"> and </w:t>
            </w:r>
            <w:r w:rsidR="00806F1C" w:rsidRPr="003272E2">
              <w:rPr>
                <w:rFonts w:asciiTheme="minorHAnsi" w:hAnsiTheme="minorHAnsi" w:cstheme="minorHAnsi"/>
                <w:color w:val="333333"/>
                <w:sz w:val="21"/>
                <w:szCs w:val="21"/>
              </w:rPr>
              <w:t>enhanced security</w:t>
            </w:r>
            <w:r w:rsidR="00786A10" w:rsidRPr="00DF737E">
              <w:rPr>
                <w:rFonts w:asciiTheme="minorHAnsi" w:hAnsiTheme="minorHAnsi" w:cstheme="minorHAnsi"/>
                <w:sz w:val="21"/>
                <w:szCs w:val="21"/>
                <w:lang w:val="en-GB"/>
              </w:rPr>
              <w:t>.</w:t>
            </w:r>
          </w:p>
        </w:tc>
        <w:tc>
          <w:tcPr>
            <w:tcW w:w="1170" w:type="dxa"/>
            <w:shd w:val="clear" w:color="auto" w:fill="DAEEF3"/>
          </w:tcPr>
          <w:p w14:paraId="7316AC0B" w14:textId="641FE41B" w:rsidR="00786A10" w:rsidRPr="000F20F5" w:rsidRDefault="00177DC4" w:rsidP="002E2B92">
            <w:pPr>
              <w:jc w:val="center"/>
              <w:rPr>
                <w:rFonts w:asciiTheme="minorHAnsi" w:hAnsiTheme="minorHAnsi" w:cstheme="minorHAnsi"/>
                <w:sz w:val="21"/>
                <w:szCs w:val="21"/>
              </w:rPr>
            </w:pPr>
            <w:r w:rsidRPr="000F20F5">
              <w:rPr>
                <w:rFonts w:asciiTheme="minorHAnsi" w:hAnsiTheme="minorHAnsi" w:cstheme="minorHAnsi"/>
                <w:sz w:val="21"/>
                <w:szCs w:val="21"/>
              </w:rPr>
              <w:t>8</w:t>
            </w:r>
            <w:r w:rsidR="00786A10" w:rsidRPr="000F20F5">
              <w:rPr>
                <w:rFonts w:asciiTheme="minorHAnsi" w:hAnsiTheme="minorHAnsi" w:cstheme="minorHAnsi"/>
                <w:sz w:val="21"/>
                <w:szCs w:val="21"/>
              </w:rPr>
              <w:t>%</w:t>
            </w:r>
          </w:p>
        </w:tc>
        <w:tc>
          <w:tcPr>
            <w:tcW w:w="720" w:type="dxa"/>
            <w:tcBorders>
              <w:top w:val="single" w:sz="4" w:space="0" w:color="auto"/>
              <w:left w:val="single" w:sz="4" w:space="0" w:color="auto"/>
              <w:bottom w:val="single" w:sz="4" w:space="0" w:color="auto"/>
              <w:right w:val="single" w:sz="4" w:space="0" w:color="auto"/>
            </w:tcBorders>
            <w:shd w:val="clear" w:color="auto" w:fill="DAEEF3"/>
          </w:tcPr>
          <w:p w14:paraId="47D3110A" w14:textId="77777777" w:rsidR="00786A10" w:rsidRPr="000F20F5" w:rsidRDefault="00786A10" w:rsidP="002E2B92">
            <w:pPr>
              <w:rPr>
                <w:rFonts w:asciiTheme="minorHAnsi" w:hAnsiTheme="minorHAnsi" w:cstheme="minorHAnsi"/>
                <w:b/>
                <w:sz w:val="21"/>
                <w:szCs w:val="21"/>
              </w:rPr>
            </w:pPr>
          </w:p>
        </w:tc>
        <w:tc>
          <w:tcPr>
            <w:tcW w:w="630" w:type="dxa"/>
            <w:tcBorders>
              <w:top w:val="single" w:sz="4" w:space="0" w:color="auto"/>
              <w:left w:val="single" w:sz="4" w:space="0" w:color="auto"/>
              <w:bottom w:val="single" w:sz="4" w:space="0" w:color="auto"/>
              <w:right w:val="single" w:sz="4" w:space="0" w:color="auto"/>
            </w:tcBorders>
            <w:shd w:val="clear" w:color="auto" w:fill="DAEEF3"/>
          </w:tcPr>
          <w:p w14:paraId="07418DF8" w14:textId="77777777" w:rsidR="00786A10" w:rsidRPr="000F20F5" w:rsidRDefault="00786A10" w:rsidP="002E2B92">
            <w:pPr>
              <w:rPr>
                <w:rFonts w:asciiTheme="minorHAnsi" w:hAnsiTheme="minorHAnsi" w:cstheme="minorHAnsi"/>
                <w:b/>
                <w:sz w:val="21"/>
                <w:szCs w:val="21"/>
              </w:rPr>
            </w:pPr>
          </w:p>
        </w:tc>
        <w:tc>
          <w:tcPr>
            <w:tcW w:w="630" w:type="dxa"/>
            <w:tcBorders>
              <w:top w:val="single" w:sz="4" w:space="0" w:color="auto"/>
              <w:left w:val="single" w:sz="4" w:space="0" w:color="auto"/>
              <w:bottom w:val="single" w:sz="4" w:space="0" w:color="auto"/>
              <w:right w:val="single" w:sz="4" w:space="0" w:color="auto"/>
            </w:tcBorders>
            <w:shd w:val="clear" w:color="auto" w:fill="DAEEF3"/>
          </w:tcPr>
          <w:p w14:paraId="78F014B1" w14:textId="77777777" w:rsidR="00786A10" w:rsidRPr="000F20F5" w:rsidRDefault="00786A10" w:rsidP="002E2B92">
            <w:pPr>
              <w:rPr>
                <w:rFonts w:asciiTheme="minorHAnsi" w:hAnsiTheme="minorHAnsi" w:cstheme="minorHAnsi"/>
                <w:b/>
                <w:sz w:val="21"/>
                <w:szCs w:val="21"/>
              </w:rPr>
            </w:pPr>
          </w:p>
        </w:tc>
        <w:tc>
          <w:tcPr>
            <w:tcW w:w="720" w:type="dxa"/>
            <w:tcBorders>
              <w:top w:val="single" w:sz="4" w:space="0" w:color="auto"/>
              <w:left w:val="single" w:sz="4" w:space="0" w:color="auto"/>
              <w:bottom w:val="single" w:sz="4" w:space="0" w:color="auto"/>
              <w:right w:val="single" w:sz="4" w:space="0" w:color="auto"/>
            </w:tcBorders>
            <w:shd w:val="clear" w:color="auto" w:fill="DAEEF3"/>
          </w:tcPr>
          <w:p w14:paraId="2D56D3F2" w14:textId="77777777" w:rsidR="00786A10" w:rsidRPr="000F20F5" w:rsidRDefault="00786A10" w:rsidP="002E2B92">
            <w:pPr>
              <w:rPr>
                <w:rFonts w:asciiTheme="minorHAnsi" w:hAnsiTheme="minorHAnsi" w:cstheme="minorHAnsi"/>
                <w:b/>
                <w:sz w:val="21"/>
                <w:szCs w:val="21"/>
              </w:rPr>
            </w:pPr>
          </w:p>
        </w:tc>
        <w:tc>
          <w:tcPr>
            <w:tcW w:w="720" w:type="dxa"/>
            <w:tcBorders>
              <w:top w:val="single" w:sz="4" w:space="0" w:color="auto"/>
              <w:left w:val="single" w:sz="4" w:space="0" w:color="auto"/>
              <w:bottom w:val="single" w:sz="4" w:space="0" w:color="auto"/>
              <w:right w:val="single" w:sz="4" w:space="0" w:color="auto"/>
            </w:tcBorders>
            <w:shd w:val="clear" w:color="auto" w:fill="DAEEF3"/>
          </w:tcPr>
          <w:p w14:paraId="770DB850" w14:textId="77777777" w:rsidR="00786A10" w:rsidRPr="000F20F5" w:rsidRDefault="00786A10" w:rsidP="002E2B92">
            <w:pPr>
              <w:rPr>
                <w:rFonts w:asciiTheme="minorHAnsi" w:hAnsiTheme="minorHAnsi" w:cstheme="minorHAnsi"/>
                <w:b/>
                <w:sz w:val="21"/>
                <w:szCs w:val="21"/>
              </w:rPr>
            </w:pPr>
          </w:p>
        </w:tc>
        <w:tc>
          <w:tcPr>
            <w:tcW w:w="1080" w:type="dxa"/>
            <w:tcBorders>
              <w:top w:val="single" w:sz="4" w:space="0" w:color="auto"/>
              <w:left w:val="single" w:sz="4" w:space="0" w:color="auto"/>
              <w:bottom w:val="single" w:sz="4" w:space="0" w:color="auto"/>
            </w:tcBorders>
            <w:shd w:val="clear" w:color="auto" w:fill="DAEEF3"/>
          </w:tcPr>
          <w:p w14:paraId="6464C740" w14:textId="77777777" w:rsidR="00786A10" w:rsidRPr="000F20F5" w:rsidRDefault="00786A10" w:rsidP="002E2B92">
            <w:pPr>
              <w:rPr>
                <w:rFonts w:asciiTheme="minorHAnsi" w:hAnsiTheme="minorHAnsi" w:cstheme="minorHAnsi"/>
                <w:b/>
                <w:sz w:val="21"/>
                <w:szCs w:val="21"/>
              </w:rPr>
            </w:pPr>
          </w:p>
        </w:tc>
      </w:tr>
      <w:tr w:rsidR="00786A10" w:rsidRPr="004A271A" w14:paraId="010E68C1" w14:textId="77777777" w:rsidTr="002E2B92">
        <w:tc>
          <w:tcPr>
            <w:tcW w:w="463" w:type="dxa"/>
            <w:shd w:val="clear" w:color="auto" w:fill="DAEEF3"/>
          </w:tcPr>
          <w:p w14:paraId="715396B9" w14:textId="39BE9208" w:rsidR="00786A10" w:rsidRPr="003272E2" w:rsidRDefault="00700918" w:rsidP="002E2B92">
            <w:pPr>
              <w:rPr>
                <w:rFonts w:asciiTheme="minorHAnsi" w:hAnsiTheme="minorHAnsi" w:cstheme="minorHAnsi"/>
                <w:sz w:val="21"/>
                <w:szCs w:val="21"/>
              </w:rPr>
            </w:pPr>
            <w:r w:rsidRPr="003272E2">
              <w:rPr>
                <w:rFonts w:asciiTheme="minorHAnsi" w:hAnsiTheme="minorHAnsi" w:cstheme="minorHAnsi"/>
                <w:sz w:val="21"/>
                <w:szCs w:val="21"/>
              </w:rPr>
              <w:t>4</w:t>
            </w:r>
          </w:p>
        </w:tc>
        <w:tc>
          <w:tcPr>
            <w:tcW w:w="3942" w:type="dxa"/>
            <w:shd w:val="clear" w:color="auto" w:fill="DAEEF3"/>
          </w:tcPr>
          <w:p w14:paraId="2ECA2C65" w14:textId="77777777" w:rsidR="00786A10" w:rsidRPr="00DF737E" w:rsidRDefault="00786A10" w:rsidP="002E2B92">
            <w:pPr>
              <w:rPr>
                <w:rFonts w:asciiTheme="minorHAnsi" w:hAnsiTheme="minorHAnsi" w:cstheme="minorHAnsi"/>
                <w:sz w:val="21"/>
                <w:szCs w:val="21"/>
              </w:rPr>
            </w:pPr>
            <w:r w:rsidRPr="00DF737E">
              <w:rPr>
                <w:rFonts w:asciiTheme="minorHAnsi" w:hAnsiTheme="minorHAnsi" w:cstheme="minorHAnsi"/>
                <w:sz w:val="21"/>
                <w:szCs w:val="21"/>
              </w:rPr>
              <w:t xml:space="preserve">Work undertaken for IHVN/major multilateral or bilateral organizations. </w:t>
            </w:r>
            <w:r w:rsidRPr="003272E2">
              <w:rPr>
                <w:rFonts w:asciiTheme="minorHAnsi" w:hAnsiTheme="minorHAnsi" w:cstheme="minorHAnsi"/>
                <w:sz w:val="21"/>
                <w:szCs w:val="21"/>
              </w:rPr>
              <w:t>Verifiable evidence of presence or work experience in minimum of ten states in Nigeria.</w:t>
            </w:r>
          </w:p>
        </w:tc>
        <w:tc>
          <w:tcPr>
            <w:tcW w:w="1170" w:type="dxa"/>
            <w:shd w:val="clear" w:color="auto" w:fill="DAEEF3"/>
          </w:tcPr>
          <w:p w14:paraId="1D15FBD4" w14:textId="77777777" w:rsidR="00786A10" w:rsidRPr="003272E2" w:rsidRDefault="00786A10" w:rsidP="002E2B92">
            <w:pPr>
              <w:jc w:val="center"/>
              <w:rPr>
                <w:rFonts w:asciiTheme="minorHAnsi" w:hAnsiTheme="minorHAnsi" w:cstheme="minorHAnsi"/>
                <w:sz w:val="21"/>
                <w:szCs w:val="21"/>
              </w:rPr>
            </w:pPr>
            <w:r w:rsidRPr="003272E2">
              <w:rPr>
                <w:rFonts w:asciiTheme="minorHAnsi" w:hAnsiTheme="minorHAnsi" w:cstheme="minorHAnsi"/>
                <w:sz w:val="21"/>
                <w:szCs w:val="21"/>
              </w:rPr>
              <w:t>5%</w:t>
            </w:r>
          </w:p>
        </w:tc>
        <w:tc>
          <w:tcPr>
            <w:tcW w:w="720" w:type="dxa"/>
            <w:tcBorders>
              <w:top w:val="single" w:sz="4" w:space="0" w:color="auto"/>
              <w:left w:val="single" w:sz="4" w:space="0" w:color="auto"/>
              <w:bottom w:val="single" w:sz="4" w:space="0" w:color="auto"/>
              <w:right w:val="single" w:sz="4" w:space="0" w:color="auto"/>
            </w:tcBorders>
            <w:shd w:val="clear" w:color="auto" w:fill="DAEEF3"/>
          </w:tcPr>
          <w:p w14:paraId="6F6AC563" w14:textId="77777777" w:rsidR="00786A10" w:rsidRPr="003272E2" w:rsidRDefault="00786A10" w:rsidP="002E2B92">
            <w:pPr>
              <w:rPr>
                <w:rFonts w:asciiTheme="minorHAnsi" w:hAnsiTheme="minorHAnsi" w:cstheme="minorHAnsi"/>
                <w:b/>
                <w:sz w:val="21"/>
                <w:szCs w:val="21"/>
              </w:rPr>
            </w:pPr>
          </w:p>
        </w:tc>
        <w:tc>
          <w:tcPr>
            <w:tcW w:w="630" w:type="dxa"/>
            <w:tcBorders>
              <w:top w:val="single" w:sz="4" w:space="0" w:color="auto"/>
              <w:left w:val="single" w:sz="4" w:space="0" w:color="auto"/>
              <w:bottom w:val="single" w:sz="4" w:space="0" w:color="auto"/>
              <w:right w:val="single" w:sz="4" w:space="0" w:color="auto"/>
            </w:tcBorders>
            <w:shd w:val="clear" w:color="auto" w:fill="DAEEF3"/>
          </w:tcPr>
          <w:p w14:paraId="6E234AD7" w14:textId="77777777" w:rsidR="00786A10" w:rsidRPr="003272E2" w:rsidRDefault="00786A10" w:rsidP="002E2B92">
            <w:pPr>
              <w:rPr>
                <w:rFonts w:asciiTheme="minorHAnsi" w:hAnsiTheme="minorHAnsi" w:cstheme="minorHAnsi"/>
                <w:b/>
                <w:sz w:val="21"/>
                <w:szCs w:val="21"/>
              </w:rPr>
            </w:pPr>
          </w:p>
        </w:tc>
        <w:tc>
          <w:tcPr>
            <w:tcW w:w="630" w:type="dxa"/>
            <w:tcBorders>
              <w:top w:val="single" w:sz="4" w:space="0" w:color="auto"/>
              <w:left w:val="single" w:sz="4" w:space="0" w:color="auto"/>
              <w:bottom w:val="single" w:sz="4" w:space="0" w:color="auto"/>
              <w:right w:val="single" w:sz="4" w:space="0" w:color="auto"/>
            </w:tcBorders>
            <w:shd w:val="clear" w:color="auto" w:fill="DAEEF3"/>
          </w:tcPr>
          <w:p w14:paraId="5AFB1F40" w14:textId="77777777" w:rsidR="00786A10" w:rsidRPr="003272E2" w:rsidRDefault="00786A10" w:rsidP="002E2B92">
            <w:pPr>
              <w:rPr>
                <w:rFonts w:asciiTheme="minorHAnsi" w:hAnsiTheme="minorHAnsi" w:cstheme="minorHAnsi"/>
                <w:b/>
                <w:sz w:val="21"/>
                <w:szCs w:val="21"/>
              </w:rPr>
            </w:pPr>
          </w:p>
        </w:tc>
        <w:tc>
          <w:tcPr>
            <w:tcW w:w="720" w:type="dxa"/>
            <w:tcBorders>
              <w:top w:val="single" w:sz="4" w:space="0" w:color="auto"/>
              <w:left w:val="single" w:sz="4" w:space="0" w:color="auto"/>
              <w:bottom w:val="single" w:sz="4" w:space="0" w:color="auto"/>
              <w:right w:val="single" w:sz="4" w:space="0" w:color="auto"/>
            </w:tcBorders>
            <w:shd w:val="clear" w:color="auto" w:fill="DAEEF3"/>
          </w:tcPr>
          <w:p w14:paraId="6EEAD1E8" w14:textId="77777777" w:rsidR="00786A10" w:rsidRPr="003272E2" w:rsidRDefault="00786A10" w:rsidP="002E2B92">
            <w:pPr>
              <w:rPr>
                <w:rFonts w:asciiTheme="minorHAnsi" w:hAnsiTheme="minorHAnsi" w:cstheme="minorHAnsi"/>
                <w:b/>
                <w:sz w:val="21"/>
                <w:szCs w:val="21"/>
              </w:rPr>
            </w:pPr>
          </w:p>
        </w:tc>
        <w:tc>
          <w:tcPr>
            <w:tcW w:w="720" w:type="dxa"/>
            <w:tcBorders>
              <w:top w:val="single" w:sz="4" w:space="0" w:color="auto"/>
              <w:left w:val="single" w:sz="4" w:space="0" w:color="auto"/>
              <w:bottom w:val="single" w:sz="4" w:space="0" w:color="auto"/>
              <w:right w:val="single" w:sz="4" w:space="0" w:color="auto"/>
            </w:tcBorders>
            <w:shd w:val="clear" w:color="auto" w:fill="DAEEF3"/>
          </w:tcPr>
          <w:p w14:paraId="4183B48E" w14:textId="77777777" w:rsidR="00786A10" w:rsidRPr="003272E2" w:rsidRDefault="00786A10" w:rsidP="002E2B92">
            <w:pPr>
              <w:rPr>
                <w:rFonts w:asciiTheme="minorHAnsi" w:hAnsiTheme="minorHAnsi" w:cstheme="minorHAnsi"/>
                <w:b/>
                <w:sz w:val="21"/>
                <w:szCs w:val="21"/>
              </w:rPr>
            </w:pPr>
          </w:p>
        </w:tc>
        <w:tc>
          <w:tcPr>
            <w:tcW w:w="1080" w:type="dxa"/>
            <w:tcBorders>
              <w:top w:val="single" w:sz="4" w:space="0" w:color="auto"/>
              <w:left w:val="single" w:sz="4" w:space="0" w:color="auto"/>
              <w:bottom w:val="single" w:sz="4" w:space="0" w:color="auto"/>
            </w:tcBorders>
            <w:shd w:val="clear" w:color="auto" w:fill="DAEEF3"/>
          </w:tcPr>
          <w:p w14:paraId="74B28E6A" w14:textId="77777777" w:rsidR="00786A10" w:rsidRPr="003272E2" w:rsidRDefault="00786A10" w:rsidP="002E2B92">
            <w:pPr>
              <w:rPr>
                <w:rFonts w:asciiTheme="minorHAnsi" w:hAnsiTheme="minorHAnsi" w:cstheme="minorHAnsi"/>
                <w:b/>
                <w:sz w:val="21"/>
                <w:szCs w:val="21"/>
              </w:rPr>
            </w:pPr>
          </w:p>
        </w:tc>
      </w:tr>
      <w:tr w:rsidR="00786A10" w:rsidRPr="004A271A" w14:paraId="7F9665E3" w14:textId="77777777" w:rsidTr="002E2B92">
        <w:tc>
          <w:tcPr>
            <w:tcW w:w="463" w:type="dxa"/>
            <w:shd w:val="clear" w:color="auto" w:fill="DAEEF3"/>
          </w:tcPr>
          <w:p w14:paraId="4FD0D184" w14:textId="7B97602C" w:rsidR="00786A10" w:rsidRPr="003272E2" w:rsidRDefault="00700918" w:rsidP="002E2B92">
            <w:pPr>
              <w:rPr>
                <w:rFonts w:asciiTheme="minorHAnsi" w:hAnsiTheme="minorHAnsi" w:cstheme="minorHAnsi"/>
                <w:sz w:val="21"/>
                <w:szCs w:val="21"/>
              </w:rPr>
            </w:pPr>
            <w:r w:rsidRPr="003272E2">
              <w:rPr>
                <w:rFonts w:asciiTheme="minorHAnsi" w:hAnsiTheme="minorHAnsi" w:cstheme="minorHAnsi"/>
                <w:sz w:val="21"/>
                <w:szCs w:val="21"/>
              </w:rPr>
              <w:t>5</w:t>
            </w:r>
          </w:p>
        </w:tc>
        <w:tc>
          <w:tcPr>
            <w:tcW w:w="3942" w:type="dxa"/>
            <w:shd w:val="clear" w:color="auto" w:fill="DAEEF3"/>
          </w:tcPr>
          <w:p w14:paraId="7F88EE9B" w14:textId="2F3B99F0" w:rsidR="009C5658" w:rsidRPr="002049A1" w:rsidRDefault="00786A10" w:rsidP="003272E2">
            <w:pPr>
              <w:textAlignment w:val="baseline"/>
              <w:rPr>
                <w:rFonts w:asciiTheme="minorHAnsi" w:hAnsiTheme="minorHAnsi" w:cstheme="minorHAnsi"/>
                <w:sz w:val="21"/>
                <w:szCs w:val="21"/>
              </w:rPr>
            </w:pPr>
            <w:r w:rsidRPr="00DF737E">
              <w:rPr>
                <w:rFonts w:asciiTheme="minorHAnsi" w:hAnsiTheme="minorHAnsi" w:cstheme="minorHAnsi"/>
                <w:color w:val="000000" w:themeColor="text1"/>
                <w:sz w:val="21"/>
                <w:szCs w:val="21"/>
              </w:rPr>
              <w:t xml:space="preserve">Evidence of a </w:t>
            </w:r>
            <w:r w:rsidRPr="00DF737E">
              <w:rPr>
                <w:rFonts w:asciiTheme="minorHAnsi" w:hAnsiTheme="minorHAnsi" w:cstheme="minorHAnsi"/>
                <w:sz w:val="21"/>
                <w:szCs w:val="21"/>
              </w:rPr>
              <w:t>minimum total of warehouse insurance cover at N1, 000,000,000</w:t>
            </w:r>
            <w:r w:rsidR="009C5658" w:rsidRPr="00DF737E">
              <w:rPr>
                <w:rFonts w:asciiTheme="minorHAnsi" w:hAnsiTheme="minorHAnsi" w:cstheme="minorHAnsi"/>
                <w:sz w:val="21"/>
                <w:szCs w:val="21"/>
              </w:rPr>
              <w:t xml:space="preserve"> to cover the following: </w:t>
            </w:r>
          </w:p>
          <w:p w14:paraId="63F5FCC1" w14:textId="1A1700DD" w:rsidR="009C5658" w:rsidRPr="003272E2" w:rsidRDefault="009C5658" w:rsidP="003272E2">
            <w:pPr>
              <w:pStyle w:val="ListParagraph"/>
              <w:numPr>
                <w:ilvl w:val="0"/>
                <w:numId w:val="47"/>
              </w:numPr>
              <w:textAlignment w:val="baseline"/>
              <w:rPr>
                <w:rFonts w:asciiTheme="minorHAnsi" w:hAnsiTheme="minorHAnsi" w:cstheme="minorHAnsi"/>
                <w:color w:val="000000"/>
                <w:spacing w:val="2"/>
                <w:sz w:val="21"/>
                <w:szCs w:val="21"/>
              </w:rPr>
            </w:pPr>
            <w:r w:rsidRPr="003272E2">
              <w:rPr>
                <w:rFonts w:asciiTheme="minorHAnsi" w:hAnsiTheme="minorHAnsi" w:cstheme="minorHAnsi"/>
                <w:color w:val="000000"/>
                <w:spacing w:val="2"/>
                <w:sz w:val="21"/>
                <w:szCs w:val="21"/>
              </w:rPr>
              <w:t xml:space="preserve">Legal liability insurance coverage for: </w:t>
            </w:r>
            <w:r w:rsidRPr="003272E2">
              <w:rPr>
                <w:rFonts w:asciiTheme="minorHAnsi" w:hAnsiTheme="minorHAnsi" w:cstheme="minorHAnsi"/>
                <w:color w:val="333333"/>
                <w:sz w:val="21"/>
                <w:szCs w:val="21"/>
              </w:rPr>
              <w:t>Theft, fire, flood, roof collapse &amp; missing items</w:t>
            </w:r>
          </w:p>
          <w:p w14:paraId="6EEE735E" w14:textId="77777777" w:rsidR="009C5658" w:rsidRPr="003272E2" w:rsidRDefault="009C5658" w:rsidP="003272E2">
            <w:pPr>
              <w:numPr>
                <w:ilvl w:val="0"/>
                <w:numId w:val="47"/>
              </w:numPr>
              <w:textAlignment w:val="baseline"/>
              <w:rPr>
                <w:rFonts w:asciiTheme="minorHAnsi" w:hAnsiTheme="minorHAnsi" w:cstheme="minorHAnsi"/>
                <w:color w:val="000000"/>
                <w:spacing w:val="2"/>
                <w:sz w:val="21"/>
                <w:szCs w:val="21"/>
              </w:rPr>
            </w:pPr>
            <w:r w:rsidRPr="003272E2">
              <w:rPr>
                <w:rFonts w:asciiTheme="minorHAnsi" w:hAnsiTheme="minorHAnsi" w:cstheme="minorHAnsi"/>
                <w:color w:val="000000"/>
                <w:spacing w:val="2"/>
                <w:sz w:val="21"/>
                <w:szCs w:val="21"/>
              </w:rPr>
              <w:t>Coverage extensions and supplemental coverage for: Defense cost, fraud &amp; deceit and earned warehouse charges</w:t>
            </w:r>
          </w:p>
          <w:p w14:paraId="4CCCD5A2" w14:textId="77777777" w:rsidR="009C5658" w:rsidRPr="003272E2" w:rsidRDefault="009C5658" w:rsidP="003272E2">
            <w:pPr>
              <w:numPr>
                <w:ilvl w:val="0"/>
                <w:numId w:val="47"/>
              </w:numPr>
              <w:textAlignment w:val="baseline"/>
              <w:rPr>
                <w:rFonts w:asciiTheme="minorHAnsi" w:hAnsiTheme="minorHAnsi" w:cstheme="minorHAnsi"/>
                <w:color w:val="000000"/>
                <w:spacing w:val="2"/>
                <w:sz w:val="21"/>
                <w:szCs w:val="21"/>
              </w:rPr>
            </w:pPr>
            <w:r w:rsidRPr="003272E2">
              <w:rPr>
                <w:rFonts w:asciiTheme="minorHAnsi" w:hAnsiTheme="minorHAnsi" w:cstheme="minorHAnsi"/>
                <w:color w:val="000000"/>
                <w:spacing w:val="2"/>
                <w:sz w:val="21"/>
                <w:szCs w:val="21"/>
              </w:rPr>
              <w:t>Optional spoilage and processing endorsements</w:t>
            </w:r>
          </w:p>
          <w:p w14:paraId="1902A3A0" w14:textId="6C580C00" w:rsidR="00786A10" w:rsidRPr="002049A1" w:rsidRDefault="00786A10">
            <w:pPr>
              <w:rPr>
                <w:rFonts w:asciiTheme="minorHAnsi" w:hAnsiTheme="minorHAnsi" w:cstheme="minorHAnsi"/>
                <w:sz w:val="21"/>
                <w:szCs w:val="21"/>
              </w:rPr>
            </w:pPr>
          </w:p>
        </w:tc>
        <w:tc>
          <w:tcPr>
            <w:tcW w:w="1170" w:type="dxa"/>
            <w:shd w:val="clear" w:color="auto" w:fill="DAEEF3"/>
          </w:tcPr>
          <w:p w14:paraId="154BEF78" w14:textId="33EB476D" w:rsidR="00786A10" w:rsidRPr="003272E2" w:rsidRDefault="009C5658" w:rsidP="002E2B92">
            <w:pPr>
              <w:jc w:val="center"/>
              <w:rPr>
                <w:rFonts w:asciiTheme="minorHAnsi" w:hAnsiTheme="minorHAnsi" w:cstheme="minorHAnsi"/>
                <w:sz w:val="21"/>
                <w:szCs w:val="21"/>
              </w:rPr>
            </w:pPr>
            <w:r w:rsidRPr="003272E2">
              <w:rPr>
                <w:rFonts w:asciiTheme="minorHAnsi" w:hAnsiTheme="minorHAnsi" w:cstheme="minorHAnsi"/>
                <w:sz w:val="21"/>
                <w:szCs w:val="21"/>
              </w:rPr>
              <w:t>8</w:t>
            </w:r>
            <w:r w:rsidR="00786A10" w:rsidRPr="003272E2">
              <w:rPr>
                <w:rFonts w:asciiTheme="minorHAnsi" w:hAnsiTheme="minorHAnsi" w:cstheme="minorHAnsi"/>
                <w:sz w:val="21"/>
                <w:szCs w:val="21"/>
              </w:rPr>
              <w:t>%</w:t>
            </w:r>
          </w:p>
        </w:tc>
        <w:tc>
          <w:tcPr>
            <w:tcW w:w="720" w:type="dxa"/>
            <w:tcBorders>
              <w:top w:val="single" w:sz="4" w:space="0" w:color="auto"/>
              <w:left w:val="single" w:sz="4" w:space="0" w:color="auto"/>
              <w:bottom w:val="single" w:sz="4" w:space="0" w:color="auto"/>
              <w:right w:val="single" w:sz="4" w:space="0" w:color="auto"/>
            </w:tcBorders>
            <w:shd w:val="clear" w:color="auto" w:fill="DAEEF3"/>
          </w:tcPr>
          <w:p w14:paraId="1D2E86DE" w14:textId="77777777" w:rsidR="00786A10" w:rsidRPr="003272E2" w:rsidRDefault="00786A10" w:rsidP="002E2B92">
            <w:pPr>
              <w:rPr>
                <w:rFonts w:asciiTheme="minorHAnsi" w:hAnsiTheme="minorHAnsi" w:cstheme="minorHAnsi"/>
                <w:b/>
                <w:sz w:val="21"/>
                <w:szCs w:val="21"/>
              </w:rPr>
            </w:pPr>
          </w:p>
        </w:tc>
        <w:tc>
          <w:tcPr>
            <w:tcW w:w="630" w:type="dxa"/>
            <w:tcBorders>
              <w:top w:val="single" w:sz="4" w:space="0" w:color="auto"/>
              <w:left w:val="single" w:sz="4" w:space="0" w:color="auto"/>
              <w:bottom w:val="single" w:sz="4" w:space="0" w:color="auto"/>
              <w:right w:val="single" w:sz="4" w:space="0" w:color="auto"/>
            </w:tcBorders>
            <w:shd w:val="clear" w:color="auto" w:fill="DAEEF3"/>
          </w:tcPr>
          <w:p w14:paraId="1CF8B5F0" w14:textId="77777777" w:rsidR="00786A10" w:rsidRPr="003272E2" w:rsidRDefault="00786A10" w:rsidP="002E2B92">
            <w:pPr>
              <w:rPr>
                <w:rFonts w:asciiTheme="minorHAnsi" w:hAnsiTheme="minorHAnsi" w:cstheme="minorHAnsi"/>
                <w:b/>
                <w:sz w:val="21"/>
                <w:szCs w:val="21"/>
              </w:rPr>
            </w:pPr>
          </w:p>
        </w:tc>
        <w:tc>
          <w:tcPr>
            <w:tcW w:w="630" w:type="dxa"/>
            <w:tcBorders>
              <w:top w:val="single" w:sz="4" w:space="0" w:color="auto"/>
              <w:left w:val="single" w:sz="4" w:space="0" w:color="auto"/>
              <w:bottom w:val="single" w:sz="4" w:space="0" w:color="auto"/>
              <w:right w:val="single" w:sz="4" w:space="0" w:color="auto"/>
            </w:tcBorders>
            <w:shd w:val="clear" w:color="auto" w:fill="DAEEF3"/>
          </w:tcPr>
          <w:p w14:paraId="0C687003" w14:textId="77777777" w:rsidR="00786A10" w:rsidRPr="003272E2" w:rsidRDefault="00786A10" w:rsidP="002E2B92">
            <w:pPr>
              <w:rPr>
                <w:rFonts w:asciiTheme="minorHAnsi" w:hAnsiTheme="minorHAnsi" w:cstheme="minorHAnsi"/>
                <w:b/>
                <w:sz w:val="21"/>
                <w:szCs w:val="21"/>
              </w:rPr>
            </w:pPr>
          </w:p>
        </w:tc>
        <w:tc>
          <w:tcPr>
            <w:tcW w:w="720" w:type="dxa"/>
            <w:tcBorders>
              <w:top w:val="single" w:sz="4" w:space="0" w:color="auto"/>
              <w:left w:val="single" w:sz="4" w:space="0" w:color="auto"/>
              <w:bottom w:val="single" w:sz="4" w:space="0" w:color="auto"/>
              <w:right w:val="single" w:sz="4" w:space="0" w:color="auto"/>
            </w:tcBorders>
            <w:shd w:val="clear" w:color="auto" w:fill="DAEEF3"/>
          </w:tcPr>
          <w:p w14:paraId="1D9DE2EE" w14:textId="77777777" w:rsidR="00786A10" w:rsidRPr="003272E2" w:rsidRDefault="00786A10" w:rsidP="002E2B92">
            <w:pPr>
              <w:rPr>
                <w:rFonts w:asciiTheme="minorHAnsi" w:hAnsiTheme="minorHAnsi" w:cstheme="minorHAnsi"/>
                <w:b/>
                <w:sz w:val="21"/>
                <w:szCs w:val="21"/>
              </w:rPr>
            </w:pPr>
          </w:p>
        </w:tc>
        <w:tc>
          <w:tcPr>
            <w:tcW w:w="720" w:type="dxa"/>
            <w:tcBorders>
              <w:top w:val="single" w:sz="4" w:space="0" w:color="auto"/>
              <w:left w:val="single" w:sz="4" w:space="0" w:color="auto"/>
              <w:bottom w:val="single" w:sz="4" w:space="0" w:color="auto"/>
              <w:right w:val="single" w:sz="4" w:space="0" w:color="auto"/>
            </w:tcBorders>
            <w:shd w:val="clear" w:color="auto" w:fill="DAEEF3"/>
          </w:tcPr>
          <w:p w14:paraId="4D179502" w14:textId="77777777" w:rsidR="00786A10" w:rsidRPr="003272E2" w:rsidRDefault="00786A10" w:rsidP="002E2B92">
            <w:pPr>
              <w:rPr>
                <w:rFonts w:asciiTheme="minorHAnsi" w:hAnsiTheme="minorHAnsi" w:cstheme="minorHAnsi"/>
                <w:b/>
                <w:sz w:val="21"/>
                <w:szCs w:val="21"/>
              </w:rPr>
            </w:pPr>
          </w:p>
        </w:tc>
        <w:tc>
          <w:tcPr>
            <w:tcW w:w="1080" w:type="dxa"/>
            <w:tcBorders>
              <w:top w:val="single" w:sz="4" w:space="0" w:color="auto"/>
              <w:left w:val="single" w:sz="4" w:space="0" w:color="auto"/>
              <w:bottom w:val="single" w:sz="4" w:space="0" w:color="auto"/>
            </w:tcBorders>
            <w:shd w:val="clear" w:color="auto" w:fill="DAEEF3"/>
          </w:tcPr>
          <w:p w14:paraId="1CBC51AF" w14:textId="77777777" w:rsidR="00786A10" w:rsidRPr="003272E2" w:rsidRDefault="00786A10" w:rsidP="002E2B92">
            <w:pPr>
              <w:rPr>
                <w:rFonts w:asciiTheme="minorHAnsi" w:hAnsiTheme="minorHAnsi" w:cstheme="minorHAnsi"/>
                <w:b/>
                <w:sz w:val="21"/>
                <w:szCs w:val="21"/>
              </w:rPr>
            </w:pPr>
          </w:p>
        </w:tc>
      </w:tr>
      <w:tr w:rsidR="00786A10" w:rsidRPr="004A271A" w14:paraId="5D318023" w14:textId="77777777" w:rsidTr="002E2B92">
        <w:tc>
          <w:tcPr>
            <w:tcW w:w="463" w:type="dxa"/>
            <w:shd w:val="clear" w:color="auto" w:fill="DAEEF3"/>
          </w:tcPr>
          <w:p w14:paraId="47CFA1F6" w14:textId="08D13DDC" w:rsidR="00786A10" w:rsidRPr="003272E2" w:rsidRDefault="00700918" w:rsidP="002E2B92">
            <w:pPr>
              <w:rPr>
                <w:rFonts w:asciiTheme="minorHAnsi" w:hAnsiTheme="minorHAnsi" w:cstheme="minorHAnsi"/>
                <w:sz w:val="21"/>
                <w:szCs w:val="21"/>
              </w:rPr>
            </w:pPr>
            <w:r w:rsidRPr="003272E2">
              <w:rPr>
                <w:rFonts w:asciiTheme="minorHAnsi" w:hAnsiTheme="minorHAnsi" w:cstheme="minorHAnsi"/>
                <w:sz w:val="21"/>
                <w:szCs w:val="21"/>
              </w:rPr>
              <w:t>6</w:t>
            </w:r>
          </w:p>
        </w:tc>
        <w:tc>
          <w:tcPr>
            <w:tcW w:w="3942" w:type="dxa"/>
            <w:shd w:val="clear" w:color="auto" w:fill="DAEEF3"/>
          </w:tcPr>
          <w:p w14:paraId="2E345ACE" w14:textId="77777777" w:rsidR="00786A10" w:rsidRPr="002049A1" w:rsidRDefault="00786A10">
            <w:pPr>
              <w:rPr>
                <w:rFonts w:asciiTheme="minorHAnsi" w:hAnsiTheme="minorHAnsi" w:cstheme="minorHAnsi"/>
                <w:sz w:val="21"/>
                <w:szCs w:val="21"/>
              </w:rPr>
            </w:pPr>
            <w:r w:rsidRPr="00DF737E">
              <w:rPr>
                <w:rFonts w:asciiTheme="minorHAnsi" w:hAnsiTheme="minorHAnsi" w:cstheme="minorHAnsi"/>
                <w:sz w:val="21"/>
                <w:szCs w:val="21"/>
              </w:rPr>
              <w:t>Evidence of Central Warehouse in Abuja and warehouse in other geopolitical zones.</w:t>
            </w:r>
          </w:p>
          <w:p w14:paraId="699096C1" w14:textId="77777777" w:rsidR="00A0222A" w:rsidRPr="003272E2" w:rsidRDefault="00A0222A">
            <w:pPr>
              <w:rPr>
                <w:rFonts w:asciiTheme="minorHAnsi" w:hAnsiTheme="minorHAnsi" w:cstheme="minorHAnsi"/>
                <w:sz w:val="21"/>
                <w:szCs w:val="21"/>
              </w:rPr>
            </w:pPr>
          </w:p>
          <w:p w14:paraId="038534CF" w14:textId="6AF44EE4" w:rsidR="00A0222A" w:rsidRPr="00DF737E" w:rsidRDefault="00A0222A">
            <w:pPr>
              <w:rPr>
                <w:rFonts w:asciiTheme="minorHAnsi" w:hAnsiTheme="minorHAnsi" w:cstheme="minorHAnsi"/>
                <w:sz w:val="21"/>
                <w:szCs w:val="21"/>
              </w:rPr>
            </w:pPr>
            <w:r w:rsidRPr="003272E2">
              <w:rPr>
                <w:rFonts w:asciiTheme="minorHAnsi" w:hAnsiTheme="minorHAnsi" w:cstheme="minorHAnsi"/>
                <w:sz w:val="21"/>
                <w:szCs w:val="21"/>
              </w:rPr>
              <w:t>Proof of maintenance of cold chain and material handling equipment like forklifts and others.</w:t>
            </w:r>
          </w:p>
        </w:tc>
        <w:tc>
          <w:tcPr>
            <w:tcW w:w="1170" w:type="dxa"/>
            <w:shd w:val="clear" w:color="auto" w:fill="DAEEF3"/>
          </w:tcPr>
          <w:p w14:paraId="2847A5E5" w14:textId="77777777" w:rsidR="00786A10" w:rsidRPr="003272E2" w:rsidRDefault="00786A10" w:rsidP="002E2B92">
            <w:pPr>
              <w:jc w:val="center"/>
              <w:rPr>
                <w:rFonts w:asciiTheme="minorHAnsi" w:hAnsiTheme="minorHAnsi" w:cstheme="minorHAnsi"/>
                <w:sz w:val="21"/>
                <w:szCs w:val="21"/>
              </w:rPr>
            </w:pPr>
            <w:r w:rsidRPr="003272E2">
              <w:rPr>
                <w:rFonts w:asciiTheme="minorHAnsi" w:hAnsiTheme="minorHAnsi" w:cstheme="minorHAnsi"/>
                <w:sz w:val="21"/>
                <w:szCs w:val="21"/>
              </w:rPr>
              <w:t>8%</w:t>
            </w:r>
          </w:p>
        </w:tc>
        <w:tc>
          <w:tcPr>
            <w:tcW w:w="720" w:type="dxa"/>
            <w:tcBorders>
              <w:top w:val="single" w:sz="4" w:space="0" w:color="auto"/>
              <w:left w:val="single" w:sz="4" w:space="0" w:color="auto"/>
              <w:bottom w:val="single" w:sz="4" w:space="0" w:color="auto"/>
              <w:right w:val="single" w:sz="4" w:space="0" w:color="auto"/>
            </w:tcBorders>
            <w:shd w:val="clear" w:color="auto" w:fill="DAEEF3"/>
          </w:tcPr>
          <w:p w14:paraId="5FB3FA9C" w14:textId="77777777" w:rsidR="00786A10" w:rsidRPr="003272E2" w:rsidRDefault="00786A10" w:rsidP="002E2B92">
            <w:pPr>
              <w:rPr>
                <w:rFonts w:asciiTheme="minorHAnsi" w:hAnsiTheme="minorHAnsi" w:cstheme="minorHAnsi"/>
                <w:b/>
                <w:sz w:val="21"/>
                <w:szCs w:val="21"/>
              </w:rPr>
            </w:pPr>
          </w:p>
        </w:tc>
        <w:tc>
          <w:tcPr>
            <w:tcW w:w="630" w:type="dxa"/>
            <w:tcBorders>
              <w:top w:val="single" w:sz="4" w:space="0" w:color="auto"/>
              <w:left w:val="single" w:sz="4" w:space="0" w:color="auto"/>
              <w:bottom w:val="single" w:sz="4" w:space="0" w:color="auto"/>
              <w:right w:val="single" w:sz="4" w:space="0" w:color="auto"/>
            </w:tcBorders>
            <w:shd w:val="clear" w:color="auto" w:fill="DAEEF3"/>
          </w:tcPr>
          <w:p w14:paraId="16A22A43" w14:textId="77777777" w:rsidR="00786A10" w:rsidRPr="003272E2" w:rsidRDefault="00786A10" w:rsidP="002E2B92">
            <w:pPr>
              <w:rPr>
                <w:rFonts w:asciiTheme="minorHAnsi" w:hAnsiTheme="minorHAnsi" w:cstheme="minorHAnsi"/>
                <w:b/>
                <w:sz w:val="21"/>
                <w:szCs w:val="21"/>
              </w:rPr>
            </w:pPr>
          </w:p>
        </w:tc>
        <w:tc>
          <w:tcPr>
            <w:tcW w:w="630" w:type="dxa"/>
            <w:tcBorders>
              <w:top w:val="single" w:sz="4" w:space="0" w:color="auto"/>
              <w:left w:val="single" w:sz="4" w:space="0" w:color="auto"/>
              <w:bottom w:val="single" w:sz="4" w:space="0" w:color="auto"/>
              <w:right w:val="single" w:sz="4" w:space="0" w:color="auto"/>
            </w:tcBorders>
            <w:shd w:val="clear" w:color="auto" w:fill="DAEEF3"/>
          </w:tcPr>
          <w:p w14:paraId="663BFBEB" w14:textId="77777777" w:rsidR="00786A10" w:rsidRPr="003272E2" w:rsidRDefault="00786A10" w:rsidP="002E2B92">
            <w:pPr>
              <w:rPr>
                <w:rFonts w:asciiTheme="minorHAnsi" w:hAnsiTheme="minorHAnsi" w:cstheme="minorHAnsi"/>
                <w:b/>
                <w:sz w:val="21"/>
                <w:szCs w:val="21"/>
              </w:rPr>
            </w:pPr>
          </w:p>
        </w:tc>
        <w:tc>
          <w:tcPr>
            <w:tcW w:w="720" w:type="dxa"/>
            <w:tcBorders>
              <w:top w:val="single" w:sz="4" w:space="0" w:color="auto"/>
              <w:left w:val="single" w:sz="4" w:space="0" w:color="auto"/>
              <w:bottom w:val="single" w:sz="4" w:space="0" w:color="auto"/>
              <w:right w:val="single" w:sz="4" w:space="0" w:color="auto"/>
            </w:tcBorders>
            <w:shd w:val="clear" w:color="auto" w:fill="DAEEF3"/>
          </w:tcPr>
          <w:p w14:paraId="263C4D53" w14:textId="77777777" w:rsidR="00786A10" w:rsidRPr="003272E2" w:rsidRDefault="00786A10" w:rsidP="002E2B92">
            <w:pPr>
              <w:rPr>
                <w:rFonts w:asciiTheme="minorHAnsi" w:hAnsiTheme="minorHAnsi" w:cstheme="minorHAnsi"/>
                <w:b/>
                <w:sz w:val="21"/>
                <w:szCs w:val="21"/>
              </w:rPr>
            </w:pPr>
          </w:p>
        </w:tc>
        <w:tc>
          <w:tcPr>
            <w:tcW w:w="720" w:type="dxa"/>
            <w:tcBorders>
              <w:top w:val="single" w:sz="4" w:space="0" w:color="auto"/>
              <w:left w:val="single" w:sz="4" w:space="0" w:color="auto"/>
              <w:bottom w:val="single" w:sz="4" w:space="0" w:color="auto"/>
              <w:right w:val="single" w:sz="4" w:space="0" w:color="auto"/>
            </w:tcBorders>
            <w:shd w:val="clear" w:color="auto" w:fill="DAEEF3"/>
          </w:tcPr>
          <w:p w14:paraId="726F32A7" w14:textId="77777777" w:rsidR="00786A10" w:rsidRPr="003272E2" w:rsidRDefault="00786A10" w:rsidP="002E2B92">
            <w:pPr>
              <w:rPr>
                <w:rFonts w:asciiTheme="minorHAnsi" w:hAnsiTheme="minorHAnsi" w:cstheme="minorHAnsi"/>
                <w:b/>
                <w:sz w:val="21"/>
                <w:szCs w:val="21"/>
              </w:rPr>
            </w:pPr>
          </w:p>
        </w:tc>
        <w:tc>
          <w:tcPr>
            <w:tcW w:w="1080" w:type="dxa"/>
            <w:tcBorders>
              <w:top w:val="single" w:sz="4" w:space="0" w:color="auto"/>
              <w:left w:val="single" w:sz="4" w:space="0" w:color="auto"/>
              <w:bottom w:val="single" w:sz="4" w:space="0" w:color="auto"/>
            </w:tcBorders>
            <w:shd w:val="clear" w:color="auto" w:fill="DAEEF3"/>
          </w:tcPr>
          <w:p w14:paraId="2EF73824" w14:textId="77777777" w:rsidR="00786A10" w:rsidRPr="003272E2" w:rsidRDefault="00786A10" w:rsidP="002E2B92">
            <w:pPr>
              <w:rPr>
                <w:rFonts w:asciiTheme="minorHAnsi" w:hAnsiTheme="minorHAnsi" w:cstheme="minorHAnsi"/>
                <w:b/>
                <w:sz w:val="21"/>
                <w:szCs w:val="21"/>
              </w:rPr>
            </w:pPr>
          </w:p>
        </w:tc>
      </w:tr>
      <w:tr w:rsidR="00786A10" w:rsidRPr="004A271A" w14:paraId="33C9905B" w14:textId="77777777" w:rsidTr="002E2B92">
        <w:tc>
          <w:tcPr>
            <w:tcW w:w="463" w:type="dxa"/>
            <w:shd w:val="clear" w:color="auto" w:fill="DAEEF3"/>
          </w:tcPr>
          <w:p w14:paraId="4F0DAE5B" w14:textId="5E3EDD16" w:rsidR="00786A10" w:rsidRPr="003272E2" w:rsidRDefault="00700918" w:rsidP="002E2B92">
            <w:pPr>
              <w:rPr>
                <w:rFonts w:asciiTheme="minorHAnsi" w:hAnsiTheme="minorHAnsi" w:cstheme="minorHAnsi"/>
                <w:sz w:val="21"/>
                <w:szCs w:val="21"/>
              </w:rPr>
            </w:pPr>
            <w:r w:rsidRPr="003272E2">
              <w:rPr>
                <w:rFonts w:asciiTheme="minorHAnsi" w:hAnsiTheme="minorHAnsi" w:cstheme="minorHAnsi"/>
                <w:sz w:val="21"/>
                <w:szCs w:val="21"/>
              </w:rPr>
              <w:t>7</w:t>
            </w:r>
          </w:p>
        </w:tc>
        <w:tc>
          <w:tcPr>
            <w:tcW w:w="3942" w:type="dxa"/>
            <w:shd w:val="clear" w:color="auto" w:fill="DAEEF3"/>
          </w:tcPr>
          <w:p w14:paraId="5AE6CB9F" w14:textId="19FD691E" w:rsidR="00786A10" w:rsidRPr="00DF737E" w:rsidRDefault="00786A10" w:rsidP="005D4101">
            <w:pPr>
              <w:rPr>
                <w:rFonts w:asciiTheme="minorHAnsi" w:hAnsiTheme="minorHAnsi" w:cstheme="minorHAnsi"/>
                <w:sz w:val="21"/>
                <w:szCs w:val="21"/>
              </w:rPr>
            </w:pPr>
            <w:r w:rsidRPr="00DF737E">
              <w:rPr>
                <w:rFonts w:asciiTheme="minorHAnsi" w:hAnsiTheme="minorHAnsi" w:cstheme="minorHAnsi"/>
                <w:sz w:val="21"/>
                <w:szCs w:val="21"/>
              </w:rPr>
              <w:t xml:space="preserve">Ability of contractor to deliver task in line with time frame (Reliability). Attach proof of </w:t>
            </w:r>
            <w:r w:rsidR="005D4101">
              <w:rPr>
                <w:rFonts w:asciiTheme="minorHAnsi" w:hAnsiTheme="minorHAnsi" w:cstheme="minorHAnsi"/>
                <w:sz w:val="21"/>
                <w:szCs w:val="21"/>
              </w:rPr>
              <w:t>commodity order request</w:t>
            </w:r>
            <w:r w:rsidR="005D4101" w:rsidRPr="00DF737E">
              <w:rPr>
                <w:rFonts w:asciiTheme="minorHAnsi" w:hAnsiTheme="minorHAnsi" w:cstheme="minorHAnsi"/>
                <w:sz w:val="21"/>
                <w:szCs w:val="21"/>
              </w:rPr>
              <w:t xml:space="preserve"> </w:t>
            </w:r>
            <w:r w:rsidRPr="00DF737E">
              <w:rPr>
                <w:rFonts w:asciiTheme="minorHAnsi" w:hAnsiTheme="minorHAnsi" w:cstheme="minorHAnsi"/>
                <w:sz w:val="21"/>
                <w:szCs w:val="21"/>
              </w:rPr>
              <w:t xml:space="preserve">tied to </w:t>
            </w:r>
            <w:r w:rsidR="005D4101">
              <w:rPr>
                <w:rFonts w:asciiTheme="minorHAnsi" w:hAnsiTheme="minorHAnsi" w:cstheme="minorHAnsi"/>
                <w:sz w:val="21"/>
                <w:szCs w:val="21"/>
              </w:rPr>
              <w:t>commodity readiness notification</w:t>
            </w:r>
            <w:r w:rsidRPr="00DF737E">
              <w:rPr>
                <w:rFonts w:asciiTheme="minorHAnsi" w:hAnsiTheme="minorHAnsi" w:cstheme="minorHAnsi"/>
                <w:sz w:val="21"/>
                <w:szCs w:val="21"/>
              </w:rPr>
              <w:t>.</w:t>
            </w:r>
          </w:p>
        </w:tc>
        <w:tc>
          <w:tcPr>
            <w:tcW w:w="1170" w:type="dxa"/>
            <w:shd w:val="clear" w:color="auto" w:fill="DAEEF3"/>
          </w:tcPr>
          <w:p w14:paraId="631E888C" w14:textId="77777777" w:rsidR="00786A10" w:rsidRPr="003272E2" w:rsidRDefault="00786A10" w:rsidP="002E2B92">
            <w:pPr>
              <w:jc w:val="center"/>
              <w:rPr>
                <w:rFonts w:asciiTheme="minorHAnsi" w:hAnsiTheme="minorHAnsi" w:cstheme="minorHAnsi"/>
                <w:sz w:val="21"/>
                <w:szCs w:val="21"/>
              </w:rPr>
            </w:pPr>
            <w:r w:rsidRPr="003272E2">
              <w:rPr>
                <w:rFonts w:asciiTheme="minorHAnsi" w:hAnsiTheme="minorHAnsi" w:cstheme="minorHAnsi"/>
                <w:sz w:val="21"/>
                <w:szCs w:val="21"/>
              </w:rPr>
              <w:t>3%</w:t>
            </w:r>
          </w:p>
        </w:tc>
        <w:tc>
          <w:tcPr>
            <w:tcW w:w="720" w:type="dxa"/>
            <w:tcBorders>
              <w:top w:val="single" w:sz="4" w:space="0" w:color="auto"/>
              <w:left w:val="single" w:sz="4" w:space="0" w:color="auto"/>
              <w:bottom w:val="single" w:sz="4" w:space="0" w:color="auto"/>
              <w:right w:val="single" w:sz="4" w:space="0" w:color="auto"/>
            </w:tcBorders>
            <w:shd w:val="clear" w:color="auto" w:fill="DAEEF3"/>
          </w:tcPr>
          <w:p w14:paraId="25695161" w14:textId="77777777" w:rsidR="00786A10" w:rsidRPr="003272E2" w:rsidRDefault="00786A10" w:rsidP="002E2B92">
            <w:pPr>
              <w:rPr>
                <w:rFonts w:asciiTheme="minorHAnsi" w:hAnsiTheme="minorHAnsi" w:cstheme="minorHAnsi"/>
                <w:b/>
                <w:sz w:val="21"/>
                <w:szCs w:val="21"/>
              </w:rPr>
            </w:pPr>
          </w:p>
        </w:tc>
        <w:tc>
          <w:tcPr>
            <w:tcW w:w="630" w:type="dxa"/>
            <w:tcBorders>
              <w:top w:val="single" w:sz="4" w:space="0" w:color="auto"/>
              <w:left w:val="single" w:sz="4" w:space="0" w:color="auto"/>
              <w:bottom w:val="single" w:sz="4" w:space="0" w:color="auto"/>
              <w:right w:val="single" w:sz="4" w:space="0" w:color="auto"/>
            </w:tcBorders>
            <w:shd w:val="clear" w:color="auto" w:fill="DAEEF3"/>
          </w:tcPr>
          <w:p w14:paraId="5463CD01" w14:textId="77777777" w:rsidR="00786A10" w:rsidRPr="003272E2" w:rsidRDefault="00786A10" w:rsidP="002E2B92">
            <w:pPr>
              <w:rPr>
                <w:rFonts w:asciiTheme="minorHAnsi" w:hAnsiTheme="minorHAnsi" w:cstheme="minorHAnsi"/>
                <w:b/>
                <w:sz w:val="21"/>
                <w:szCs w:val="21"/>
              </w:rPr>
            </w:pPr>
          </w:p>
        </w:tc>
        <w:tc>
          <w:tcPr>
            <w:tcW w:w="630" w:type="dxa"/>
            <w:tcBorders>
              <w:top w:val="single" w:sz="4" w:space="0" w:color="auto"/>
              <w:left w:val="single" w:sz="4" w:space="0" w:color="auto"/>
              <w:bottom w:val="single" w:sz="4" w:space="0" w:color="auto"/>
              <w:right w:val="single" w:sz="4" w:space="0" w:color="auto"/>
            </w:tcBorders>
            <w:shd w:val="clear" w:color="auto" w:fill="DAEEF3"/>
          </w:tcPr>
          <w:p w14:paraId="13BC863E" w14:textId="77777777" w:rsidR="00786A10" w:rsidRPr="003272E2" w:rsidRDefault="00786A10" w:rsidP="002E2B92">
            <w:pPr>
              <w:rPr>
                <w:rFonts w:asciiTheme="minorHAnsi" w:hAnsiTheme="minorHAnsi" w:cstheme="minorHAnsi"/>
                <w:b/>
                <w:sz w:val="21"/>
                <w:szCs w:val="21"/>
              </w:rPr>
            </w:pPr>
          </w:p>
        </w:tc>
        <w:tc>
          <w:tcPr>
            <w:tcW w:w="720" w:type="dxa"/>
            <w:tcBorders>
              <w:top w:val="single" w:sz="4" w:space="0" w:color="auto"/>
              <w:left w:val="single" w:sz="4" w:space="0" w:color="auto"/>
              <w:bottom w:val="single" w:sz="4" w:space="0" w:color="auto"/>
              <w:right w:val="single" w:sz="4" w:space="0" w:color="auto"/>
            </w:tcBorders>
            <w:shd w:val="clear" w:color="auto" w:fill="DAEEF3"/>
          </w:tcPr>
          <w:p w14:paraId="4276BB0F" w14:textId="77777777" w:rsidR="00786A10" w:rsidRPr="003272E2" w:rsidRDefault="00786A10" w:rsidP="002E2B92">
            <w:pPr>
              <w:rPr>
                <w:rFonts w:asciiTheme="minorHAnsi" w:hAnsiTheme="minorHAnsi" w:cstheme="minorHAnsi"/>
                <w:b/>
                <w:sz w:val="21"/>
                <w:szCs w:val="21"/>
              </w:rPr>
            </w:pPr>
          </w:p>
        </w:tc>
        <w:tc>
          <w:tcPr>
            <w:tcW w:w="720" w:type="dxa"/>
            <w:tcBorders>
              <w:top w:val="single" w:sz="4" w:space="0" w:color="auto"/>
              <w:left w:val="single" w:sz="4" w:space="0" w:color="auto"/>
              <w:bottom w:val="single" w:sz="4" w:space="0" w:color="auto"/>
              <w:right w:val="single" w:sz="4" w:space="0" w:color="auto"/>
            </w:tcBorders>
            <w:shd w:val="clear" w:color="auto" w:fill="DAEEF3"/>
          </w:tcPr>
          <w:p w14:paraId="5FF313AD" w14:textId="77777777" w:rsidR="00786A10" w:rsidRPr="003272E2" w:rsidRDefault="00786A10" w:rsidP="002E2B92">
            <w:pPr>
              <w:rPr>
                <w:rFonts w:asciiTheme="minorHAnsi" w:hAnsiTheme="minorHAnsi" w:cstheme="minorHAnsi"/>
                <w:b/>
                <w:sz w:val="21"/>
                <w:szCs w:val="21"/>
              </w:rPr>
            </w:pPr>
          </w:p>
        </w:tc>
        <w:tc>
          <w:tcPr>
            <w:tcW w:w="1080" w:type="dxa"/>
            <w:tcBorders>
              <w:top w:val="single" w:sz="4" w:space="0" w:color="auto"/>
              <w:left w:val="single" w:sz="4" w:space="0" w:color="auto"/>
              <w:bottom w:val="single" w:sz="4" w:space="0" w:color="auto"/>
            </w:tcBorders>
            <w:shd w:val="clear" w:color="auto" w:fill="DAEEF3"/>
          </w:tcPr>
          <w:p w14:paraId="0B46BCE7" w14:textId="77777777" w:rsidR="00786A10" w:rsidRPr="003272E2" w:rsidRDefault="00786A10" w:rsidP="002E2B92">
            <w:pPr>
              <w:rPr>
                <w:rFonts w:asciiTheme="minorHAnsi" w:hAnsiTheme="minorHAnsi" w:cstheme="minorHAnsi"/>
                <w:b/>
                <w:sz w:val="21"/>
                <w:szCs w:val="21"/>
              </w:rPr>
            </w:pPr>
          </w:p>
        </w:tc>
      </w:tr>
      <w:tr w:rsidR="00543797" w:rsidRPr="004A271A" w14:paraId="604D211D" w14:textId="77777777" w:rsidTr="002E2B92">
        <w:tc>
          <w:tcPr>
            <w:tcW w:w="463" w:type="dxa"/>
            <w:shd w:val="clear" w:color="auto" w:fill="DAEEF3"/>
          </w:tcPr>
          <w:p w14:paraId="66BC628A" w14:textId="427C8852" w:rsidR="00FE43B2" w:rsidRPr="003272E2" w:rsidRDefault="00FE43B2" w:rsidP="002E2B92">
            <w:pPr>
              <w:rPr>
                <w:rFonts w:asciiTheme="minorHAnsi" w:hAnsiTheme="minorHAnsi" w:cstheme="minorHAnsi"/>
                <w:b/>
                <w:sz w:val="21"/>
                <w:szCs w:val="21"/>
              </w:rPr>
            </w:pPr>
          </w:p>
          <w:p w14:paraId="34718C7C" w14:textId="77777777" w:rsidR="00FE43B2" w:rsidRPr="003272E2" w:rsidRDefault="00FE43B2" w:rsidP="00FE43B2">
            <w:pPr>
              <w:rPr>
                <w:rFonts w:asciiTheme="minorHAnsi" w:hAnsiTheme="minorHAnsi" w:cstheme="minorHAnsi"/>
                <w:sz w:val="21"/>
                <w:szCs w:val="21"/>
              </w:rPr>
            </w:pPr>
          </w:p>
          <w:p w14:paraId="11A523DA" w14:textId="77777777" w:rsidR="00FE43B2" w:rsidRPr="003272E2" w:rsidRDefault="00FE43B2" w:rsidP="00FE43B2">
            <w:pPr>
              <w:rPr>
                <w:rFonts w:asciiTheme="minorHAnsi" w:hAnsiTheme="minorHAnsi" w:cstheme="minorHAnsi"/>
                <w:sz w:val="21"/>
                <w:szCs w:val="21"/>
              </w:rPr>
            </w:pPr>
          </w:p>
          <w:p w14:paraId="1ACA3C81" w14:textId="77777777" w:rsidR="00FE43B2" w:rsidRPr="003272E2" w:rsidRDefault="00FE43B2" w:rsidP="00FE43B2">
            <w:pPr>
              <w:rPr>
                <w:rFonts w:asciiTheme="minorHAnsi" w:hAnsiTheme="minorHAnsi" w:cstheme="minorHAnsi"/>
                <w:sz w:val="21"/>
                <w:szCs w:val="21"/>
              </w:rPr>
            </w:pPr>
          </w:p>
          <w:p w14:paraId="5471A336" w14:textId="77777777" w:rsidR="00FE43B2" w:rsidRPr="003272E2" w:rsidRDefault="00FE43B2" w:rsidP="00FE43B2">
            <w:pPr>
              <w:rPr>
                <w:rFonts w:asciiTheme="minorHAnsi" w:hAnsiTheme="minorHAnsi" w:cstheme="minorHAnsi"/>
                <w:sz w:val="21"/>
                <w:szCs w:val="21"/>
              </w:rPr>
            </w:pPr>
          </w:p>
          <w:p w14:paraId="3E868137" w14:textId="268F4275" w:rsidR="00FE43B2" w:rsidRPr="003272E2" w:rsidRDefault="00FE43B2" w:rsidP="00FE43B2">
            <w:pPr>
              <w:rPr>
                <w:rFonts w:asciiTheme="minorHAnsi" w:hAnsiTheme="minorHAnsi" w:cstheme="minorHAnsi"/>
                <w:sz w:val="21"/>
                <w:szCs w:val="21"/>
              </w:rPr>
            </w:pPr>
          </w:p>
          <w:p w14:paraId="60F5554C" w14:textId="29B656C7" w:rsidR="00543797" w:rsidRPr="003272E2" w:rsidRDefault="00700918" w:rsidP="00FE43B2">
            <w:pPr>
              <w:rPr>
                <w:rFonts w:asciiTheme="minorHAnsi" w:hAnsiTheme="minorHAnsi" w:cstheme="minorHAnsi"/>
                <w:sz w:val="21"/>
                <w:szCs w:val="21"/>
              </w:rPr>
            </w:pPr>
            <w:r w:rsidRPr="003272E2">
              <w:rPr>
                <w:rFonts w:asciiTheme="minorHAnsi" w:hAnsiTheme="minorHAnsi" w:cstheme="minorHAnsi"/>
                <w:sz w:val="21"/>
                <w:szCs w:val="21"/>
              </w:rPr>
              <w:t>8</w:t>
            </w:r>
          </w:p>
        </w:tc>
        <w:tc>
          <w:tcPr>
            <w:tcW w:w="3942" w:type="dxa"/>
            <w:shd w:val="clear" w:color="auto" w:fill="DAEEF3"/>
          </w:tcPr>
          <w:p w14:paraId="123B34AE" w14:textId="2976C411" w:rsidR="00543797" w:rsidRPr="00681DD4" w:rsidRDefault="00543797" w:rsidP="00543797">
            <w:pPr>
              <w:rPr>
                <w:rFonts w:asciiTheme="minorHAnsi" w:hAnsiTheme="minorHAnsi" w:cstheme="minorHAnsi"/>
                <w:sz w:val="21"/>
                <w:szCs w:val="21"/>
              </w:rPr>
            </w:pPr>
            <w:r w:rsidRPr="00DF737E">
              <w:rPr>
                <w:rFonts w:asciiTheme="minorHAnsi" w:hAnsiTheme="minorHAnsi" w:cstheme="minorHAnsi"/>
                <w:sz w:val="21"/>
                <w:szCs w:val="21"/>
              </w:rPr>
              <w:t>Minimum warehouse space in Abuja must be as follow</w:t>
            </w:r>
            <w:r w:rsidR="00B54EF8" w:rsidRPr="00DF737E">
              <w:rPr>
                <w:rFonts w:asciiTheme="minorHAnsi" w:hAnsiTheme="minorHAnsi" w:cstheme="minorHAnsi"/>
                <w:sz w:val="21"/>
                <w:szCs w:val="21"/>
              </w:rPr>
              <w:t xml:space="preserve"> </w:t>
            </w:r>
            <w:r w:rsidR="00A1414D" w:rsidRPr="003272E2">
              <w:rPr>
                <w:rFonts w:asciiTheme="minorHAnsi" w:hAnsiTheme="minorHAnsi" w:cstheme="minorHAnsi"/>
                <w:color w:val="202124"/>
                <w:sz w:val="21"/>
                <w:szCs w:val="21"/>
                <w:shd w:val="clear" w:color="auto" w:fill="FFFFFF"/>
              </w:rPr>
              <w:t>EUR/EPAL-</w:t>
            </w:r>
            <w:r w:rsidR="00A1414D" w:rsidRPr="003272E2">
              <w:rPr>
                <w:rFonts w:asciiTheme="minorHAnsi" w:hAnsiTheme="minorHAnsi" w:cstheme="minorHAnsi"/>
                <w:b/>
                <w:bCs/>
                <w:color w:val="202124"/>
                <w:sz w:val="21"/>
                <w:szCs w:val="21"/>
                <w:shd w:val="clear" w:color="auto" w:fill="FFFFFF"/>
              </w:rPr>
              <w:t>pallet</w:t>
            </w:r>
            <w:r w:rsidR="00A1414D" w:rsidRPr="003272E2">
              <w:rPr>
                <w:rFonts w:asciiTheme="minorHAnsi" w:hAnsiTheme="minorHAnsi" w:cstheme="minorHAnsi"/>
                <w:color w:val="202124"/>
                <w:sz w:val="21"/>
                <w:szCs w:val="21"/>
                <w:shd w:val="clear" w:color="auto" w:fill="FFFFFF"/>
              </w:rPr>
              <w:t> is 1,200 mm × 800 mm × 144 mm (47.2 in × 31.5 in × 5.7 in)</w:t>
            </w:r>
            <w:r w:rsidR="00A1414D" w:rsidRPr="00DF737E">
              <w:rPr>
                <w:rFonts w:asciiTheme="minorHAnsi" w:hAnsiTheme="minorHAnsi" w:cstheme="minorHAnsi"/>
                <w:sz w:val="21"/>
                <w:szCs w:val="21"/>
              </w:rPr>
              <w:t xml:space="preserve"> </w:t>
            </w:r>
            <w:r w:rsidR="00B54EF8" w:rsidRPr="00DF737E">
              <w:rPr>
                <w:rFonts w:asciiTheme="minorHAnsi" w:hAnsiTheme="minorHAnsi" w:cstheme="minorHAnsi"/>
                <w:sz w:val="21"/>
                <w:szCs w:val="21"/>
              </w:rPr>
              <w:t>(1 pallet = 1 cubic meter</w:t>
            </w:r>
            <w:r w:rsidR="00A1414D" w:rsidRPr="00DF737E">
              <w:rPr>
                <w:rFonts w:asciiTheme="minorHAnsi" w:hAnsiTheme="minorHAnsi" w:cstheme="minorHAnsi"/>
                <w:sz w:val="21"/>
                <w:szCs w:val="21"/>
              </w:rPr>
              <w:t>)</w:t>
            </w:r>
            <w:r w:rsidR="00B54EF8" w:rsidRPr="002049A1">
              <w:rPr>
                <w:rFonts w:asciiTheme="minorHAnsi" w:hAnsiTheme="minorHAnsi" w:cstheme="minorHAnsi"/>
                <w:sz w:val="21"/>
                <w:szCs w:val="21"/>
              </w:rPr>
              <w:t xml:space="preserve"> </w:t>
            </w:r>
            <w:r w:rsidRPr="002049A1">
              <w:rPr>
                <w:rFonts w:asciiTheme="minorHAnsi" w:hAnsiTheme="minorHAnsi" w:cstheme="minorHAnsi"/>
                <w:sz w:val="21"/>
                <w:szCs w:val="21"/>
              </w:rPr>
              <w:t xml:space="preserve">: </w:t>
            </w:r>
          </w:p>
          <w:p w14:paraId="43528F9E" w14:textId="720FEB84" w:rsidR="00543797" w:rsidRPr="00DF737E" w:rsidRDefault="00543797" w:rsidP="00543797">
            <w:pPr>
              <w:rPr>
                <w:rFonts w:asciiTheme="minorHAnsi" w:hAnsiTheme="minorHAnsi" w:cstheme="minorHAnsi"/>
                <w:sz w:val="21"/>
                <w:szCs w:val="21"/>
              </w:rPr>
            </w:pPr>
            <w:r w:rsidRPr="0000536C">
              <w:rPr>
                <w:rFonts w:asciiTheme="minorHAnsi" w:hAnsiTheme="minorHAnsi" w:cstheme="minorHAnsi"/>
                <w:sz w:val="21"/>
                <w:szCs w:val="21"/>
              </w:rPr>
              <w:t>Temperature controlled</w:t>
            </w:r>
            <w:r w:rsidR="00B54EF8" w:rsidRPr="0000536C">
              <w:rPr>
                <w:rFonts w:asciiTheme="minorHAnsi" w:hAnsiTheme="minorHAnsi" w:cstheme="minorHAnsi"/>
                <w:sz w:val="21"/>
                <w:szCs w:val="21"/>
              </w:rPr>
              <w:t xml:space="preserve"> limit of </w:t>
            </w:r>
            <w:r w:rsidR="00B54EF8" w:rsidRPr="003D6525">
              <w:rPr>
                <w:rStyle w:val="Emphasis"/>
                <w:rFonts w:asciiTheme="minorHAnsi" w:eastAsia="SimSun" w:hAnsiTheme="minorHAnsi" w:cstheme="minorHAnsi"/>
                <w:bCs/>
                <w:i w:val="0"/>
                <w:iCs w:val="0"/>
                <w:sz w:val="21"/>
                <w:szCs w:val="21"/>
                <w:shd w:val="clear" w:color="auto" w:fill="FFFFFF"/>
              </w:rPr>
              <w:t>18-25</w:t>
            </w:r>
            <w:r w:rsidR="00B54EF8" w:rsidRPr="003D6525">
              <w:rPr>
                <w:rFonts w:asciiTheme="minorHAnsi" w:hAnsiTheme="minorHAnsi" w:cstheme="minorHAnsi"/>
                <w:sz w:val="21"/>
                <w:szCs w:val="21"/>
                <w:shd w:val="clear" w:color="auto" w:fill="FFFFFF"/>
              </w:rPr>
              <w:t> °</w:t>
            </w:r>
            <w:r w:rsidR="00B54EF8" w:rsidRPr="003D6525">
              <w:rPr>
                <w:rStyle w:val="Emphasis"/>
                <w:rFonts w:asciiTheme="minorHAnsi" w:eastAsia="SimSun" w:hAnsiTheme="minorHAnsi" w:cstheme="minorHAnsi"/>
                <w:bCs/>
                <w:i w:val="0"/>
                <w:iCs w:val="0"/>
                <w:sz w:val="21"/>
                <w:szCs w:val="21"/>
                <w:shd w:val="clear" w:color="auto" w:fill="FFFFFF"/>
              </w:rPr>
              <w:t xml:space="preserve">C </w:t>
            </w:r>
            <w:r w:rsidRPr="003D6525">
              <w:rPr>
                <w:rFonts w:asciiTheme="minorHAnsi" w:hAnsiTheme="minorHAnsi" w:cstheme="minorHAnsi"/>
                <w:sz w:val="21"/>
                <w:szCs w:val="21"/>
              </w:rPr>
              <w:t xml:space="preserve">- </w:t>
            </w:r>
            <w:r w:rsidRPr="00BF6473">
              <w:rPr>
                <w:rFonts w:asciiTheme="minorHAnsi" w:hAnsiTheme="minorHAnsi" w:cstheme="minorHAnsi"/>
                <w:sz w:val="21"/>
                <w:szCs w:val="21"/>
              </w:rPr>
              <w:t>Floor space</w:t>
            </w:r>
            <w:r w:rsidR="00077ED8" w:rsidRPr="00BF6473">
              <w:rPr>
                <w:rFonts w:asciiTheme="minorHAnsi" w:hAnsiTheme="minorHAnsi" w:cstheme="minorHAnsi"/>
                <w:sz w:val="21"/>
                <w:szCs w:val="21"/>
              </w:rPr>
              <w:t xml:space="preserve"> of at least</w:t>
            </w:r>
            <w:r w:rsidRPr="00BF6473">
              <w:rPr>
                <w:rFonts w:asciiTheme="minorHAnsi" w:hAnsiTheme="minorHAnsi" w:cstheme="minorHAnsi"/>
                <w:sz w:val="21"/>
                <w:szCs w:val="21"/>
              </w:rPr>
              <w:t xml:space="preserve"> 800 square meter and volume space of at least 1900 cubic meter </w:t>
            </w:r>
          </w:p>
          <w:p w14:paraId="515C6DB9" w14:textId="77777777" w:rsidR="00543797" w:rsidRPr="00DF737E" w:rsidRDefault="00543797" w:rsidP="00543797">
            <w:pPr>
              <w:rPr>
                <w:rFonts w:asciiTheme="minorHAnsi" w:hAnsiTheme="minorHAnsi" w:cstheme="minorHAnsi"/>
                <w:sz w:val="21"/>
                <w:szCs w:val="21"/>
              </w:rPr>
            </w:pPr>
          </w:p>
          <w:p w14:paraId="029A984E" w14:textId="77777777" w:rsidR="00543797" w:rsidRPr="00DF737E" w:rsidRDefault="00543797" w:rsidP="00543797">
            <w:pPr>
              <w:rPr>
                <w:rFonts w:asciiTheme="minorHAnsi" w:hAnsiTheme="minorHAnsi" w:cstheme="minorHAnsi"/>
                <w:sz w:val="21"/>
                <w:szCs w:val="21"/>
              </w:rPr>
            </w:pPr>
            <w:r w:rsidRPr="00DF737E">
              <w:rPr>
                <w:rFonts w:asciiTheme="minorHAnsi" w:hAnsiTheme="minorHAnsi" w:cstheme="minorHAnsi"/>
                <w:sz w:val="21"/>
                <w:szCs w:val="21"/>
              </w:rPr>
              <w:t>Cold chain space of at least 1200 cubic feet</w:t>
            </w:r>
          </w:p>
          <w:p w14:paraId="2495EBCB" w14:textId="77777777" w:rsidR="00543797" w:rsidRPr="002049A1" w:rsidRDefault="00543797" w:rsidP="00543797">
            <w:pPr>
              <w:rPr>
                <w:rFonts w:asciiTheme="minorHAnsi" w:hAnsiTheme="minorHAnsi" w:cstheme="minorHAnsi"/>
                <w:sz w:val="21"/>
                <w:szCs w:val="21"/>
              </w:rPr>
            </w:pPr>
          </w:p>
          <w:p w14:paraId="7AA10FF8" w14:textId="532BD095" w:rsidR="00704EBC" w:rsidRPr="00DF737E" w:rsidRDefault="00077ED8" w:rsidP="00543797">
            <w:pPr>
              <w:rPr>
                <w:rFonts w:asciiTheme="minorHAnsi" w:hAnsiTheme="minorHAnsi" w:cstheme="minorHAnsi"/>
                <w:sz w:val="21"/>
                <w:szCs w:val="21"/>
              </w:rPr>
            </w:pPr>
            <w:r w:rsidRPr="00681DD4">
              <w:rPr>
                <w:rFonts w:asciiTheme="minorHAnsi" w:hAnsiTheme="minorHAnsi" w:cstheme="minorHAnsi"/>
                <w:sz w:val="21"/>
                <w:szCs w:val="21"/>
              </w:rPr>
              <w:t>Ambient- Floor space of at least 1000 square meters and volume of at least 7000 cubic meters.</w:t>
            </w:r>
          </w:p>
          <w:p w14:paraId="3A5F80F1" w14:textId="77777777" w:rsidR="00077ED8" w:rsidRPr="00681DD4" w:rsidRDefault="00077ED8" w:rsidP="00543797">
            <w:pPr>
              <w:rPr>
                <w:rFonts w:asciiTheme="minorHAnsi" w:hAnsiTheme="minorHAnsi" w:cstheme="minorHAnsi"/>
                <w:sz w:val="21"/>
                <w:szCs w:val="21"/>
              </w:rPr>
            </w:pPr>
          </w:p>
          <w:p w14:paraId="7CE26AA6" w14:textId="77777777" w:rsidR="00077ED8" w:rsidRPr="0000536C" w:rsidRDefault="00077ED8" w:rsidP="00543797">
            <w:pPr>
              <w:rPr>
                <w:rFonts w:asciiTheme="minorHAnsi" w:hAnsiTheme="minorHAnsi" w:cstheme="minorHAnsi"/>
                <w:sz w:val="21"/>
                <w:szCs w:val="21"/>
              </w:rPr>
            </w:pPr>
            <w:r w:rsidRPr="0000536C">
              <w:rPr>
                <w:rFonts w:asciiTheme="minorHAnsi" w:hAnsiTheme="minorHAnsi" w:cstheme="minorHAnsi"/>
                <w:sz w:val="21"/>
                <w:szCs w:val="21"/>
              </w:rPr>
              <w:t>Each of the regional warehouse must have at least:</w:t>
            </w:r>
          </w:p>
          <w:p w14:paraId="641D481C" w14:textId="7D47A0AE" w:rsidR="00077ED8" w:rsidRPr="00BF6473" w:rsidRDefault="00077ED8" w:rsidP="00543797">
            <w:pPr>
              <w:rPr>
                <w:rFonts w:asciiTheme="minorHAnsi" w:hAnsiTheme="minorHAnsi" w:cstheme="minorHAnsi"/>
                <w:sz w:val="21"/>
                <w:szCs w:val="21"/>
              </w:rPr>
            </w:pPr>
            <w:r w:rsidRPr="00BF6473">
              <w:rPr>
                <w:rFonts w:asciiTheme="minorHAnsi" w:hAnsiTheme="minorHAnsi" w:cstheme="minorHAnsi"/>
                <w:sz w:val="21"/>
                <w:szCs w:val="21"/>
              </w:rPr>
              <w:t>300 square meters for Temperature controlled and 300 square meters for Ambient warehouse.</w:t>
            </w:r>
          </w:p>
        </w:tc>
        <w:tc>
          <w:tcPr>
            <w:tcW w:w="1170" w:type="dxa"/>
            <w:shd w:val="clear" w:color="auto" w:fill="DAEEF3"/>
          </w:tcPr>
          <w:p w14:paraId="52643D4D" w14:textId="4E587E1F" w:rsidR="00543797" w:rsidRPr="003272E2" w:rsidRDefault="001614E6" w:rsidP="002E2B92">
            <w:pPr>
              <w:jc w:val="center"/>
              <w:rPr>
                <w:rFonts w:asciiTheme="minorHAnsi" w:hAnsiTheme="minorHAnsi" w:cstheme="minorHAnsi"/>
                <w:sz w:val="21"/>
                <w:szCs w:val="21"/>
              </w:rPr>
            </w:pPr>
            <w:r w:rsidRPr="003272E2">
              <w:rPr>
                <w:rFonts w:asciiTheme="minorHAnsi" w:hAnsiTheme="minorHAnsi" w:cstheme="minorHAnsi"/>
                <w:sz w:val="21"/>
                <w:szCs w:val="21"/>
              </w:rPr>
              <w:t>35</w:t>
            </w:r>
            <w:r w:rsidR="00E311DA" w:rsidRPr="003272E2">
              <w:rPr>
                <w:rFonts w:asciiTheme="minorHAnsi" w:hAnsiTheme="minorHAnsi" w:cstheme="minorHAnsi"/>
                <w:sz w:val="21"/>
                <w:szCs w:val="21"/>
              </w:rPr>
              <w:t>%</w:t>
            </w:r>
          </w:p>
        </w:tc>
        <w:tc>
          <w:tcPr>
            <w:tcW w:w="720" w:type="dxa"/>
            <w:tcBorders>
              <w:top w:val="single" w:sz="4" w:space="0" w:color="auto"/>
              <w:left w:val="single" w:sz="4" w:space="0" w:color="auto"/>
              <w:bottom w:val="single" w:sz="4" w:space="0" w:color="auto"/>
              <w:right w:val="single" w:sz="4" w:space="0" w:color="auto"/>
            </w:tcBorders>
            <w:shd w:val="clear" w:color="auto" w:fill="DAEEF3"/>
          </w:tcPr>
          <w:p w14:paraId="6A9098B9" w14:textId="77777777" w:rsidR="00543797" w:rsidRPr="003272E2" w:rsidRDefault="00543797" w:rsidP="002E2B92">
            <w:pPr>
              <w:rPr>
                <w:rFonts w:asciiTheme="minorHAnsi" w:hAnsiTheme="minorHAnsi" w:cstheme="minorHAnsi"/>
                <w:b/>
                <w:sz w:val="21"/>
                <w:szCs w:val="21"/>
              </w:rPr>
            </w:pPr>
          </w:p>
        </w:tc>
        <w:tc>
          <w:tcPr>
            <w:tcW w:w="630" w:type="dxa"/>
            <w:tcBorders>
              <w:top w:val="single" w:sz="4" w:space="0" w:color="auto"/>
              <w:left w:val="single" w:sz="4" w:space="0" w:color="auto"/>
              <w:bottom w:val="single" w:sz="4" w:space="0" w:color="auto"/>
              <w:right w:val="single" w:sz="4" w:space="0" w:color="auto"/>
            </w:tcBorders>
            <w:shd w:val="clear" w:color="auto" w:fill="DAEEF3"/>
          </w:tcPr>
          <w:p w14:paraId="483FE4AC" w14:textId="77777777" w:rsidR="00543797" w:rsidRPr="003272E2" w:rsidRDefault="00543797" w:rsidP="002E2B92">
            <w:pPr>
              <w:rPr>
                <w:rFonts w:asciiTheme="minorHAnsi" w:hAnsiTheme="minorHAnsi" w:cstheme="minorHAnsi"/>
                <w:b/>
                <w:sz w:val="21"/>
                <w:szCs w:val="21"/>
              </w:rPr>
            </w:pPr>
          </w:p>
        </w:tc>
        <w:tc>
          <w:tcPr>
            <w:tcW w:w="630" w:type="dxa"/>
            <w:tcBorders>
              <w:top w:val="single" w:sz="4" w:space="0" w:color="auto"/>
              <w:left w:val="single" w:sz="4" w:space="0" w:color="auto"/>
              <w:bottom w:val="single" w:sz="4" w:space="0" w:color="auto"/>
              <w:right w:val="single" w:sz="4" w:space="0" w:color="auto"/>
            </w:tcBorders>
            <w:shd w:val="clear" w:color="auto" w:fill="DAEEF3"/>
          </w:tcPr>
          <w:p w14:paraId="563470CD" w14:textId="77777777" w:rsidR="00543797" w:rsidRPr="003272E2" w:rsidRDefault="00543797" w:rsidP="002E2B92">
            <w:pPr>
              <w:rPr>
                <w:rFonts w:asciiTheme="minorHAnsi" w:hAnsiTheme="minorHAnsi" w:cstheme="minorHAnsi"/>
                <w:b/>
                <w:sz w:val="21"/>
                <w:szCs w:val="21"/>
              </w:rPr>
            </w:pPr>
          </w:p>
        </w:tc>
        <w:tc>
          <w:tcPr>
            <w:tcW w:w="720" w:type="dxa"/>
            <w:tcBorders>
              <w:top w:val="single" w:sz="4" w:space="0" w:color="auto"/>
              <w:left w:val="single" w:sz="4" w:space="0" w:color="auto"/>
              <w:bottom w:val="single" w:sz="4" w:space="0" w:color="auto"/>
              <w:right w:val="single" w:sz="4" w:space="0" w:color="auto"/>
            </w:tcBorders>
            <w:shd w:val="clear" w:color="auto" w:fill="DAEEF3"/>
          </w:tcPr>
          <w:p w14:paraId="34D84BE7" w14:textId="77777777" w:rsidR="00543797" w:rsidRPr="003272E2" w:rsidRDefault="00543797" w:rsidP="002E2B92">
            <w:pPr>
              <w:rPr>
                <w:rFonts w:asciiTheme="minorHAnsi" w:hAnsiTheme="minorHAnsi" w:cstheme="minorHAnsi"/>
                <w:b/>
                <w:sz w:val="21"/>
                <w:szCs w:val="21"/>
              </w:rPr>
            </w:pPr>
          </w:p>
        </w:tc>
        <w:tc>
          <w:tcPr>
            <w:tcW w:w="720" w:type="dxa"/>
            <w:tcBorders>
              <w:top w:val="single" w:sz="4" w:space="0" w:color="auto"/>
              <w:left w:val="single" w:sz="4" w:space="0" w:color="auto"/>
              <w:bottom w:val="single" w:sz="4" w:space="0" w:color="auto"/>
              <w:right w:val="single" w:sz="4" w:space="0" w:color="auto"/>
            </w:tcBorders>
            <w:shd w:val="clear" w:color="auto" w:fill="DAEEF3"/>
          </w:tcPr>
          <w:p w14:paraId="68E4B82E" w14:textId="77777777" w:rsidR="00543797" w:rsidRPr="003272E2" w:rsidRDefault="00543797" w:rsidP="002E2B92">
            <w:pPr>
              <w:rPr>
                <w:rFonts w:asciiTheme="minorHAnsi" w:hAnsiTheme="minorHAnsi" w:cstheme="minorHAnsi"/>
                <w:b/>
                <w:sz w:val="21"/>
                <w:szCs w:val="21"/>
              </w:rPr>
            </w:pPr>
          </w:p>
        </w:tc>
        <w:tc>
          <w:tcPr>
            <w:tcW w:w="1080" w:type="dxa"/>
            <w:tcBorders>
              <w:top w:val="single" w:sz="4" w:space="0" w:color="auto"/>
              <w:left w:val="single" w:sz="4" w:space="0" w:color="auto"/>
              <w:bottom w:val="single" w:sz="4" w:space="0" w:color="auto"/>
            </w:tcBorders>
            <w:shd w:val="clear" w:color="auto" w:fill="DAEEF3"/>
          </w:tcPr>
          <w:p w14:paraId="297A9FB1" w14:textId="77777777" w:rsidR="00543797" w:rsidRPr="003272E2" w:rsidRDefault="00543797" w:rsidP="002E2B92">
            <w:pPr>
              <w:rPr>
                <w:rFonts w:asciiTheme="minorHAnsi" w:hAnsiTheme="minorHAnsi" w:cstheme="minorHAnsi"/>
                <w:b/>
                <w:sz w:val="21"/>
                <w:szCs w:val="21"/>
              </w:rPr>
            </w:pPr>
          </w:p>
        </w:tc>
      </w:tr>
      <w:tr w:rsidR="00786A10" w:rsidRPr="004A271A" w14:paraId="7CCD3931" w14:textId="77777777" w:rsidTr="002E2B92">
        <w:tc>
          <w:tcPr>
            <w:tcW w:w="463" w:type="dxa"/>
            <w:shd w:val="clear" w:color="auto" w:fill="DAEEF3"/>
          </w:tcPr>
          <w:p w14:paraId="56B3D3DD" w14:textId="4E33FA13" w:rsidR="00786A10" w:rsidRPr="00B1678C" w:rsidRDefault="00786A10" w:rsidP="002E2B92">
            <w:pPr>
              <w:rPr>
                <w:rFonts w:asciiTheme="minorHAnsi" w:hAnsiTheme="minorHAnsi" w:cstheme="minorHAnsi"/>
                <w:sz w:val="21"/>
                <w:szCs w:val="21"/>
              </w:rPr>
            </w:pPr>
          </w:p>
        </w:tc>
        <w:tc>
          <w:tcPr>
            <w:tcW w:w="3942" w:type="dxa"/>
            <w:shd w:val="clear" w:color="auto" w:fill="DAEEF3"/>
          </w:tcPr>
          <w:p w14:paraId="4BD3B933" w14:textId="77777777" w:rsidR="00786A10" w:rsidRPr="002049A1" w:rsidRDefault="00786A10" w:rsidP="002E2B92">
            <w:pPr>
              <w:jc w:val="center"/>
              <w:rPr>
                <w:rFonts w:asciiTheme="minorHAnsi" w:hAnsiTheme="minorHAnsi" w:cstheme="minorHAnsi"/>
                <w:b/>
                <w:sz w:val="21"/>
                <w:szCs w:val="21"/>
              </w:rPr>
            </w:pPr>
            <w:r w:rsidRPr="00DF737E">
              <w:rPr>
                <w:rFonts w:asciiTheme="minorHAnsi" w:hAnsiTheme="minorHAnsi" w:cstheme="minorHAnsi"/>
                <w:b/>
                <w:sz w:val="21"/>
                <w:szCs w:val="21"/>
              </w:rPr>
              <w:t>Proposed Work plan and approach:</w:t>
            </w:r>
          </w:p>
        </w:tc>
        <w:tc>
          <w:tcPr>
            <w:tcW w:w="1170" w:type="dxa"/>
            <w:shd w:val="clear" w:color="auto" w:fill="DAEEF3"/>
          </w:tcPr>
          <w:p w14:paraId="1474B34B" w14:textId="77777777" w:rsidR="00786A10" w:rsidRPr="00B1678C" w:rsidRDefault="00786A10" w:rsidP="002E2B92">
            <w:pPr>
              <w:jc w:val="center"/>
              <w:rPr>
                <w:rFonts w:asciiTheme="minorHAnsi" w:hAnsiTheme="minorHAnsi" w:cstheme="minorHAnsi"/>
                <w:sz w:val="21"/>
                <w:szCs w:val="21"/>
              </w:rPr>
            </w:pPr>
          </w:p>
        </w:tc>
        <w:tc>
          <w:tcPr>
            <w:tcW w:w="720" w:type="dxa"/>
            <w:tcBorders>
              <w:top w:val="single" w:sz="4" w:space="0" w:color="auto"/>
              <w:left w:val="single" w:sz="4" w:space="0" w:color="auto"/>
              <w:bottom w:val="single" w:sz="4" w:space="0" w:color="auto"/>
              <w:right w:val="single" w:sz="4" w:space="0" w:color="auto"/>
            </w:tcBorders>
            <w:shd w:val="clear" w:color="auto" w:fill="DAEEF3"/>
          </w:tcPr>
          <w:p w14:paraId="5C0F0EF3" w14:textId="77777777" w:rsidR="00786A10" w:rsidRPr="00B1678C" w:rsidRDefault="00786A10" w:rsidP="002E2B92">
            <w:pPr>
              <w:rPr>
                <w:rFonts w:asciiTheme="minorHAnsi" w:hAnsiTheme="minorHAnsi" w:cstheme="minorHAnsi"/>
                <w:b/>
                <w:sz w:val="21"/>
                <w:szCs w:val="21"/>
              </w:rPr>
            </w:pPr>
          </w:p>
        </w:tc>
        <w:tc>
          <w:tcPr>
            <w:tcW w:w="630" w:type="dxa"/>
            <w:tcBorders>
              <w:top w:val="single" w:sz="4" w:space="0" w:color="auto"/>
              <w:left w:val="single" w:sz="4" w:space="0" w:color="auto"/>
              <w:bottom w:val="single" w:sz="4" w:space="0" w:color="auto"/>
              <w:right w:val="single" w:sz="4" w:space="0" w:color="auto"/>
            </w:tcBorders>
            <w:shd w:val="clear" w:color="auto" w:fill="DAEEF3"/>
          </w:tcPr>
          <w:p w14:paraId="48BD5DCA" w14:textId="77777777" w:rsidR="00786A10" w:rsidRPr="00B1678C" w:rsidRDefault="00786A10" w:rsidP="002E2B92">
            <w:pPr>
              <w:rPr>
                <w:rFonts w:asciiTheme="minorHAnsi" w:hAnsiTheme="minorHAnsi" w:cstheme="minorHAnsi"/>
                <w:b/>
                <w:sz w:val="21"/>
                <w:szCs w:val="21"/>
              </w:rPr>
            </w:pPr>
          </w:p>
        </w:tc>
        <w:tc>
          <w:tcPr>
            <w:tcW w:w="630" w:type="dxa"/>
            <w:tcBorders>
              <w:top w:val="single" w:sz="4" w:space="0" w:color="auto"/>
              <w:left w:val="single" w:sz="4" w:space="0" w:color="auto"/>
              <w:bottom w:val="single" w:sz="4" w:space="0" w:color="auto"/>
              <w:right w:val="single" w:sz="4" w:space="0" w:color="auto"/>
            </w:tcBorders>
            <w:shd w:val="clear" w:color="auto" w:fill="DAEEF3"/>
          </w:tcPr>
          <w:p w14:paraId="23C3DC3C" w14:textId="77777777" w:rsidR="00786A10" w:rsidRPr="00B1678C" w:rsidRDefault="00786A10" w:rsidP="002E2B92">
            <w:pPr>
              <w:rPr>
                <w:rFonts w:asciiTheme="minorHAnsi" w:hAnsiTheme="minorHAnsi" w:cstheme="minorHAnsi"/>
                <w:b/>
                <w:sz w:val="21"/>
                <w:szCs w:val="21"/>
              </w:rPr>
            </w:pPr>
          </w:p>
        </w:tc>
        <w:tc>
          <w:tcPr>
            <w:tcW w:w="720" w:type="dxa"/>
            <w:tcBorders>
              <w:top w:val="single" w:sz="4" w:space="0" w:color="auto"/>
              <w:left w:val="single" w:sz="4" w:space="0" w:color="auto"/>
              <w:bottom w:val="single" w:sz="4" w:space="0" w:color="auto"/>
              <w:right w:val="single" w:sz="4" w:space="0" w:color="auto"/>
            </w:tcBorders>
            <w:shd w:val="clear" w:color="auto" w:fill="DAEEF3"/>
          </w:tcPr>
          <w:p w14:paraId="2BE4B913" w14:textId="77777777" w:rsidR="00786A10" w:rsidRPr="00B1678C" w:rsidRDefault="00786A10" w:rsidP="002E2B92">
            <w:pPr>
              <w:rPr>
                <w:rFonts w:asciiTheme="minorHAnsi" w:hAnsiTheme="minorHAnsi" w:cstheme="minorHAnsi"/>
                <w:b/>
                <w:sz w:val="21"/>
                <w:szCs w:val="21"/>
              </w:rPr>
            </w:pPr>
          </w:p>
        </w:tc>
        <w:tc>
          <w:tcPr>
            <w:tcW w:w="720" w:type="dxa"/>
            <w:tcBorders>
              <w:top w:val="single" w:sz="4" w:space="0" w:color="auto"/>
              <w:left w:val="single" w:sz="4" w:space="0" w:color="auto"/>
              <w:bottom w:val="single" w:sz="4" w:space="0" w:color="auto"/>
              <w:right w:val="single" w:sz="4" w:space="0" w:color="auto"/>
            </w:tcBorders>
            <w:shd w:val="clear" w:color="auto" w:fill="DAEEF3"/>
          </w:tcPr>
          <w:p w14:paraId="009CC820" w14:textId="77777777" w:rsidR="00786A10" w:rsidRPr="00B1678C" w:rsidRDefault="00786A10" w:rsidP="002E2B92">
            <w:pPr>
              <w:rPr>
                <w:rFonts w:asciiTheme="minorHAnsi" w:hAnsiTheme="minorHAnsi" w:cstheme="minorHAnsi"/>
                <w:b/>
                <w:sz w:val="21"/>
                <w:szCs w:val="21"/>
              </w:rPr>
            </w:pPr>
          </w:p>
        </w:tc>
        <w:tc>
          <w:tcPr>
            <w:tcW w:w="1080" w:type="dxa"/>
            <w:tcBorders>
              <w:top w:val="single" w:sz="4" w:space="0" w:color="auto"/>
              <w:left w:val="single" w:sz="4" w:space="0" w:color="auto"/>
              <w:bottom w:val="single" w:sz="4" w:space="0" w:color="auto"/>
            </w:tcBorders>
            <w:shd w:val="clear" w:color="auto" w:fill="DAEEF3"/>
          </w:tcPr>
          <w:p w14:paraId="19B62C46" w14:textId="77777777" w:rsidR="00786A10" w:rsidRPr="00B1678C" w:rsidRDefault="00786A10" w:rsidP="002E2B92">
            <w:pPr>
              <w:rPr>
                <w:rFonts w:asciiTheme="minorHAnsi" w:hAnsiTheme="minorHAnsi" w:cstheme="minorHAnsi"/>
                <w:b/>
                <w:sz w:val="21"/>
                <w:szCs w:val="21"/>
              </w:rPr>
            </w:pPr>
          </w:p>
        </w:tc>
      </w:tr>
      <w:tr w:rsidR="00786A10" w:rsidRPr="004A271A" w14:paraId="642FC8D0" w14:textId="77777777" w:rsidTr="002E2B92">
        <w:tc>
          <w:tcPr>
            <w:tcW w:w="463" w:type="dxa"/>
            <w:shd w:val="clear" w:color="auto" w:fill="DAEEF3"/>
          </w:tcPr>
          <w:p w14:paraId="6818083E" w14:textId="1D765D5A" w:rsidR="00786A10" w:rsidRPr="00B1678C" w:rsidRDefault="00700918" w:rsidP="002E2B92">
            <w:pPr>
              <w:rPr>
                <w:rFonts w:asciiTheme="minorHAnsi" w:hAnsiTheme="minorHAnsi" w:cstheme="minorHAnsi"/>
                <w:sz w:val="21"/>
                <w:szCs w:val="21"/>
              </w:rPr>
            </w:pPr>
            <w:r w:rsidRPr="00B1678C">
              <w:rPr>
                <w:rFonts w:asciiTheme="minorHAnsi" w:hAnsiTheme="minorHAnsi" w:cstheme="minorHAnsi"/>
                <w:sz w:val="21"/>
                <w:szCs w:val="21"/>
              </w:rPr>
              <w:t>9</w:t>
            </w:r>
          </w:p>
        </w:tc>
        <w:tc>
          <w:tcPr>
            <w:tcW w:w="3942" w:type="dxa"/>
            <w:shd w:val="clear" w:color="auto" w:fill="DAEEF3"/>
          </w:tcPr>
          <w:p w14:paraId="7D012948" w14:textId="3589CF4A" w:rsidR="00786A10" w:rsidRPr="00B1678C" w:rsidRDefault="00786A10" w:rsidP="002E2B92">
            <w:pPr>
              <w:rPr>
                <w:rFonts w:asciiTheme="minorHAnsi" w:hAnsiTheme="minorHAnsi" w:cstheme="minorHAnsi"/>
                <w:sz w:val="21"/>
                <w:szCs w:val="21"/>
              </w:rPr>
            </w:pPr>
            <w:r w:rsidRPr="00B1678C">
              <w:rPr>
                <w:rFonts w:asciiTheme="minorHAnsi" w:hAnsiTheme="minorHAnsi" w:cstheme="minorHAnsi"/>
                <w:sz w:val="21"/>
                <w:szCs w:val="21"/>
              </w:rPr>
              <w:t xml:space="preserve">Submit proposal for </w:t>
            </w:r>
            <w:r w:rsidR="00D65295" w:rsidRPr="00B1678C">
              <w:rPr>
                <w:rFonts w:asciiTheme="minorHAnsi" w:hAnsiTheme="minorHAnsi" w:cstheme="minorHAnsi"/>
                <w:sz w:val="21"/>
                <w:szCs w:val="21"/>
              </w:rPr>
              <w:t xml:space="preserve">warehouse </w:t>
            </w:r>
            <w:r w:rsidRPr="00B1678C">
              <w:rPr>
                <w:rFonts w:asciiTheme="minorHAnsi" w:hAnsiTheme="minorHAnsi" w:cstheme="minorHAnsi"/>
                <w:sz w:val="21"/>
                <w:szCs w:val="21"/>
              </w:rPr>
              <w:t>systems to be deployed this should include but not limited to:</w:t>
            </w:r>
          </w:p>
          <w:p w14:paraId="125694B1" w14:textId="69928875" w:rsidR="00786A10" w:rsidRPr="00B1678C" w:rsidRDefault="00D65295" w:rsidP="00B53BA4">
            <w:pPr>
              <w:pStyle w:val="ListParagraph"/>
              <w:numPr>
                <w:ilvl w:val="0"/>
                <w:numId w:val="28"/>
              </w:numPr>
              <w:jc w:val="left"/>
              <w:rPr>
                <w:rFonts w:asciiTheme="minorHAnsi" w:hAnsiTheme="minorHAnsi" w:cstheme="minorHAnsi"/>
                <w:sz w:val="21"/>
                <w:szCs w:val="21"/>
              </w:rPr>
            </w:pPr>
            <w:r w:rsidRPr="00B1678C">
              <w:rPr>
                <w:rFonts w:asciiTheme="minorHAnsi" w:hAnsiTheme="minorHAnsi" w:cstheme="minorHAnsi"/>
                <w:sz w:val="21"/>
                <w:szCs w:val="21"/>
              </w:rPr>
              <w:t>Bidders are</w:t>
            </w:r>
            <w:r w:rsidR="00786A10" w:rsidRPr="00B1678C">
              <w:rPr>
                <w:rFonts w:asciiTheme="minorHAnsi" w:hAnsiTheme="minorHAnsi" w:cstheme="minorHAnsi"/>
                <w:sz w:val="21"/>
                <w:szCs w:val="21"/>
              </w:rPr>
              <w:t xml:space="preserve"> to indicate paper monitoring </w:t>
            </w:r>
            <w:r w:rsidRPr="00B1678C">
              <w:rPr>
                <w:rFonts w:asciiTheme="minorHAnsi" w:hAnsiTheme="minorHAnsi" w:cstheme="minorHAnsi"/>
                <w:sz w:val="21"/>
                <w:szCs w:val="21"/>
              </w:rPr>
              <w:t>system to</w:t>
            </w:r>
            <w:r w:rsidR="00786A10" w:rsidRPr="00B1678C">
              <w:rPr>
                <w:rFonts w:asciiTheme="minorHAnsi" w:hAnsiTheme="minorHAnsi" w:cstheme="minorHAnsi"/>
                <w:sz w:val="21"/>
                <w:szCs w:val="21"/>
              </w:rPr>
              <w:t xml:space="preserve"> avoid clerical errors in paperwork.</w:t>
            </w:r>
          </w:p>
          <w:p w14:paraId="1E930FB0" w14:textId="08A86701" w:rsidR="00786A10" w:rsidRPr="00B1678C" w:rsidRDefault="00786A10" w:rsidP="00B53BA4">
            <w:pPr>
              <w:pStyle w:val="ListParagraph"/>
              <w:numPr>
                <w:ilvl w:val="0"/>
                <w:numId w:val="28"/>
              </w:numPr>
              <w:jc w:val="left"/>
              <w:rPr>
                <w:rFonts w:asciiTheme="minorHAnsi" w:hAnsiTheme="minorHAnsi" w:cstheme="minorHAnsi"/>
                <w:sz w:val="21"/>
                <w:szCs w:val="21"/>
              </w:rPr>
            </w:pPr>
            <w:r w:rsidRPr="00B1678C">
              <w:rPr>
                <w:rFonts w:asciiTheme="minorHAnsi" w:hAnsiTheme="minorHAnsi" w:cstheme="minorHAnsi"/>
                <w:sz w:val="21"/>
                <w:szCs w:val="21"/>
              </w:rPr>
              <w:t xml:space="preserve">Security systems to prevention of loss/theft of products </w:t>
            </w:r>
            <w:r w:rsidR="00D65295" w:rsidRPr="00B1678C">
              <w:rPr>
                <w:rFonts w:asciiTheme="minorHAnsi" w:hAnsiTheme="minorHAnsi" w:cstheme="minorHAnsi"/>
                <w:sz w:val="21"/>
                <w:szCs w:val="21"/>
              </w:rPr>
              <w:t>at the warehouse</w:t>
            </w:r>
            <w:r w:rsidRPr="00B1678C">
              <w:rPr>
                <w:rFonts w:asciiTheme="minorHAnsi" w:hAnsiTheme="minorHAnsi" w:cstheme="minorHAnsi"/>
                <w:sz w:val="21"/>
                <w:szCs w:val="21"/>
              </w:rPr>
              <w:t>.</w:t>
            </w:r>
          </w:p>
          <w:p w14:paraId="0ACD8E0F" w14:textId="7C65B406" w:rsidR="00786A10" w:rsidRPr="00B1678C" w:rsidRDefault="00D65295" w:rsidP="00B53BA4">
            <w:pPr>
              <w:pStyle w:val="ListParagraph"/>
              <w:numPr>
                <w:ilvl w:val="0"/>
                <w:numId w:val="28"/>
              </w:numPr>
              <w:jc w:val="left"/>
              <w:rPr>
                <w:rFonts w:asciiTheme="minorHAnsi" w:hAnsiTheme="minorHAnsi" w:cstheme="minorHAnsi"/>
                <w:sz w:val="21"/>
                <w:szCs w:val="21"/>
              </w:rPr>
            </w:pPr>
            <w:r w:rsidRPr="00B1678C">
              <w:rPr>
                <w:rFonts w:asciiTheme="minorHAnsi" w:hAnsiTheme="minorHAnsi" w:cstheme="minorHAnsi"/>
                <w:sz w:val="21"/>
                <w:szCs w:val="21"/>
              </w:rPr>
              <w:t xml:space="preserve">Bidders </w:t>
            </w:r>
            <w:r w:rsidR="00786A10" w:rsidRPr="00B1678C">
              <w:rPr>
                <w:rFonts w:asciiTheme="minorHAnsi" w:hAnsiTheme="minorHAnsi" w:cstheme="minorHAnsi"/>
                <w:sz w:val="21"/>
                <w:szCs w:val="21"/>
              </w:rPr>
              <w:t>should describe how they would structure their invoicing for easy control and validation by the IHVN and its agents.</w:t>
            </w:r>
          </w:p>
          <w:p w14:paraId="0ACF94FE" w14:textId="60E7FAE5" w:rsidR="00786A10" w:rsidRPr="00DF737E" w:rsidRDefault="00786A10" w:rsidP="00D65295">
            <w:pPr>
              <w:rPr>
                <w:rFonts w:asciiTheme="minorHAnsi" w:hAnsiTheme="minorHAnsi" w:cstheme="minorHAnsi"/>
                <w:sz w:val="21"/>
                <w:szCs w:val="21"/>
              </w:rPr>
            </w:pPr>
            <w:r w:rsidRPr="00B1678C">
              <w:rPr>
                <w:rFonts w:asciiTheme="minorHAnsi" w:hAnsiTheme="minorHAnsi" w:cstheme="minorHAnsi"/>
                <w:sz w:val="21"/>
                <w:szCs w:val="21"/>
              </w:rPr>
              <w:t xml:space="preserve">Other protocols/SOP it intends to employ to ensure efficient management of </w:t>
            </w:r>
            <w:r w:rsidR="00D65295" w:rsidRPr="00B1678C">
              <w:rPr>
                <w:rFonts w:asciiTheme="minorHAnsi" w:hAnsiTheme="minorHAnsi" w:cstheme="minorHAnsi"/>
                <w:sz w:val="21"/>
                <w:szCs w:val="21"/>
              </w:rPr>
              <w:t>warehousing services</w:t>
            </w:r>
            <w:r w:rsidRPr="00B1678C">
              <w:rPr>
                <w:rFonts w:asciiTheme="minorHAnsi" w:hAnsiTheme="minorHAnsi" w:cstheme="minorHAnsi"/>
                <w:sz w:val="21"/>
                <w:szCs w:val="21"/>
              </w:rPr>
              <w:t>.</w:t>
            </w:r>
          </w:p>
        </w:tc>
        <w:tc>
          <w:tcPr>
            <w:tcW w:w="1170" w:type="dxa"/>
            <w:shd w:val="clear" w:color="auto" w:fill="DAEEF3"/>
          </w:tcPr>
          <w:p w14:paraId="589388F2" w14:textId="54D768CC" w:rsidR="00786A10" w:rsidRPr="00B1678C" w:rsidRDefault="001614E6" w:rsidP="002E2B92">
            <w:pPr>
              <w:jc w:val="center"/>
              <w:rPr>
                <w:rFonts w:asciiTheme="minorHAnsi" w:hAnsiTheme="minorHAnsi" w:cstheme="minorHAnsi"/>
                <w:sz w:val="21"/>
                <w:szCs w:val="21"/>
              </w:rPr>
            </w:pPr>
            <w:r w:rsidRPr="00B1678C">
              <w:rPr>
                <w:rFonts w:asciiTheme="minorHAnsi" w:hAnsiTheme="minorHAnsi" w:cstheme="minorHAnsi"/>
                <w:sz w:val="21"/>
                <w:szCs w:val="21"/>
              </w:rPr>
              <w:t>7</w:t>
            </w:r>
            <w:r w:rsidR="00786A10" w:rsidRPr="00B1678C">
              <w:rPr>
                <w:rFonts w:asciiTheme="minorHAnsi" w:hAnsiTheme="minorHAnsi" w:cstheme="minorHAnsi"/>
                <w:sz w:val="21"/>
                <w:szCs w:val="21"/>
              </w:rPr>
              <w:t>%</w:t>
            </w:r>
          </w:p>
        </w:tc>
        <w:tc>
          <w:tcPr>
            <w:tcW w:w="720" w:type="dxa"/>
            <w:tcBorders>
              <w:top w:val="single" w:sz="4" w:space="0" w:color="auto"/>
              <w:left w:val="single" w:sz="4" w:space="0" w:color="auto"/>
              <w:bottom w:val="single" w:sz="4" w:space="0" w:color="auto"/>
              <w:right w:val="single" w:sz="4" w:space="0" w:color="auto"/>
            </w:tcBorders>
            <w:shd w:val="clear" w:color="auto" w:fill="DAEEF3"/>
          </w:tcPr>
          <w:p w14:paraId="2EF9A05B" w14:textId="77777777" w:rsidR="00786A10" w:rsidRPr="00B1678C" w:rsidRDefault="00786A10" w:rsidP="002E2B92">
            <w:pPr>
              <w:rPr>
                <w:rFonts w:asciiTheme="minorHAnsi" w:hAnsiTheme="minorHAnsi" w:cstheme="minorHAnsi"/>
                <w:b/>
                <w:sz w:val="21"/>
                <w:szCs w:val="21"/>
              </w:rPr>
            </w:pPr>
          </w:p>
        </w:tc>
        <w:tc>
          <w:tcPr>
            <w:tcW w:w="630" w:type="dxa"/>
            <w:tcBorders>
              <w:top w:val="single" w:sz="4" w:space="0" w:color="auto"/>
              <w:left w:val="single" w:sz="4" w:space="0" w:color="auto"/>
              <w:bottom w:val="single" w:sz="4" w:space="0" w:color="auto"/>
              <w:right w:val="single" w:sz="4" w:space="0" w:color="auto"/>
            </w:tcBorders>
            <w:shd w:val="clear" w:color="auto" w:fill="DAEEF3"/>
          </w:tcPr>
          <w:p w14:paraId="398980E0" w14:textId="77777777" w:rsidR="00786A10" w:rsidRPr="00B1678C" w:rsidRDefault="00786A10" w:rsidP="002E2B92">
            <w:pPr>
              <w:rPr>
                <w:rFonts w:asciiTheme="minorHAnsi" w:hAnsiTheme="minorHAnsi" w:cstheme="minorHAnsi"/>
                <w:b/>
                <w:sz w:val="21"/>
                <w:szCs w:val="21"/>
              </w:rPr>
            </w:pPr>
          </w:p>
        </w:tc>
        <w:tc>
          <w:tcPr>
            <w:tcW w:w="630" w:type="dxa"/>
            <w:tcBorders>
              <w:top w:val="single" w:sz="4" w:space="0" w:color="auto"/>
              <w:left w:val="single" w:sz="4" w:space="0" w:color="auto"/>
              <w:bottom w:val="single" w:sz="4" w:space="0" w:color="auto"/>
              <w:right w:val="single" w:sz="4" w:space="0" w:color="auto"/>
            </w:tcBorders>
            <w:shd w:val="clear" w:color="auto" w:fill="DAEEF3"/>
          </w:tcPr>
          <w:p w14:paraId="6B21E598" w14:textId="77777777" w:rsidR="00786A10" w:rsidRPr="00B1678C" w:rsidRDefault="00786A10" w:rsidP="002E2B92">
            <w:pPr>
              <w:rPr>
                <w:rFonts w:asciiTheme="minorHAnsi" w:hAnsiTheme="minorHAnsi" w:cstheme="minorHAnsi"/>
                <w:b/>
                <w:sz w:val="21"/>
                <w:szCs w:val="21"/>
              </w:rPr>
            </w:pPr>
          </w:p>
        </w:tc>
        <w:tc>
          <w:tcPr>
            <w:tcW w:w="720" w:type="dxa"/>
            <w:tcBorders>
              <w:top w:val="single" w:sz="4" w:space="0" w:color="auto"/>
              <w:left w:val="single" w:sz="4" w:space="0" w:color="auto"/>
              <w:bottom w:val="single" w:sz="4" w:space="0" w:color="auto"/>
              <w:right w:val="single" w:sz="4" w:space="0" w:color="auto"/>
            </w:tcBorders>
            <w:shd w:val="clear" w:color="auto" w:fill="DAEEF3"/>
          </w:tcPr>
          <w:p w14:paraId="0E71D85B" w14:textId="77777777" w:rsidR="00786A10" w:rsidRPr="00B1678C" w:rsidRDefault="00786A10" w:rsidP="002E2B92">
            <w:pPr>
              <w:rPr>
                <w:rFonts w:asciiTheme="minorHAnsi" w:hAnsiTheme="minorHAnsi" w:cstheme="minorHAnsi"/>
                <w:b/>
                <w:sz w:val="21"/>
                <w:szCs w:val="21"/>
              </w:rPr>
            </w:pPr>
          </w:p>
        </w:tc>
        <w:tc>
          <w:tcPr>
            <w:tcW w:w="720" w:type="dxa"/>
            <w:tcBorders>
              <w:top w:val="single" w:sz="4" w:space="0" w:color="auto"/>
              <w:left w:val="single" w:sz="4" w:space="0" w:color="auto"/>
              <w:bottom w:val="single" w:sz="4" w:space="0" w:color="auto"/>
              <w:right w:val="single" w:sz="4" w:space="0" w:color="auto"/>
            </w:tcBorders>
            <w:shd w:val="clear" w:color="auto" w:fill="DAEEF3"/>
          </w:tcPr>
          <w:p w14:paraId="4085D055" w14:textId="77777777" w:rsidR="00786A10" w:rsidRPr="00B1678C" w:rsidRDefault="00786A10" w:rsidP="002E2B92">
            <w:pPr>
              <w:rPr>
                <w:rFonts w:asciiTheme="minorHAnsi" w:hAnsiTheme="minorHAnsi" w:cstheme="minorHAnsi"/>
                <w:b/>
                <w:sz w:val="21"/>
                <w:szCs w:val="21"/>
              </w:rPr>
            </w:pPr>
          </w:p>
        </w:tc>
        <w:tc>
          <w:tcPr>
            <w:tcW w:w="1080" w:type="dxa"/>
            <w:tcBorders>
              <w:top w:val="single" w:sz="4" w:space="0" w:color="auto"/>
              <w:left w:val="single" w:sz="4" w:space="0" w:color="auto"/>
              <w:bottom w:val="single" w:sz="4" w:space="0" w:color="auto"/>
            </w:tcBorders>
            <w:shd w:val="clear" w:color="auto" w:fill="DAEEF3"/>
          </w:tcPr>
          <w:p w14:paraId="68962C56" w14:textId="77777777" w:rsidR="00786A10" w:rsidRPr="00B1678C" w:rsidRDefault="00786A10" w:rsidP="002E2B92">
            <w:pPr>
              <w:rPr>
                <w:rFonts w:asciiTheme="minorHAnsi" w:hAnsiTheme="minorHAnsi" w:cstheme="minorHAnsi"/>
                <w:b/>
                <w:sz w:val="21"/>
                <w:szCs w:val="21"/>
              </w:rPr>
            </w:pPr>
          </w:p>
        </w:tc>
      </w:tr>
      <w:tr w:rsidR="00786A10" w:rsidRPr="004A271A" w14:paraId="16A6995D" w14:textId="77777777" w:rsidTr="002E2B92">
        <w:tc>
          <w:tcPr>
            <w:tcW w:w="463" w:type="dxa"/>
            <w:shd w:val="clear" w:color="auto" w:fill="DAEEF3"/>
          </w:tcPr>
          <w:p w14:paraId="4B04DC93" w14:textId="77777777" w:rsidR="00786A10" w:rsidRPr="00B1678C" w:rsidRDefault="00786A10" w:rsidP="002E2B92">
            <w:pPr>
              <w:rPr>
                <w:rFonts w:asciiTheme="minorHAnsi" w:hAnsiTheme="minorHAnsi" w:cstheme="minorHAnsi"/>
                <w:sz w:val="21"/>
                <w:szCs w:val="21"/>
              </w:rPr>
            </w:pPr>
          </w:p>
        </w:tc>
        <w:tc>
          <w:tcPr>
            <w:tcW w:w="3942" w:type="dxa"/>
            <w:shd w:val="clear" w:color="auto" w:fill="DAEEF3"/>
          </w:tcPr>
          <w:p w14:paraId="148ECF1E" w14:textId="77777777" w:rsidR="00786A10" w:rsidRPr="00B1678C" w:rsidRDefault="00786A10" w:rsidP="002E2B92">
            <w:pPr>
              <w:jc w:val="center"/>
              <w:rPr>
                <w:rFonts w:asciiTheme="minorHAnsi" w:hAnsiTheme="minorHAnsi" w:cstheme="minorHAnsi"/>
                <w:b/>
                <w:sz w:val="21"/>
                <w:szCs w:val="21"/>
              </w:rPr>
            </w:pPr>
            <w:r w:rsidRPr="00DF737E">
              <w:rPr>
                <w:rFonts w:asciiTheme="minorHAnsi" w:hAnsiTheme="minorHAnsi" w:cstheme="minorHAnsi"/>
                <w:b/>
                <w:sz w:val="21"/>
                <w:szCs w:val="21"/>
              </w:rPr>
              <w:t>Qualit</w:t>
            </w:r>
            <w:r w:rsidRPr="00B1678C">
              <w:rPr>
                <w:rFonts w:asciiTheme="minorHAnsi" w:hAnsiTheme="minorHAnsi" w:cstheme="minorHAnsi"/>
                <w:b/>
                <w:sz w:val="21"/>
                <w:szCs w:val="21"/>
              </w:rPr>
              <w:t>y of personnel and suitability for the assignment:</w:t>
            </w:r>
          </w:p>
        </w:tc>
        <w:tc>
          <w:tcPr>
            <w:tcW w:w="1170" w:type="dxa"/>
            <w:shd w:val="clear" w:color="auto" w:fill="DAEEF3"/>
          </w:tcPr>
          <w:p w14:paraId="45AC71F6" w14:textId="77777777" w:rsidR="00786A10" w:rsidRPr="00B1678C" w:rsidRDefault="00786A10" w:rsidP="002E2B92">
            <w:pPr>
              <w:jc w:val="center"/>
              <w:rPr>
                <w:rFonts w:asciiTheme="minorHAnsi" w:hAnsiTheme="minorHAnsi" w:cstheme="minorHAnsi"/>
                <w:sz w:val="21"/>
                <w:szCs w:val="21"/>
              </w:rPr>
            </w:pPr>
          </w:p>
        </w:tc>
        <w:tc>
          <w:tcPr>
            <w:tcW w:w="720" w:type="dxa"/>
            <w:tcBorders>
              <w:top w:val="single" w:sz="4" w:space="0" w:color="auto"/>
              <w:left w:val="single" w:sz="4" w:space="0" w:color="auto"/>
              <w:bottom w:val="single" w:sz="4" w:space="0" w:color="auto"/>
              <w:right w:val="single" w:sz="4" w:space="0" w:color="auto"/>
            </w:tcBorders>
            <w:shd w:val="clear" w:color="auto" w:fill="DAEEF3"/>
          </w:tcPr>
          <w:p w14:paraId="039CCFD3" w14:textId="77777777" w:rsidR="00786A10" w:rsidRPr="00B1678C" w:rsidRDefault="00786A10" w:rsidP="002E2B92">
            <w:pPr>
              <w:rPr>
                <w:rFonts w:asciiTheme="minorHAnsi" w:hAnsiTheme="minorHAnsi" w:cstheme="minorHAnsi"/>
                <w:b/>
                <w:sz w:val="21"/>
                <w:szCs w:val="21"/>
              </w:rPr>
            </w:pPr>
          </w:p>
        </w:tc>
        <w:tc>
          <w:tcPr>
            <w:tcW w:w="630" w:type="dxa"/>
            <w:tcBorders>
              <w:top w:val="single" w:sz="4" w:space="0" w:color="auto"/>
              <w:left w:val="single" w:sz="4" w:space="0" w:color="auto"/>
              <w:bottom w:val="single" w:sz="4" w:space="0" w:color="auto"/>
              <w:right w:val="single" w:sz="4" w:space="0" w:color="auto"/>
            </w:tcBorders>
            <w:shd w:val="clear" w:color="auto" w:fill="DAEEF3"/>
          </w:tcPr>
          <w:p w14:paraId="31DD82E2" w14:textId="77777777" w:rsidR="00786A10" w:rsidRPr="00B1678C" w:rsidRDefault="00786A10" w:rsidP="002E2B92">
            <w:pPr>
              <w:rPr>
                <w:rFonts w:asciiTheme="minorHAnsi" w:hAnsiTheme="minorHAnsi" w:cstheme="minorHAnsi"/>
                <w:b/>
                <w:sz w:val="21"/>
                <w:szCs w:val="21"/>
              </w:rPr>
            </w:pPr>
          </w:p>
        </w:tc>
        <w:tc>
          <w:tcPr>
            <w:tcW w:w="630" w:type="dxa"/>
            <w:tcBorders>
              <w:top w:val="single" w:sz="4" w:space="0" w:color="auto"/>
              <w:left w:val="single" w:sz="4" w:space="0" w:color="auto"/>
              <w:bottom w:val="single" w:sz="4" w:space="0" w:color="auto"/>
              <w:right w:val="single" w:sz="4" w:space="0" w:color="auto"/>
            </w:tcBorders>
            <w:shd w:val="clear" w:color="auto" w:fill="DAEEF3"/>
          </w:tcPr>
          <w:p w14:paraId="19F2D88B" w14:textId="77777777" w:rsidR="00786A10" w:rsidRPr="00B1678C" w:rsidRDefault="00786A10" w:rsidP="002E2B92">
            <w:pPr>
              <w:rPr>
                <w:rFonts w:asciiTheme="minorHAnsi" w:hAnsiTheme="minorHAnsi" w:cstheme="minorHAnsi"/>
                <w:b/>
                <w:sz w:val="21"/>
                <w:szCs w:val="21"/>
              </w:rPr>
            </w:pPr>
          </w:p>
        </w:tc>
        <w:tc>
          <w:tcPr>
            <w:tcW w:w="720" w:type="dxa"/>
            <w:tcBorders>
              <w:top w:val="single" w:sz="4" w:space="0" w:color="auto"/>
              <w:left w:val="single" w:sz="4" w:space="0" w:color="auto"/>
              <w:bottom w:val="single" w:sz="4" w:space="0" w:color="auto"/>
              <w:right w:val="single" w:sz="4" w:space="0" w:color="auto"/>
            </w:tcBorders>
            <w:shd w:val="clear" w:color="auto" w:fill="DAEEF3"/>
          </w:tcPr>
          <w:p w14:paraId="146A0811" w14:textId="77777777" w:rsidR="00786A10" w:rsidRPr="00B1678C" w:rsidRDefault="00786A10" w:rsidP="002E2B92">
            <w:pPr>
              <w:rPr>
                <w:rFonts w:asciiTheme="minorHAnsi" w:hAnsiTheme="minorHAnsi" w:cstheme="minorHAnsi"/>
                <w:b/>
                <w:sz w:val="21"/>
                <w:szCs w:val="21"/>
              </w:rPr>
            </w:pPr>
          </w:p>
        </w:tc>
        <w:tc>
          <w:tcPr>
            <w:tcW w:w="720" w:type="dxa"/>
            <w:tcBorders>
              <w:top w:val="single" w:sz="4" w:space="0" w:color="auto"/>
              <w:left w:val="single" w:sz="4" w:space="0" w:color="auto"/>
              <w:bottom w:val="single" w:sz="4" w:space="0" w:color="auto"/>
              <w:right w:val="single" w:sz="4" w:space="0" w:color="auto"/>
            </w:tcBorders>
            <w:shd w:val="clear" w:color="auto" w:fill="DAEEF3"/>
          </w:tcPr>
          <w:p w14:paraId="42C43729" w14:textId="77777777" w:rsidR="00786A10" w:rsidRPr="00B1678C" w:rsidRDefault="00786A10" w:rsidP="002E2B92">
            <w:pPr>
              <w:rPr>
                <w:rFonts w:asciiTheme="minorHAnsi" w:hAnsiTheme="minorHAnsi" w:cstheme="minorHAnsi"/>
                <w:b/>
                <w:sz w:val="21"/>
                <w:szCs w:val="21"/>
              </w:rPr>
            </w:pPr>
          </w:p>
        </w:tc>
        <w:tc>
          <w:tcPr>
            <w:tcW w:w="1080" w:type="dxa"/>
            <w:tcBorders>
              <w:top w:val="single" w:sz="4" w:space="0" w:color="auto"/>
              <w:left w:val="single" w:sz="4" w:space="0" w:color="auto"/>
              <w:bottom w:val="single" w:sz="4" w:space="0" w:color="auto"/>
            </w:tcBorders>
            <w:shd w:val="clear" w:color="auto" w:fill="DAEEF3"/>
          </w:tcPr>
          <w:p w14:paraId="7C850891" w14:textId="77777777" w:rsidR="00786A10" w:rsidRPr="00B1678C" w:rsidRDefault="00786A10" w:rsidP="002E2B92">
            <w:pPr>
              <w:rPr>
                <w:rFonts w:asciiTheme="minorHAnsi" w:hAnsiTheme="minorHAnsi" w:cstheme="minorHAnsi"/>
                <w:b/>
                <w:sz w:val="21"/>
                <w:szCs w:val="21"/>
              </w:rPr>
            </w:pPr>
          </w:p>
        </w:tc>
      </w:tr>
      <w:tr w:rsidR="00786A10" w:rsidRPr="004A271A" w14:paraId="6DB68457" w14:textId="77777777" w:rsidTr="002E2B92">
        <w:tc>
          <w:tcPr>
            <w:tcW w:w="463" w:type="dxa"/>
            <w:shd w:val="clear" w:color="auto" w:fill="DAEEF3"/>
          </w:tcPr>
          <w:p w14:paraId="105653D6" w14:textId="390A4107" w:rsidR="00786A10" w:rsidRPr="00B1678C" w:rsidRDefault="00700918" w:rsidP="002E2B92">
            <w:pPr>
              <w:rPr>
                <w:rFonts w:asciiTheme="minorHAnsi" w:hAnsiTheme="minorHAnsi" w:cstheme="minorHAnsi"/>
                <w:sz w:val="21"/>
                <w:szCs w:val="21"/>
              </w:rPr>
            </w:pPr>
            <w:r w:rsidRPr="00B1678C">
              <w:rPr>
                <w:rFonts w:asciiTheme="minorHAnsi" w:hAnsiTheme="minorHAnsi" w:cstheme="minorHAnsi"/>
                <w:sz w:val="21"/>
                <w:szCs w:val="21"/>
              </w:rPr>
              <w:t>10</w:t>
            </w:r>
          </w:p>
        </w:tc>
        <w:tc>
          <w:tcPr>
            <w:tcW w:w="3942" w:type="dxa"/>
            <w:shd w:val="clear" w:color="auto" w:fill="DAEEF3"/>
          </w:tcPr>
          <w:p w14:paraId="3310FE6A" w14:textId="77777777" w:rsidR="004125A9" w:rsidRDefault="004125A9" w:rsidP="00B1678C">
            <w:pPr>
              <w:rPr>
                <w:rFonts w:asciiTheme="minorHAnsi" w:hAnsiTheme="minorHAnsi" w:cstheme="minorHAnsi"/>
                <w:b/>
                <w:sz w:val="21"/>
                <w:szCs w:val="21"/>
              </w:rPr>
            </w:pPr>
            <w:r w:rsidRPr="002049A1">
              <w:rPr>
                <w:rFonts w:asciiTheme="minorHAnsi" w:hAnsiTheme="minorHAnsi" w:cstheme="minorHAnsi"/>
                <w:sz w:val="21"/>
                <w:szCs w:val="21"/>
              </w:rPr>
              <w:t>Personnel’s qualification</w:t>
            </w:r>
            <w:r w:rsidRPr="00681DD4">
              <w:rPr>
                <w:rFonts w:asciiTheme="minorHAnsi" w:hAnsiTheme="minorHAnsi" w:cstheme="minorHAnsi"/>
                <w:b/>
                <w:sz w:val="21"/>
                <w:szCs w:val="21"/>
              </w:rPr>
              <w:t xml:space="preserve">: </w:t>
            </w:r>
            <w:r w:rsidRPr="0000536C">
              <w:rPr>
                <w:rFonts w:asciiTheme="minorHAnsi" w:hAnsiTheme="minorHAnsi" w:cstheme="minorHAnsi"/>
                <w:sz w:val="21"/>
                <w:szCs w:val="21"/>
              </w:rPr>
              <w:t>The key members of staff i.e. Warehouse manager and Assistant warehouse manager must possess at least minimum of MBA or its equivalent with certification from any of the following: CSCP, APICS, CPSM or at least; one warehouse management related certification and at least one warehouse</w:t>
            </w:r>
            <w:r w:rsidRPr="00032296">
              <w:rPr>
                <w:rFonts w:asciiTheme="minorHAnsi" w:hAnsiTheme="minorHAnsi" w:cstheme="minorHAnsi"/>
                <w:sz w:val="21"/>
                <w:szCs w:val="21"/>
              </w:rPr>
              <w:t xml:space="preserve"> management related trainings in the last three years.</w:t>
            </w:r>
            <w:r w:rsidRPr="00F5541A">
              <w:rPr>
                <w:rFonts w:asciiTheme="minorHAnsi" w:hAnsiTheme="minorHAnsi" w:cstheme="minorHAnsi"/>
                <w:b/>
                <w:sz w:val="21"/>
                <w:szCs w:val="21"/>
              </w:rPr>
              <w:t xml:space="preserve"> </w:t>
            </w:r>
            <w:r w:rsidRPr="00A45F39">
              <w:rPr>
                <w:rFonts w:asciiTheme="minorHAnsi" w:hAnsiTheme="minorHAnsi" w:cstheme="minorHAnsi"/>
                <w:sz w:val="21"/>
                <w:szCs w:val="21"/>
              </w:rPr>
              <w:t>While others like Inbound &amp; outbound supervisor, QMS Supervisor, Inventory checker, I.T. Officers</w:t>
            </w:r>
            <w:r w:rsidRPr="00405206">
              <w:rPr>
                <w:rFonts w:asciiTheme="minorHAnsi" w:hAnsiTheme="minorHAnsi" w:cstheme="minorHAnsi"/>
                <w:b/>
                <w:sz w:val="21"/>
                <w:szCs w:val="21"/>
              </w:rPr>
              <w:t xml:space="preserve">, </w:t>
            </w:r>
            <w:r w:rsidRPr="00BF6473">
              <w:rPr>
                <w:rFonts w:asciiTheme="minorHAnsi" w:hAnsiTheme="minorHAnsi" w:cstheme="minorHAnsi"/>
                <w:sz w:val="21"/>
                <w:szCs w:val="21"/>
              </w:rPr>
              <w:t>Admin officer etc.</w:t>
            </w:r>
            <w:r w:rsidRPr="00BF6473">
              <w:rPr>
                <w:rFonts w:asciiTheme="minorHAnsi" w:hAnsiTheme="minorHAnsi" w:cstheme="minorHAnsi"/>
                <w:b/>
                <w:sz w:val="21"/>
                <w:szCs w:val="21"/>
              </w:rPr>
              <w:t xml:space="preserve"> </w:t>
            </w:r>
            <w:r w:rsidRPr="00BF6473">
              <w:rPr>
                <w:rFonts w:asciiTheme="minorHAnsi" w:hAnsiTheme="minorHAnsi" w:cstheme="minorHAnsi"/>
                <w:sz w:val="21"/>
                <w:szCs w:val="21"/>
              </w:rPr>
              <w:t>must possess at least minimum of B.Sc. or its equivalent with at least one warehouse management related certification; and at least one warehouse management related trainings in the last three years.</w:t>
            </w:r>
            <w:r w:rsidRPr="00BF6473">
              <w:rPr>
                <w:rFonts w:asciiTheme="minorHAnsi" w:hAnsiTheme="minorHAnsi" w:cstheme="minorHAnsi"/>
                <w:b/>
                <w:sz w:val="21"/>
                <w:szCs w:val="21"/>
              </w:rPr>
              <w:t xml:space="preserve"> </w:t>
            </w:r>
          </w:p>
          <w:p w14:paraId="44EE5C9D" w14:textId="6B233AB8" w:rsidR="00704EBC" w:rsidRPr="00B25AEE" w:rsidRDefault="00457537" w:rsidP="00B25AEE">
            <w:pPr>
              <w:contextualSpacing/>
              <w:rPr>
                <w:rFonts w:asciiTheme="minorHAnsi" w:hAnsiTheme="minorHAnsi"/>
                <w:b/>
                <w:sz w:val="21"/>
                <w:szCs w:val="21"/>
              </w:rPr>
            </w:pPr>
            <w:r>
              <w:rPr>
                <w:rFonts w:asciiTheme="minorHAnsi" w:hAnsiTheme="minorHAnsi"/>
                <w:sz w:val="21"/>
                <w:szCs w:val="21"/>
              </w:rPr>
              <w:lastRenderedPageBreak/>
              <w:t>At least two</w:t>
            </w:r>
            <w:r w:rsidR="00E72DE6" w:rsidRPr="00BF5606">
              <w:rPr>
                <w:rFonts w:asciiTheme="minorHAnsi" w:hAnsiTheme="minorHAnsi"/>
                <w:sz w:val="21"/>
                <w:szCs w:val="21"/>
              </w:rPr>
              <w:t xml:space="preserve"> </w:t>
            </w:r>
            <w:r w:rsidR="00E72DE6">
              <w:rPr>
                <w:rFonts w:asciiTheme="minorHAnsi" w:hAnsiTheme="minorHAnsi"/>
                <w:sz w:val="21"/>
                <w:szCs w:val="21"/>
              </w:rPr>
              <w:t>Pharmacist that will be in charge of drugs management must be</w:t>
            </w:r>
            <w:r w:rsidR="00E72DE6" w:rsidRPr="00BF5606">
              <w:rPr>
                <w:rFonts w:asciiTheme="minorHAnsi" w:hAnsiTheme="minorHAnsi"/>
                <w:sz w:val="21"/>
                <w:szCs w:val="21"/>
              </w:rPr>
              <w:t xml:space="preserve"> registered and currently licensed by the Pharmacists Council of Nigeria (PCN) with a minimum of 10 years post qualification experience.</w:t>
            </w:r>
          </w:p>
          <w:p w14:paraId="5DDA074E" w14:textId="77777777" w:rsidR="004125A9" w:rsidRPr="00B1678C" w:rsidRDefault="004125A9" w:rsidP="00B1678C">
            <w:pPr>
              <w:contextualSpacing/>
              <w:rPr>
                <w:rFonts w:asciiTheme="minorHAnsi" w:hAnsiTheme="minorHAnsi" w:cstheme="minorHAnsi"/>
                <w:sz w:val="21"/>
                <w:szCs w:val="21"/>
              </w:rPr>
            </w:pPr>
            <w:r w:rsidRPr="00DF737E">
              <w:rPr>
                <w:rFonts w:asciiTheme="minorHAnsi" w:hAnsiTheme="minorHAnsi" w:cstheme="minorHAnsi"/>
                <w:sz w:val="21"/>
                <w:szCs w:val="21"/>
              </w:rPr>
              <w:t>Personnel’s professional experience on management of warehousing (At least 10 years of hand on experience)</w:t>
            </w:r>
            <w:r w:rsidRPr="002049A1">
              <w:rPr>
                <w:rFonts w:asciiTheme="minorHAnsi" w:hAnsiTheme="minorHAnsi" w:cstheme="minorHAnsi"/>
                <w:b/>
                <w:sz w:val="21"/>
                <w:szCs w:val="21"/>
              </w:rPr>
              <w:t xml:space="preserve">. </w:t>
            </w:r>
            <w:r w:rsidRPr="00681DD4">
              <w:rPr>
                <w:rFonts w:asciiTheme="minorHAnsi" w:hAnsiTheme="minorHAnsi" w:cstheme="minorHAnsi"/>
                <w:sz w:val="21"/>
                <w:szCs w:val="21"/>
              </w:rPr>
              <w:t xml:space="preserve">While minimum of 5 years’ experience for the operational staffs.  </w:t>
            </w:r>
            <w:r w:rsidRPr="00B1678C">
              <w:rPr>
                <w:rFonts w:asciiTheme="minorHAnsi" w:hAnsiTheme="minorHAnsi" w:cstheme="minorHAnsi"/>
                <w:sz w:val="21"/>
                <w:szCs w:val="21"/>
              </w:rPr>
              <w:t>Personnel will be assessed based on evidence of certificate of necessary education, training, technical knowledge and experience in warehouse functions.</w:t>
            </w:r>
          </w:p>
          <w:p w14:paraId="5ADB046B" w14:textId="442DAF11" w:rsidR="00786A10" w:rsidRPr="00B1678C" w:rsidRDefault="00786A10" w:rsidP="002E2B92">
            <w:pPr>
              <w:rPr>
                <w:rFonts w:asciiTheme="minorHAnsi" w:hAnsiTheme="minorHAnsi" w:cstheme="minorHAnsi"/>
                <w:b/>
                <w:sz w:val="21"/>
                <w:szCs w:val="21"/>
              </w:rPr>
            </w:pPr>
          </w:p>
        </w:tc>
        <w:tc>
          <w:tcPr>
            <w:tcW w:w="1170" w:type="dxa"/>
            <w:shd w:val="clear" w:color="auto" w:fill="DAEEF3"/>
          </w:tcPr>
          <w:p w14:paraId="1F45683F" w14:textId="10B041C2" w:rsidR="00786A10" w:rsidRPr="00B1678C" w:rsidRDefault="001614E6" w:rsidP="001614E6">
            <w:pPr>
              <w:jc w:val="center"/>
              <w:rPr>
                <w:rFonts w:asciiTheme="minorHAnsi" w:hAnsiTheme="minorHAnsi" w:cstheme="minorHAnsi"/>
                <w:sz w:val="21"/>
                <w:szCs w:val="21"/>
              </w:rPr>
            </w:pPr>
            <w:r w:rsidRPr="00B1678C">
              <w:rPr>
                <w:rFonts w:asciiTheme="minorHAnsi" w:hAnsiTheme="minorHAnsi" w:cstheme="minorHAnsi"/>
                <w:sz w:val="21"/>
                <w:szCs w:val="21"/>
              </w:rPr>
              <w:lastRenderedPageBreak/>
              <w:t>10</w:t>
            </w:r>
            <w:r w:rsidR="00786A10" w:rsidRPr="00B1678C">
              <w:rPr>
                <w:rFonts w:asciiTheme="minorHAnsi" w:hAnsiTheme="minorHAnsi" w:cstheme="minorHAnsi"/>
                <w:sz w:val="21"/>
                <w:szCs w:val="21"/>
              </w:rPr>
              <w:t>%</w:t>
            </w:r>
          </w:p>
        </w:tc>
        <w:tc>
          <w:tcPr>
            <w:tcW w:w="720" w:type="dxa"/>
            <w:tcBorders>
              <w:top w:val="single" w:sz="4" w:space="0" w:color="auto"/>
              <w:left w:val="single" w:sz="4" w:space="0" w:color="auto"/>
              <w:bottom w:val="single" w:sz="4" w:space="0" w:color="auto"/>
              <w:right w:val="single" w:sz="4" w:space="0" w:color="auto"/>
            </w:tcBorders>
            <w:shd w:val="clear" w:color="auto" w:fill="DAEEF3"/>
          </w:tcPr>
          <w:p w14:paraId="44BCF787" w14:textId="77777777" w:rsidR="00786A10" w:rsidRPr="00B1678C" w:rsidRDefault="00786A10" w:rsidP="002E2B92">
            <w:pPr>
              <w:rPr>
                <w:rFonts w:asciiTheme="minorHAnsi" w:hAnsiTheme="minorHAnsi" w:cstheme="minorHAnsi"/>
                <w:b/>
                <w:sz w:val="21"/>
                <w:szCs w:val="21"/>
              </w:rPr>
            </w:pPr>
          </w:p>
        </w:tc>
        <w:tc>
          <w:tcPr>
            <w:tcW w:w="630" w:type="dxa"/>
            <w:tcBorders>
              <w:top w:val="single" w:sz="4" w:space="0" w:color="auto"/>
              <w:left w:val="single" w:sz="4" w:space="0" w:color="auto"/>
              <w:bottom w:val="single" w:sz="4" w:space="0" w:color="auto"/>
              <w:right w:val="single" w:sz="4" w:space="0" w:color="auto"/>
            </w:tcBorders>
            <w:shd w:val="clear" w:color="auto" w:fill="DAEEF3"/>
          </w:tcPr>
          <w:p w14:paraId="2070CA31" w14:textId="77777777" w:rsidR="00786A10" w:rsidRPr="00B1678C" w:rsidRDefault="00786A10" w:rsidP="002E2B92">
            <w:pPr>
              <w:rPr>
                <w:rFonts w:asciiTheme="minorHAnsi" w:hAnsiTheme="minorHAnsi" w:cstheme="minorHAnsi"/>
                <w:b/>
                <w:sz w:val="21"/>
                <w:szCs w:val="21"/>
              </w:rPr>
            </w:pPr>
          </w:p>
        </w:tc>
        <w:tc>
          <w:tcPr>
            <w:tcW w:w="630" w:type="dxa"/>
            <w:tcBorders>
              <w:top w:val="single" w:sz="4" w:space="0" w:color="auto"/>
              <w:left w:val="single" w:sz="4" w:space="0" w:color="auto"/>
              <w:bottom w:val="single" w:sz="4" w:space="0" w:color="auto"/>
              <w:right w:val="single" w:sz="4" w:space="0" w:color="auto"/>
            </w:tcBorders>
            <w:shd w:val="clear" w:color="auto" w:fill="DAEEF3"/>
          </w:tcPr>
          <w:p w14:paraId="22096C9B" w14:textId="77777777" w:rsidR="00786A10" w:rsidRPr="00B1678C" w:rsidRDefault="00786A10" w:rsidP="002E2B92">
            <w:pPr>
              <w:rPr>
                <w:rFonts w:asciiTheme="minorHAnsi" w:hAnsiTheme="minorHAnsi" w:cstheme="minorHAnsi"/>
                <w:b/>
                <w:sz w:val="21"/>
                <w:szCs w:val="21"/>
              </w:rPr>
            </w:pPr>
          </w:p>
        </w:tc>
        <w:tc>
          <w:tcPr>
            <w:tcW w:w="720" w:type="dxa"/>
            <w:tcBorders>
              <w:top w:val="single" w:sz="4" w:space="0" w:color="auto"/>
              <w:left w:val="single" w:sz="4" w:space="0" w:color="auto"/>
              <w:bottom w:val="single" w:sz="4" w:space="0" w:color="auto"/>
              <w:right w:val="single" w:sz="4" w:space="0" w:color="auto"/>
            </w:tcBorders>
            <w:shd w:val="clear" w:color="auto" w:fill="DAEEF3"/>
          </w:tcPr>
          <w:p w14:paraId="5E982FA1" w14:textId="77777777" w:rsidR="00786A10" w:rsidRPr="00B1678C" w:rsidRDefault="00786A10" w:rsidP="002E2B92">
            <w:pPr>
              <w:rPr>
                <w:rFonts w:asciiTheme="minorHAnsi" w:hAnsiTheme="minorHAnsi" w:cstheme="minorHAnsi"/>
                <w:b/>
                <w:sz w:val="21"/>
                <w:szCs w:val="21"/>
              </w:rPr>
            </w:pPr>
          </w:p>
        </w:tc>
        <w:tc>
          <w:tcPr>
            <w:tcW w:w="720" w:type="dxa"/>
            <w:tcBorders>
              <w:top w:val="single" w:sz="4" w:space="0" w:color="auto"/>
              <w:left w:val="single" w:sz="4" w:space="0" w:color="auto"/>
              <w:bottom w:val="single" w:sz="4" w:space="0" w:color="auto"/>
              <w:right w:val="single" w:sz="4" w:space="0" w:color="auto"/>
            </w:tcBorders>
            <w:shd w:val="clear" w:color="auto" w:fill="DAEEF3"/>
          </w:tcPr>
          <w:p w14:paraId="0F680B9B" w14:textId="77777777" w:rsidR="00786A10" w:rsidRPr="00B1678C" w:rsidRDefault="00786A10" w:rsidP="002E2B92">
            <w:pPr>
              <w:rPr>
                <w:rFonts w:asciiTheme="minorHAnsi" w:hAnsiTheme="minorHAnsi" w:cstheme="minorHAnsi"/>
                <w:b/>
                <w:sz w:val="21"/>
                <w:szCs w:val="21"/>
              </w:rPr>
            </w:pPr>
          </w:p>
        </w:tc>
        <w:tc>
          <w:tcPr>
            <w:tcW w:w="1080" w:type="dxa"/>
            <w:tcBorders>
              <w:top w:val="single" w:sz="4" w:space="0" w:color="auto"/>
              <w:left w:val="single" w:sz="4" w:space="0" w:color="auto"/>
              <w:bottom w:val="single" w:sz="4" w:space="0" w:color="auto"/>
            </w:tcBorders>
            <w:shd w:val="clear" w:color="auto" w:fill="DAEEF3"/>
          </w:tcPr>
          <w:p w14:paraId="2592042A" w14:textId="77777777" w:rsidR="00786A10" w:rsidRPr="00B1678C" w:rsidRDefault="00786A10" w:rsidP="002E2B92">
            <w:pPr>
              <w:rPr>
                <w:rFonts w:asciiTheme="minorHAnsi" w:hAnsiTheme="minorHAnsi" w:cstheme="minorHAnsi"/>
                <w:b/>
                <w:sz w:val="21"/>
                <w:szCs w:val="21"/>
              </w:rPr>
            </w:pPr>
          </w:p>
        </w:tc>
      </w:tr>
      <w:tr w:rsidR="00786A10" w:rsidRPr="004A271A" w14:paraId="72878276" w14:textId="77777777" w:rsidTr="002E2B92">
        <w:tc>
          <w:tcPr>
            <w:tcW w:w="463" w:type="dxa"/>
            <w:shd w:val="clear" w:color="auto" w:fill="DAEEF3"/>
          </w:tcPr>
          <w:p w14:paraId="0DFFE995" w14:textId="77777777" w:rsidR="00786A10" w:rsidRPr="00DF737E" w:rsidRDefault="00786A10" w:rsidP="002E2B92">
            <w:pPr>
              <w:rPr>
                <w:rFonts w:asciiTheme="minorHAnsi" w:hAnsiTheme="minorHAnsi" w:cstheme="minorHAnsi"/>
                <w:sz w:val="21"/>
                <w:szCs w:val="21"/>
              </w:rPr>
            </w:pPr>
          </w:p>
        </w:tc>
        <w:tc>
          <w:tcPr>
            <w:tcW w:w="3942" w:type="dxa"/>
            <w:shd w:val="clear" w:color="auto" w:fill="DAEEF3"/>
          </w:tcPr>
          <w:p w14:paraId="2DB0A2DE" w14:textId="77777777" w:rsidR="00786A10" w:rsidRPr="00681DD4" w:rsidRDefault="00786A10" w:rsidP="002E2B92">
            <w:pPr>
              <w:rPr>
                <w:rFonts w:asciiTheme="minorHAnsi" w:hAnsiTheme="minorHAnsi" w:cstheme="minorHAnsi"/>
                <w:b/>
                <w:sz w:val="21"/>
                <w:szCs w:val="21"/>
              </w:rPr>
            </w:pPr>
            <w:r w:rsidRPr="002049A1">
              <w:rPr>
                <w:rFonts w:asciiTheme="minorHAnsi" w:hAnsiTheme="minorHAnsi" w:cstheme="minorHAnsi"/>
                <w:b/>
                <w:sz w:val="21"/>
                <w:szCs w:val="21"/>
              </w:rPr>
              <w:t>TOTAL</w:t>
            </w:r>
          </w:p>
        </w:tc>
        <w:tc>
          <w:tcPr>
            <w:tcW w:w="1170" w:type="dxa"/>
            <w:shd w:val="clear" w:color="auto" w:fill="DAEEF3"/>
          </w:tcPr>
          <w:p w14:paraId="6C64D8CA" w14:textId="77777777" w:rsidR="00786A10" w:rsidRPr="0000536C" w:rsidRDefault="00786A10" w:rsidP="002E2B92">
            <w:pPr>
              <w:jc w:val="center"/>
              <w:rPr>
                <w:rFonts w:asciiTheme="minorHAnsi" w:hAnsiTheme="minorHAnsi" w:cstheme="minorHAnsi"/>
                <w:b/>
                <w:sz w:val="21"/>
                <w:szCs w:val="21"/>
              </w:rPr>
            </w:pPr>
            <w:r w:rsidRPr="0000536C">
              <w:rPr>
                <w:rFonts w:asciiTheme="minorHAnsi" w:hAnsiTheme="minorHAnsi" w:cstheme="minorHAnsi"/>
                <w:b/>
                <w:sz w:val="21"/>
                <w:szCs w:val="21"/>
              </w:rPr>
              <w:t>100%</w:t>
            </w:r>
          </w:p>
        </w:tc>
        <w:tc>
          <w:tcPr>
            <w:tcW w:w="720" w:type="dxa"/>
            <w:shd w:val="clear" w:color="auto" w:fill="DAEEF3"/>
          </w:tcPr>
          <w:p w14:paraId="73DDBBC9" w14:textId="77777777" w:rsidR="00786A10" w:rsidRPr="0000536C" w:rsidRDefault="00786A10" w:rsidP="002E2B92">
            <w:pPr>
              <w:jc w:val="center"/>
              <w:rPr>
                <w:rFonts w:asciiTheme="minorHAnsi" w:hAnsiTheme="minorHAnsi" w:cstheme="minorHAnsi"/>
                <w:b/>
                <w:sz w:val="21"/>
                <w:szCs w:val="21"/>
              </w:rPr>
            </w:pPr>
          </w:p>
        </w:tc>
        <w:tc>
          <w:tcPr>
            <w:tcW w:w="630" w:type="dxa"/>
            <w:shd w:val="clear" w:color="auto" w:fill="DAEEF3"/>
          </w:tcPr>
          <w:p w14:paraId="1C79F858" w14:textId="77777777" w:rsidR="00786A10" w:rsidRPr="00032296" w:rsidRDefault="00786A10" w:rsidP="002E2B92">
            <w:pPr>
              <w:rPr>
                <w:rFonts w:asciiTheme="minorHAnsi" w:hAnsiTheme="minorHAnsi" w:cstheme="minorHAnsi"/>
                <w:sz w:val="21"/>
                <w:szCs w:val="21"/>
              </w:rPr>
            </w:pPr>
          </w:p>
        </w:tc>
        <w:tc>
          <w:tcPr>
            <w:tcW w:w="630" w:type="dxa"/>
            <w:shd w:val="clear" w:color="auto" w:fill="DAEEF3"/>
          </w:tcPr>
          <w:p w14:paraId="0E391838" w14:textId="77777777" w:rsidR="00786A10" w:rsidRPr="00F5541A" w:rsidRDefault="00786A10" w:rsidP="002E2B92">
            <w:pPr>
              <w:rPr>
                <w:rFonts w:asciiTheme="minorHAnsi" w:hAnsiTheme="minorHAnsi" w:cstheme="minorHAnsi"/>
                <w:sz w:val="21"/>
                <w:szCs w:val="21"/>
              </w:rPr>
            </w:pPr>
          </w:p>
        </w:tc>
        <w:tc>
          <w:tcPr>
            <w:tcW w:w="720" w:type="dxa"/>
            <w:shd w:val="clear" w:color="auto" w:fill="DAEEF3"/>
          </w:tcPr>
          <w:p w14:paraId="3F62E46D" w14:textId="77777777" w:rsidR="00786A10" w:rsidRPr="00A45F39" w:rsidRDefault="00786A10" w:rsidP="002E2B92">
            <w:pPr>
              <w:rPr>
                <w:rFonts w:asciiTheme="minorHAnsi" w:hAnsiTheme="minorHAnsi" w:cstheme="minorHAnsi"/>
                <w:sz w:val="21"/>
                <w:szCs w:val="21"/>
              </w:rPr>
            </w:pPr>
          </w:p>
        </w:tc>
        <w:tc>
          <w:tcPr>
            <w:tcW w:w="720" w:type="dxa"/>
            <w:shd w:val="clear" w:color="auto" w:fill="DAEEF3"/>
          </w:tcPr>
          <w:p w14:paraId="4FE1F965" w14:textId="77777777" w:rsidR="00786A10" w:rsidRPr="00405206" w:rsidRDefault="00786A10" w:rsidP="002E2B92">
            <w:pPr>
              <w:rPr>
                <w:rFonts w:asciiTheme="minorHAnsi" w:hAnsiTheme="minorHAnsi" w:cstheme="minorHAnsi"/>
                <w:sz w:val="21"/>
                <w:szCs w:val="21"/>
              </w:rPr>
            </w:pPr>
          </w:p>
        </w:tc>
        <w:tc>
          <w:tcPr>
            <w:tcW w:w="1080" w:type="dxa"/>
            <w:shd w:val="clear" w:color="auto" w:fill="DAEEF3"/>
          </w:tcPr>
          <w:p w14:paraId="2B2982B1" w14:textId="77777777" w:rsidR="00786A10" w:rsidRPr="00BF6473" w:rsidRDefault="00786A10" w:rsidP="002E2B92">
            <w:pPr>
              <w:rPr>
                <w:rFonts w:asciiTheme="minorHAnsi" w:hAnsiTheme="minorHAnsi" w:cstheme="minorHAnsi"/>
                <w:sz w:val="21"/>
                <w:szCs w:val="21"/>
              </w:rPr>
            </w:pPr>
          </w:p>
        </w:tc>
      </w:tr>
      <w:tr w:rsidR="00CD27DC" w:rsidRPr="004A271A" w14:paraId="307836DA" w14:textId="77777777" w:rsidTr="002E2B92">
        <w:tc>
          <w:tcPr>
            <w:tcW w:w="463" w:type="dxa"/>
            <w:shd w:val="clear" w:color="auto" w:fill="DAEEF3"/>
          </w:tcPr>
          <w:p w14:paraId="35D810E6" w14:textId="77777777" w:rsidR="00CD27DC" w:rsidRPr="00DF737E" w:rsidRDefault="00CD27DC" w:rsidP="002E2B92">
            <w:pPr>
              <w:rPr>
                <w:rFonts w:asciiTheme="minorHAnsi" w:hAnsiTheme="minorHAnsi" w:cstheme="minorHAnsi"/>
                <w:sz w:val="21"/>
                <w:szCs w:val="21"/>
              </w:rPr>
            </w:pPr>
          </w:p>
        </w:tc>
        <w:tc>
          <w:tcPr>
            <w:tcW w:w="3942" w:type="dxa"/>
            <w:shd w:val="clear" w:color="auto" w:fill="DAEEF3"/>
          </w:tcPr>
          <w:p w14:paraId="3D0D1DCC" w14:textId="0EDD1B8B" w:rsidR="00CD27DC" w:rsidRPr="00681DD4" w:rsidRDefault="00CD27DC" w:rsidP="002E2B92">
            <w:pPr>
              <w:rPr>
                <w:rFonts w:asciiTheme="minorHAnsi" w:hAnsiTheme="minorHAnsi" w:cstheme="minorHAnsi"/>
                <w:b/>
                <w:sz w:val="21"/>
                <w:szCs w:val="21"/>
              </w:rPr>
            </w:pPr>
            <w:r w:rsidRPr="002049A1">
              <w:rPr>
                <w:rFonts w:asciiTheme="minorHAnsi" w:hAnsiTheme="minorHAnsi" w:cstheme="minorHAnsi"/>
                <w:b/>
                <w:sz w:val="21"/>
                <w:szCs w:val="21"/>
              </w:rPr>
              <w:t>Minimum Acceptable Score</w:t>
            </w:r>
          </w:p>
        </w:tc>
        <w:tc>
          <w:tcPr>
            <w:tcW w:w="1170" w:type="dxa"/>
            <w:shd w:val="clear" w:color="auto" w:fill="DAEEF3"/>
          </w:tcPr>
          <w:p w14:paraId="3B3CF792" w14:textId="53766EE0" w:rsidR="00CD27DC" w:rsidRPr="0000536C" w:rsidRDefault="00CD27DC" w:rsidP="002E2B92">
            <w:pPr>
              <w:jc w:val="center"/>
              <w:rPr>
                <w:rFonts w:asciiTheme="minorHAnsi" w:hAnsiTheme="minorHAnsi" w:cstheme="minorHAnsi"/>
                <w:b/>
                <w:sz w:val="21"/>
                <w:szCs w:val="21"/>
              </w:rPr>
            </w:pPr>
            <w:r w:rsidRPr="0000536C">
              <w:rPr>
                <w:rFonts w:asciiTheme="minorHAnsi" w:hAnsiTheme="minorHAnsi" w:cstheme="minorHAnsi"/>
                <w:b/>
                <w:sz w:val="21"/>
                <w:szCs w:val="21"/>
              </w:rPr>
              <w:t>70%</w:t>
            </w:r>
          </w:p>
        </w:tc>
        <w:tc>
          <w:tcPr>
            <w:tcW w:w="720" w:type="dxa"/>
            <w:shd w:val="clear" w:color="auto" w:fill="DAEEF3"/>
          </w:tcPr>
          <w:p w14:paraId="2CF27B6D" w14:textId="77777777" w:rsidR="00CD27DC" w:rsidRPr="0000536C" w:rsidRDefault="00CD27DC" w:rsidP="002E2B92">
            <w:pPr>
              <w:jc w:val="center"/>
              <w:rPr>
                <w:rFonts w:asciiTheme="minorHAnsi" w:hAnsiTheme="minorHAnsi" w:cstheme="minorHAnsi"/>
                <w:b/>
                <w:sz w:val="21"/>
                <w:szCs w:val="21"/>
              </w:rPr>
            </w:pPr>
          </w:p>
        </w:tc>
        <w:tc>
          <w:tcPr>
            <w:tcW w:w="630" w:type="dxa"/>
            <w:shd w:val="clear" w:color="auto" w:fill="DAEEF3"/>
          </w:tcPr>
          <w:p w14:paraId="6D75C0D6" w14:textId="77777777" w:rsidR="00CD27DC" w:rsidRPr="00032296" w:rsidRDefault="00CD27DC" w:rsidP="002E2B92">
            <w:pPr>
              <w:rPr>
                <w:rFonts w:asciiTheme="minorHAnsi" w:hAnsiTheme="minorHAnsi" w:cstheme="minorHAnsi"/>
                <w:sz w:val="21"/>
                <w:szCs w:val="21"/>
              </w:rPr>
            </w:pPr>
          </w:p>
        </w:tc>
        <w:tc>
          <w:tcPr>
            <w:tcW w:w="630" w:type="dxa"/>
            <w:shd w:val="clear" w:color="auto" w:fill="DAEEF3"/>
          </w:tcPr>
          <w:p w14:paraId="5973D371" w14:textId="77777777" w:rsidR="00CD27DC" w:rsidRPr="00F5541A" w:rsidRDefault="00CD27DC" w:rsidP="002E2B92">
            <w:pPr>
              <w:rPr>
                <w:rFonts w:asciiTheme="minorHAnsi" w:hAnsiTheme="minorHAnsi" w:cstheme="minorHAnsi"/>
                <w:sz w:val="21"/>
                <w:szCs w:val="21"/>
              </w:rPr>
            </w:pPr>
          </w:p>
        </w:tc>
        <w:tc>
          <w:tcPr>
            <w:tcW w:w="720" w:type="dxa"/>
            <w:shd w:val="clear" w:color="auto" w:fill="DAEEF3"/>
          </w:tcPr>
          <w:p w14:paraId="4B838013" w14:textId="77777777" w:rsidR="00CD27DC" w:rsidRPr="00A45F39" w:rsidRDefault="00CD27DC" w:rsidP="002E2B92">
            <w:pPr>
              <w:rPr>
                <w:rFonts w:asciiTheme="minorHAnsi" w:hAnsiTheme="minorHAnsi" w:cstheme="minorHAnsi"/>
                <w:sz w:val="21"/>
                <w:szCs w:val="21"/>
              </w:rPr>
            </w:pPr>
          </w:p>
        </w:tc>
        <w:tc>
          <w:tcPr>
            <w:tcW w:w="720" w:type="dxa"/>
            <w:shd w:val="clear" w:color="auto" w:fill="DAEEF3"/>
          </w:tcPr>
          <w:p w14:paraId="0ED53392" w14:textId="77777777" w:rsidR="00CD27DC" w:rsidRPr="00405206" w:rsidRDefault="00CD27DC" w:rsidP="002E2B92">
            <w:pPr>
              <w:rPr>
                <w:rFonts w:asciiTheme="minorHAnsi" w:hAnsiTheme="minorHAnsi" w:cstheme="minorHAnsi"/>
                <w:sz w:val="21"/>
                <w:szCs w:val="21"/>
              </w:rPr>
            </w:pPr>
          </w:p>
        </w:tc>
        <w:tc>
          <w:tcPr>
            <w:tcW w:w="1080" w:type="dxa"/>
            <w:shd w:val="clear" w:color="auto" w:fill="DAEEF3"/>
          </w:tcPr>
          <w:p w14:paraId="24281346" w14:textId="77777777" w:rsidR="00CD27DC" w:rsidRPr="00BF6473" w:rsidRDefault="00CD27DC" w:rsidP="002E2B92">
            <w:pPr>
              <w:rPr>
                <w:rFonts w:asciiTheme="minorHAnsi" w:hAnsiTheme="minorHAnsi" w:cstheme="minorHAnsi"/>
                <w:sz w:val="21"/>
                <w:szCs w:val="21"/>
              </w:rPr>
            </w:pPr>
          </w:p>
        </w:tc>
      </w:tr>
    </w:tbl>
    <w:p w14:paraId="520186A8" w14:textId="77777777" w:rsidR="00C86AB0" w:rsidRPr="00DF737E" w:rsidRDefault="00C86AB0" w:rsidP="005C6CFF">
      <w:pPr>
        <w:rPr>
          <w:rFonts w:asciiTheme="minorHAnsi" w:hAnsiTheme="minorHAnsi" w:cstheme="minorHAnsi"/>
          <w:sz w:val="21"/>
          <w:szCs w:val="21"/>
        </w:rPr>
      </w:pPr>
    </w:p>
    <w:p w14:paraId="1F97AAFB" w14:textId="77777777" w:rsidR="00C86AB0" w:rsidRPr="002049A1" w:rsidRDefault="00C86AB0" w:rsidP="005C6CFF">
      <w:pPr>
        <w:rPr>
          <w:rFonts w:asciiTheme="minorHAnsi" w:hAnsiTheme="minorHAnsi" w:cstheme="minorHAnsi"/>
          <w:sz w:val="21"/>
          <w:szCs w:val="21"/>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
        <w:gridCol w:w="3942"/>
        <w:gridCol w:w="1170"/>
        <w:gridCol w:w="720"/>
        <w:gridCol w:w="630"/>
        <w:gridCol w:w="630"/>
        <w:gridCol w:w="720"/>
        <w:gridCol w:w="720"/>
        <w:gridCol w:w="1080"/>
      </w:tblGrid>
      <w:tr w:rsidR="00F769B1" w:rsidRPr="004A271A" w14:paraId="2D9602CE" w14:textId="77777777" w:rsidTr="00F769B1">
        <w:trPr>
          <w:trHeight w:val="452"/>
        </w:trPr>
        <w:tc>
          <w:tcPr>
            <w:tcW w:w="4405" w:type="dxa"/>
            <w:gridSpan w:val="2"/>
            <w:vMerge w:val="restart"/>
            <w:shd w:val="clear" w:color="auto" w:fill="auto"/>
          </w:tcPr>
          <w:p w14:paraId="2D8E9CA8" w14:textId="77777777" w:rsidR="00F769B1" w:rsidRPr="00681DD4" w:rsidRDefault="00F769B1" w:rsidP="00F769B1">
            <w:pPr>
              <w:rPr>
                <w:rFonts w:asciiTheme="minorHAnsi" w:hAnsiTheme="minorHAnsi" w:cstheme="minorHAnsi"/>
                <w:b/>
                <w:sz w:val="21"/>
                <w:szCs w:val="21"/>
              </w:rPr>
            </w:pPr>
          </w:p>
          <w:p w14:paraId="531CA442" w14:textId="4DF52024" w:rsidR="00F769B1" w:rsidRPr="0000536C" w:rsidRDefault="00F769B1" w:rsidP="00F13AC4">
            <w:pPr>
              <w:rPr>
                <w:rFonts w:asciiTheme="minorHAnsi" w:hAnsiTheme="minorHAnsi" w:cstheme="minorHAnsi"/>
                <w:b/>
                <w:sz w:val="21"/>
                <w:szCs w:val="21"/>
              </w:rPr>
            </w:pPr>
            <w:r w:rsidRPr="0000536C">
              <w:rPr>
                <w:rFonts w:asciiTheme="minorHAnsi" w:hAnsiTheme="minorHAnsi" w:cstheme="minorHAnsi"/>
                <w:b/>
                <w:sz w:val="21"/>
                <w:szCs w:val="21"/>
              </w:rPr>
              <w:t xml:space="preserve">Summary of technical proposal for </w:t>
            </w:r>
            <w:r w:rsidR="00F13AC4" w:rsidRPr="0000536C">
              <w:rPr>
                <w:rFonts w:asciiTheme="minorHAnsi" w:hAnsiTheme="minorHAnsi" w:cstheme="minorHAnsi"/>
                <w:b/>
                <w:sz w:val="21"/>
                <w:szCs w:val="21"/>
              </w:rPr>
              <w:t>Distribution</w:t>
            </w:r>
          </w:p>
        </w:tc>
        <w:tc>
          <w:tcPr>
            <w:tcW w:w="1170" w:type="dxa"/>
            <w:vMerge w:val="restart"/>
            <w:shd w:val="clear" w:color="auto" w:fill="auto"/>
          </w:tcPr>
          <w:p w14:paraId="0CD65FE8" w14:textId="77777777" w:rsidR="00F769B1" w:rsidRPr="0000536C" w:rsidRDefault="00F769B1" w:rsidP="00F769B1">
            <w:pPr>
              <w:jc w:val="center"/>
              <w:rPr>
                <w:rFonts w:asciiTheme="minorHAnsi" w:hAnsiTheme="minorHAnsi" w:cstheme="minorHAnsi"/>
                <w:b/>
                <w:sz w:val="21"/>
                <w:szCs w:val="21"/>
              </w:rPr>
            </w:pPr>
            <w:r w:rsidRPr="0000536C">
              <w:rPr>
                <w:rFonts w:asciiTheme="minorHAnsi" w:hAnsiTheme="minorHAnsi" w:cstheme="minorHAnsi"/>
                <w:b/>
                <w:sz w:val="21"/>
                <w:szCs w:val="21"/>
              </w:rPr>
              <w:t>Score</w:t>
            </w:r>
          </w:p>
          <w:p w14:paraId="1729F84A" w14:textId="77777777" w:rsidR="00F769B1" w:rsidRPr="00DF737E" w:rsidRDefault="00F769B1" w:rsidP="00F769B1">
            <w:pPr>
              <w:jc w:val="center"/>
              <w:rPr>
                <w:rFonts w:asciiTheme="minorHAnsi" w:hAnsiTheme="minorHAnsi" w:cstheme="minorHAnsi"/>
                <w:sz w:val="21"/>
                <w:szCs w:val="21"/>
              </w:rPr>
            </w:pPr>
            <w:r w:rsidRPr="0000536C">
              <w:rPr>
                <w:rFonts w:asciiTheme="minorHAnsi" w:hAnsiTheme="minorHAnsi" w:cstheme="minorHAnsi"/>
                <w:b/>
                <w:sz w:val="21"/>
                <w:szCs w:val="21"/>
              </w:rPr>
              <w:t>Weight</w:t>
            </w:r>
          </w:p>
        </w:tc>
        <w:tc>
          <w:tcPr>
            <w:tcW w:w="4500" w:type="dxa"/>
            <w:gridSpan w:val="6"/>
            <w:tcBorders>
              <w:bottom w:val="single" w:sz="4" w:space="0" w:color="auto"/>
            </w:tcBorders>
            <w:shd w:val="clear" w:color="auto" w:fill="auto"/>
          </w:tcPr>
          <w:p w14:paraId="4026DA6B" w14:textId="77777777" w:rsidR="00F769B1" w:rsidRPr="00681DD4" w:rsidRDefault="00F769B1" w:rsidP="00F769B1">
            <w:pPr>
              <w:jc w:val="center"/>
              <w:rPr>
                <w:rFonts w:asciiTheme="minorHAnsi" w:hAnsiTheme="minorHAnsi" w:cstheme="minorHAnsi"/>
                <w:b/>
                <w:sz w:val="21"/>
                <w:szCs w:val="21"/>
              </w:rPr>
            </w:pPr>
            <w:r w:rsidRPr="002049A1">
              <w:rPr>
                <w:rFonts w:asciiTheme="minorHAnsi" w:hAnsiTheme="minorHAnsi" w:cstheme="minorHAnsi"/>
                <w:b/>
                <w:color w:val="3333FF"/>
                <w:sz w:val="21"/>
                <w:szCs w:val="21"/>
              </w:rPr>
              <w:t xml:space="preserve">Bidders </w:t>
            </w:r>
          </w:p>
        </w:tc>
      </w:tr>
      <w:tr w:rsidR="00F769B1" w:rsidRPr="004A271A" w14:paraId="75E6A3CF" w14:textId="77777777" w:rsidTr="00F769B1">
        <w:trPr>
          <w:trHeight w:val="364"/>
        </w:trPr>
        <w:tc>
          <w:tcPr>
            <w:tcW w:w="4405" w:type="dxa"/>
            <w:gridSpan w:val="2"/>
            <w:vMerge/>
            <w:shd w:val="clear" w:color="auto" w:fill="auto"/>
          </w:tcPr>
          <w:p w14:paraId="6EF65AB2" w14:textId="77777777" w:rsidR="00F769B1" w:rsidRPr="00BF6473" w:rsidRDefault="00F769B1" w:rsidP="00F769B1">
            <w:pPr>
              <w:rPr>
                <w:rFonts w:asciiTheme="minorHAnsi" w:hAnsiTheme="minorHAnsi" w:cstheme="minorHAnsi"/>
                <w:b/>
                <w:sz w:val="21"/>
                <w:szCs w:val="21"/>
              </w:rPr>
            </w:pPr>
          </w:p>
        </w:tc>
        <w:tc>
          <w:tcPr>
            <w:tcW w:w="1170" w:type="dxa"/>
            <w:vMerge/>
            <w:shd w:val="clear" w:color="auto" w:fill="auto"/>
          </w:tcPr>
          <w:p w14:paraId="7C0251E7" w14:textId="77777777" w:rsidR="00F769B1" w:rsidRPr="00BF6473" w:rsidRDefault="00F769B1" w:rsidP="00F769B1">
            <w:pPr>
              <w:jc w:val="center"/>
              <w:rPr>
                <w:rFonts w:asciiTheme="minorHAnsi" w:hAnsiTheme="minorHAnsi" w:cstheme="minorHAnsi"/>
                <w:b/>
                <w:sz w:val="21"/>
                <w:szCs w:val="21"/>
              </w:rPr>
            </w:pPr>
          </w:p>
        </w:tc>
        <w:tc>
          <w:tcPr>
            <w:tcW w:w="720" w:type="dxa"/>
            <w:tcBorders>
              <w:top w:val="single" w:sz="4" w:space="0" w:color="auto"/>
            </w:tcBorders>
            <w:shd w:val="clear" w:color="auto" w:fill="auto"/>
          </w:tcPr>
          <w:p w14:paraId="000CF2D9" w14:textId="77777777" w:rsidR="00F769B1" w:rsidRPr="00BF6473" w:rsidRDefault="00F769B1" w:rsidP="00F769B1">
            <w:pPr>
              <w:jc w:val="center"/>
              <w:rPr>
                <w:rFonts w:asciiTheme="minorHAnsi" w:hAnsiTheme="minorHAnsi" w:cstheme="minorHAnsi"/>
                <w:b/>
                <w:sz w:val="21"/>
                <w:szCs w:val="21"/>
              </w:rPr>
            </w:pPr>
          </w:p>
          <w:p w14:paraId="0BCD1FEA" w14:textId="77777777" w:rsidR="00F769B1" w:rsidRPr="00BF6473" w:rsidRDefault="00F769B1" w:rsidP="00F769B1">
            <w:pPr>
              <w:jc w:val="center"/>
              <w:rPr>
                <w:rFonts w:asciiTheme="minorHAnsi" w:hAnsiTheme="minorHAnsi" w:cstheme="minorHAnsi"/>
                <w:b/>
                <w:sz w:val="21"/>
                <w:szCs w:val="21"/>
              </w:rPr>
            </w:pPr>
            <w:r w:rsidRPr="00BF6473">
              <w:rPr>
                <w:rFonts w:asciiTheme="minorHAnsi" w:hAnsiTheme="minorHAnsi" w:cstheme="minorHAnsi"/>
                <w:b/>
                <w:sz w:val="21"/>
                <w:szCs w:val="21"/>
              </w:rPr>
              <w:t>A</w:t>
            </w:r>
          </w:p>
        </w:tc>
        <w:tc>
          <w:tcPr>
            <w:tcW w:w="630" w:type="dxa"/>
            <w:tcBorders>
              <w:top w:val="single" w:sz="4" w:space="0" w:color="auto"/>
            </w:tcBorders>
            <w:shd w:val="clear" w:color="auto" w:fill="auto"/>
          </w:tcPr>
          <w:p w14:paraId="574E0683" w14:textId="77777777" w:rsidR="00F769B1" w:rsidRPr="00BF6473" w:rsidRDefault="00F769B1" w:rsidP="00F769B1">
            <w:pPr>
              <w:jc w:val="center"/>
              <w:rPr>
                <w:rFonts w:asciiTheme="minorHAnsi" w:hAnsiTheme="minorHAnsi" w:cstheme="minorHAnsi"/>
                <w:b/>
                <w:sz w:val="21"/>
                <w:szCs w:val="21"/>
              </w:rPr>
            </w:pPr>
          </w:p>
          <w:p w14:paraId="675CA10E" w14:textId="77777777" w:rsidR="00F769B1" w:rsidRPr="00BF6473" w:rsidRDefault="00F769B1" w:rsidP="00F769B1">
            <w:pPr>
              <w:jc w:val="center"/>
              <w:rPr>
                <w:rFonts w:asciiTheme="minorHAnsi" w:hAnsiTheme="minorHAnsi" w:cstheme="minorHAnsi"/>
                <w:b/>
                <w:sz w:val="21"/>
                <w:szCs w:val="21"/>
              </w:rPr>
            </w:pPr>
            <w:r w:rsidRPr="00BF6473">
              <w:rPr>
                <w:rFonts w:asciiTheme="minorHAnsi" w:hAnsiTheme="minorHAnsi" w:cstheme="minorHAnsi"/>
                <w:b/>
                <w:sz w:val="21"/>
                <w:szCs w:val="21"/>
              </w:rPr>
              <w:t>B</w:t>
            </w:r>
          </w:p>
        </w:tc>
        <w:tc>
          <w:tcPr>
            <w:tcW w:w="630" w:type="dxa"/>
            <w:tcBorders>
              <w:top w:val="single" w:sz="4" w:space="0" w:color="auto"/>
            </w:tcBorders>
            <w:shd w:val="clear" w:color="auto" w:fill="auto"/>
          </w:tcPr>
          <w:p w14:paraId="679B7910" w14:textId="77777777" w:rsidR="00F769B1" w:rsidRPr="00BF6473" w:rsidRDefault="00F769B1" w:rsidP="00F769B1">
            <w:pPr>
              <w:jc w:val="center"/>
              <w:rPr>
                <w:rFonts w:asciiTheme="minorHAnsi" w:hAnsiTheme="minorHAnsi" w:cstheme="minorHAnsi"/>
                <w:b/>
                <w:sz w:val="21"/>
                <w:szCs w:val="21"/>
              </w:rPr>
            </w:pPr>
          </w:p>
          <w:p w14:paraId="528058FE" w14:textId="77777777" w:rsidR="00F769B1" w:rsidRPr="00BF6473" w:rsidRDefault="00F769B1" w:rsidP="00F769B1">
            <w:pPr>
              <w:jc w:val="center"/>
              <w:rPr>
                <w:rFonts w:asciiTheme="minorHAnsi" w:hAnsiTheme="minorHAnsi" w:cstheme="minorHAnsi"/>
                <w:b/>
                <w:sz w:val="21"/>
                <w:szCs w:val="21"/>
              </w:rPr>
            </w:pPr>
            <w:r w:rsidRPr="00BF6473">
              <w:rPr>
                <w:rFonts w:asciiTheme="minorHAnsi" w:hAnsiTheme="minorHAnsi" w:cstheme="minorHAnsi"/>
                <w:b/>
                <w:sz w:val="21"/>
                <w:szCs w:val="21"/>
              </w:rPr>
              <w:t>C</w:t>
            </w:r>
          </w:p>
        </w:tc>
        <w:tc>
          <w:tcPr>
            <w:tcW w:w="720" w:type="dxa"/>
            <w:tcBorders>
              <w:top w:val="single" w:sz="4" w:space="0" w:color="auto"/>
            </w:tcBorders>
            <w:shd w:val="clear" w:color="auto" w:fill="auto"/>
          </w:tcPr>
          <w:p w14:paraId="20E2DD9E" w14:textId="77777777" w:rsidR="00F769B1" w:rsidRPr="00BF6473" w:rsidRDefault="00F769B1" w:rsidP="00F769B1">
            <w:pPr>
              <w:jc w:val="center"/>
              <w:rPr>
                <w:rFonts w:asciiTheme="minorHAnsi" w:hAnsiTheme="minorHAnsi" w:cstheme="minorHAnsi"/>
                <w:b/>
                <w:sz w:val="21"/>
                <w:szCs w:val="21"/>
              </w:rPr>
            </w:pPr>
          </w:p>
          <w:p w14:paraId="3A5CCBF8" w14:textId="77777777" w:rsidR="00F769B1" w:rsidRPr="00BF6473" w:rsidRDefault="00F769B1" w:rsidP="00F769B1">
            <w:pPr>
              <w:jc w:val="center"/>
              <w:rPr>
                <w:rFonts w:asciiTheme="minorHAnsi" w:hAnsiTheme="minorHAnsi" w:cstheme="minorHAnsi"/>
                <w:b/>
                <w:sz w:val="21"/>
                <w:szCs w:val="21"/>
              </w:rPr>
            </w:pPr>
            <w:r w:rsidRPr="00BF6473">
              <w:rPr>
                <w:rFonts w:asciiTheme="minorHAnsi" w:hAnsiTheme="minorHAnsi" w:cstheme="minorHAnsi"/>
                <w:b/>
                <w:sz w:val="21"/>
                <w:szCs w:val="21"/>
              </w:rPr>
              <w:t>D</w:t>
            </w:r>
          </w:p>
        </w:tc>
        <w:tc>
          <w:tcPr>
            <w:tcW w:w="720" w:type="dxa"/>
            <w:tcBorders>
              <w:top w:val="single" w:sz="4" w:space="0" w:color="auto"/>
            </w:tcBorders>
            <w:shd w:val="clear" w:color="auto" w:fill="auto"/>
          </w:tcPr>
          <w:p w14:paraId="1509AD35" w14:textId="77777777" w:rsidR="00F769B1" w:rsidRPr="00BF6473" w:rsidRDefault="00F769B1" w:rsidP="00F769B1">
            <w:pPr>
              <w:jc w:val="center"/>
              <w:rPr>
                <w:rFonts w:asciiTheme="minorHAnsi" w:hAnsiTheme="minorHAnsi" w:cstheme="minorHAnsi"/>
                <w:b/>
                <w:sz w:val="21"/>
                <w:szCs w:val="21"/>
              </w:rPr>
            </w:pPr>
          </w:p>
          <w:p w14:paraId="2F468200" w14:textId="77777777" w:rsidR="00F769B1" w:rsidRPr="00BF6473" w:rsidRDefault="00F769B1" w:rsidP="00F769B1">
            <w:pPr>
              <w:jc w:val="center"/>
              <w:rPr>
                <w:rFonts w:asciiTheme="minorHAnsi" w:hAnsiTheme="minorHAnsi" w:cstheme="minorHAnsi"/>
                <w:b/>
                <w:sz w:val="21"/>
                <w:szCs w:val="21"/>
              </w:rPr>
            </w:pPr>
            <w:r w:rsidRPr="00BF6473">
              <w:rPr>
                <w:rFonts w:asciiTheme="minorHAnsi" w:hAnsiTheme="minorHAnsi" w:cstheme="minorHAnsi"/>
                <w:b/>
                <w:sz w:val="21"/>
                <w:szCs w:val="21"/>
              </w:rPr>
              <w:t>E</w:t>
            </w:r>
          </w:p>
        </w:tc>
        <w:tc>
          <w:tcPr>
            <w:tcW w:w="1080" w:type="dxa"/>
            <w:tcBorders>
              <w:top w:val="single" w:sz="4" w:space="0" w:color="auto"/>
            </w:tcBorders>
            <w:shd w:val="clear" w:color="auto" w:fill="auto"/>
          </w:tcPr>
          <w:p w14:paraId="3EF6193C" w14:textId="77777777" w:rsidR="00F769B1" w:rsidRPr="00BF6473" w:rsidRDefault="00F769B1" w:rsidP="00F769B1">
            <w:pPr>
              <w:jc w:val="center"/>
              <w:rPr>
                <w:rFonts w:asciiTheme="minorHAnsi" w:hAnsiTheme="minorHAnsi" w:cstheme="minorHAnsi"/>
                <w:b/>
                <w:sz w:val="21"/>
                <w:szCs w:val="21"/>
              </w:rPr>
            </w:pPr>
          </w:p>
          <w:p w14:paraId="0232E778" w14:textId="77777777" w:rsidR="00F769B1" w:rsidRPr="00BF6473" w:rsidRDefault="00F769B1" w:rsidP="00F769B1">
            <w:pPr>
              <w:jc w:val="center"/>
              <w:rPr>
                <w:rFonts w:asciiTheme="minorHAnsi" w:hAnsiTheme="minorHAnsi" w:cstheme="minorHAnsi"/>
                <w:b/>
                <w:sz w:val="21"/>
                <w:szCs w:val="21"/>
              </w:rPr>
            </w:pPr>
            <w:r w:rsidRPr="00BF6473">
              <w:rPr>
                <w:rFonts w:asciiTheme="minorHAnsi" w:hAnsiTheme="minorHAnsi" w:cstheme="minorHAnsi"/>
                <w:b/>
                <w:sz w:val="21"/>
                <w:szCs w:val="21"/>
              </w:rPr>
              <w:t>Average</w:t>
            </w:r>
          </w:p>
        </w:tc>
      </w:tr>
      <w:tr w:rsidR="00F769B1" w:rsidRPr="004A271A" w14:paraId="2328BF0F" w14:textId="77777777" w:rsidTr="00F769B1">
        <w:tc>
          <w:tcPr>
            <w:tcW w:w="463" w:type="dxa"/>
            <w:shd w:val="clear" w:color="auto" w:fill="DAEEF3"/>
          </w:tcPr>
          <w:p w14:paraId="2C272567" w14:textId="77777777" w:rsidR="00F769B1" w:rsidRPr="00DF737E" w:rsidRDefault="00F769B1" w:rsidP="00F769B1">
            <w:pPr>
              <w:rPr>
                <w:rFonts w:asciiTheme="minorHAnsi" w:hAnsiTheme="minorHAnsi" w:cstheme="minorHAnsi"/>
                <w:b/>
                <w:sz w:val="21"/>
                <w:szCs w:val="21"/>
              </w:rPr>
            </w:pPr>
          </w:p>
        </w:tc>
        <w:tc>
          <w:tcPr>
            <w:tcW w:w="3942" w:type="dxa"/>
            <w:shd w:val="clear" w:color="auto" w:fill="DAEEF3"/>
          </w:tcPr>
          <w:p w14:paraId="74D2ABDE" w14:textId="77777777" w:rsidR="00F769B1" w:rsidRPr="00681DD4" w:rsidRDefault="00F769B1" w:rsidP="00F769B1">
            <w:pPr>
              <w:rPr>
                <w:rFonts w:asciiTheme="minorHAnsi" w:hAnsiTheme="minorHAnsi" w:cstheme="minorHAnsi"/>
                <w:b/>
                <w:sz w:val="21"/>
                <w:szCs w:val="21"/>
              </w:rPr>
            </w:pPr>
            <w:r w:rsidRPr="002049A1">
              <w:rPr>
                <w:rFonts w:asciiTheme="minorHAnsi" w:hAnsiTheme="minorHAnsi" w:cstheme="minorHAnsi"/>
                <w:b/>
                <w:sz w:val="21"/>
                <w:szCs w:val="21"/>
              </w:rPr>
              <w:t xml:space="preserve">Expertise of Firm submitting Proposal           </w:t>
            </w:r>
          </w:p>
        </w:tc>
        <w:tc>
          <w:tcPr>
            <w:tcW w:w="1170" w:type="dxa"/>
            <w:shd w:val="clear" w:color="auto" w:fill="DAEEF3"/>
          </w:tcPr>
          <w:p w14:paraId="5118607A" w14:textId="77777777" w:rsidR="00F769B1" w:rsidRPr="002049A1" w:rsidRDefault="00F769B1" w:rsidP="00F769B1">
            <w:pPr>
              <w:jc w:val="center"/>
              <w:rPr>
                <w:rFonts w:asciiTheme="minorHAnsi" w:hAnsiTheme="minorHAnsi" w:cstheme="minorHAnsi"/>
                <w:b/>
                <w:sz w:val="21"/>
                <w:szCs w:val="21"/>
              </w:rPr>
            </w:pPr>
            <w:r w:rsidRPr="003D6525">
              <w:rPr>
                <w:rFonts w:asciiTheme="minorHAnsi" w:hAnsiTheme="minorHAnsi" w:cstheme="minorHAnsi"/>
                <w:b/>
                <w:sz w:val="21"/>
                <w:szCs w:val="21"/>
              </w:rPr>
              <w:t>10</w:t>
            </w:r>
            <w:r w:rsidRPr="00DF737E">
              <w:rPr>
                <w:rFonts w:asciiTheme="minorHAnsi" w:hAnsiTheme="minorHAnsi" w:cstheme="minorHAnsi"/>
                <w:b/>
                <w:sz w:val="21"/>
                <w:szCs w:val="21"/>
              </w:rPr>
              <w:t>0%</w:t>
            </w:r>
          </w:p>
        </w:tc>
        <w:tc>
          <w:tcPr>
            <w:tcW w:w="720" w:type="dxa"/>
            <w:tcBorders>
              <w:top w:val="nil"/>
              <w:left w:val="single" w:sz="4" w:space="0" w:color="auto"/>
              <w:bottom w:val="single" w:sz="4" w:space="0" w:color="auto"/>
              <w:right w:val="single" w:sz="4" w:space="0" w:color="auto"/>
            </w:tcBorders>
            <w:shd w:val="clear" w:color="auto" w:fill="DAEEF3"/>
          </w:tcPr>
          <w:p w14:paraId="2F3A19D7" w14:textId="77777777" w:rsidR="00F769B1" w:rsidRPr="00681DD4" w:rsidRDefault="00F769B1" w:rsidP="00F769B1">
            <w:pPr>
              <w:rPr>
                <w:rFonts w:asciiTheme="minorHAnsi" w:hAnsiTheme="minorHAnsi" w:cstheme="minorHAnsi"/>
                <w:b/>
                <w:sz w:val="21"/>
                <w:szCs w:val="21"/>
              </w:rPr>
            </w:pPr>
          </w:p>
        </w:tc>
        <w:tc>
          <w:tcPr>
            <w:tcW w:w="630" w:type="dxa"/>
            <w:tcBorders>
              <w:top w:val="nil"/>
              <w:left w:val="single" w:sz="4" w:space="0" w:color="auto"/>
              <w:bottom w:val="single" w:sz="4" w:space="0" w:color="auto"/>
              <w:right w:val="single" w:sz="4" w:space="0" w:color="auto"/>
            </w:tcBorders>
            <w:shd w:val="clear" w:color="auto" w:fill="DAEEF3"/>
          </w:tcPr>
          <w:p w14:paraId="62FE07B3" w14:textId="77777777" w:rsidR="00F769B1" w:rsidRPr="0000536C" w:rsidRDefault="00F769B1" w:rsidP="00F769B1">
            <w:pPr>
              <w:rPr>
                <w:rFonts w:asciiTheme="minorHAnsi" w:hAnsiTheme="minorHAnsi" w:cstheme="minorHAnsi"/>
                <w:b/>
                <w:sz w:val="21"/>
                <w:szCs w:val="21"/>
              </w:rPr>
            </w:pPr>
          </w:p>
        </w:tc>
        <w:tc>
          <w:tcPr>
            <w:tcW w:w="630" w:type="dxa"/>
            <w:tcBorders>
              <w:top w:val="nil"/>
              <w:left w:val="single" w:sz="4" w:space="0" w:color="auto"/>
              <w:bottom w:val="single" w:sz="4" w:space="0" w:color="auto"/>
              <w:right w:val="single" w:sz="4" w:space="0" w:color="auto"/>
            </w:tcBorders>
            <w:shd w:val="clear" w:color="auto" w:fill="DAEEF3"/>
          </w:tcPr>
          <w:p w14:paraId="467A3984" w14:textId="77777777" w:rsidR="00F769B1" w:rsidRPr="0000536C" w:rsidRDefault="00F769B1" w:rsidP="00F769B1">
            <w:pPr>
              <w:rPr>
                <w:rFonts w:asciiTheme="minorHAnsi" w:hAnsiTheme="minorHAnsi" w:cstheme="minorHAnsi"/>
                <w:b/>
                <w:sz w:val="21"/>
                <w:szCs w:val="21"/>
              </w:rPr>
            </w:pPr>
          </w:p>
        </w:tc>
        <w:tc>
          <w:tcPr>
            <w:tcW w:w="720" w:type="dxa"/>
            <w:tcBorders>
              <w:top w:val="nil"/>
              <w:left w:val="single" w:sz="4" w:space="0" w:color="auto"/>
              <w:bottom w:val="single" w:sz="4" w:space="0" w:color="auto"/>
              <w:right w:val="single" w:sz="4" w:space="0" w:color="auto"/>
            </w:tcBorders>
            <w:shd w:val="clear" w:color="auto" w:fill="DAEEF3"/>
          </w:tcPr>
          <w:p w14:paraId="59FD4E79" w14:textId="77777777" w:rsidR="00F769B1" w:rsidRPr="00032296" w:rsidRDefault="00F769B1" w:rsidP="00F769B1">
            <w:pPr>
              <w:rPr>
                <w:rFonts w:asciiTheme="minorHAnsi" w:hAnsiTheme="minorHAnsi" w:cstheme="minorHAnsi"/>
                <w:b/>
                <w:sz w:val="21"/>
                <w:szCs w:val="21"/>
              </w:rPr>
            </w:pPr>
          </w:p>
        </w:tc>
        <w:tc>
          <w:tcPr>
            <w:tcW w:w="720" w:type="dxa"/>
            <w:tcBorders>
              <w:top w:val="nil"/>
              <w:left w:val="single" w:sz="4" w:space="0" w:color="auto"/>
              <w:bottom w:val="single" w:sz="4" w:space="0" w:color="auto"/>
              <w:right w:val="single" w:sz="4" w:space="0" w:color="auto"/>
            </w:tcBorders>
            <w:shd w:val="clear" w:color="auto" w:fill="DAEEF3"/>
          </w:tcPr>
          <w:p w14:paraId="65B869C5" w14:textId="77777777" w:rsidR="00F769B1" w:rsidRPr="00F5541A" w:rsidRDefault="00F769B1" w:rsidP="00F769B1">
            <w:pPr>
              <w:rPr>
                <w:rFonts w:asciiTheme="minorHAnsi" w:hAnsiTheme="minorHAnsi" w:cstheme="minorHAnsi"/>
                <w:b/>
                <w:sz w:val="21"/>
                <w:szCs w:val="21"/>
              </w:rPr>
            </w:pPr>
          </w:p>
        </w:tc>
        <w:tc>
          <w:tcPr>
            <w:tcW w:w="1080" w:type="dxa"/>
            <w:tcBorders>
              <w:top w:val="nil"/>
              <w:left w:val="single" w:sz="4" w:space="0" w:color="auto"/>
              <w:bottom w:val="single" w:sz="4" w:space="0" w:color="auto"/>
            </w:tcBorders>
            <w:shd w:val="clear" w:color="auto" w:fill="DAEEF3"/>
          </w:tcPr>
          <w:p w14:paraId="6EBEA765" w14:textId="77777777" w:rsidR="00F769B1" w:rsidRPr="00A45F39" w:rsidRDefault="00F769B1" w:rsidP="00F769B1">
            <w:pPr>
              <w:rPr>
                <w:rFonts w:asciiTheme="minorHAnsi" w:hAnsiTheme="minorHAnsi" w:cstheme="minorHAnsi"/>
                <w:b/>
                <w:sz w:val="21"/>
                <w:szCs w:val="21"/>
              </w:rPr>
            </w:pPr>
          </w:p>
        </w:tc>
      </w:tr>
      <w:tr w:rsidR="00F769B1" w:rsidRPr="004A271A" w14:paraId="48ED1205" w14:textId="77777777" w:rsidTr="00F769B1">
        <w:tc>
          <w:tcPr>
            <w:tcW w:w="463" w:type="dxa"/>
            <w:shd w:val="clear" w:color="auto" w:fill="DAEEF3"/>
          </w:tcPr>
          <w:p w14:paraId="6D36758B" w14:textId="77777777" w:rsidR="00F769B1" w:rsidRPr="003D6525" w:rsidRDefault="00F769B1" w:rsidP="00F769B1">
            <w:pPr>
              <w:rPr>
                <w:rFonts w:asciiTheme="minorHAnsi" w:hAnsiTheme="minorHAnsi" w:cstheme="minorHAnsi"/>
                <w:sz w:val="21"/>
                <w:szCs w:val="21"/>
              </w:rPr>
            </w:pPr>
            <w:r w:rsidRPr="003D6525">
              <w:rPr>
                <w:rFonts w:asciiTheme="minorHAnsi" w:hAnsiTheme="minorHAnsi" w:cstheme="minorHAnsi"/>
                <w:sz w:val="21"/>
                <w:szCs w:val="21"/>
              </w:rPr>
              <w:t>1</w:t>
            </w:r>
          </w:p>
        </w:tc>
        <w:tc>
          <w:tcPr>
            <w:tcW w:w="3942" w:type="dxa"/>
            <w:shd w:val="clear" w:color="auto" w:fill="DAEEF3"/>
          </w:tcPr>
          <w:p w14:paraId="5D484031" w14:textId="7A038BC5" w:rsidR="00F769B1" w:rsidRPr="00B1678C" w:rsidRDefault="00014AF9" w:rsidP="00A53DFD">
            <w:pPr>
              <w:keepNext/>
              <w:keepLines/>
              <w:rPr>
                <w:rFonts w:asciiTheme="minorHAnsi" w:hAnsiTheme="minorHAnsi" w:cstheme="minorHAnsi"/>
                <w:sz w:val="21"/>
                <w:szCs w:val="21"/>
              </w:rPr>
            </w:pPr>
            <w:r w:rsidRPr="00DF737E">
              <w:rPr>
                <w:rFonts w:asciiTheme="minorHAnsi" w:hAnsiTheme="minorHAnsi" w:cstheme="minorHAnsi"/>
                <w:sz w:val="21"/>
                <w:szCs w:val="21"/>
              </w:rPr>
              <w:t xml:space="preserve">Experience on similar assignment: </w:t>
            </w:r>
            <w:r w:rsidRPr="00B1678C">
              <w:rPr>
                <w:rFonts w:asciiTheme="minorHAnsi" w:hAnsiTheme="minorHAnsi" w:cstheme="minorHAnsi"/>
                <w:sz w:val="21"/>
                <w:szCs w:val="21"/>
              </w:rPr>
              <w:t xml:space="preserve">Documentary evidence of work indicating award of contract, value of contract (minimum of N25,000,000.00 worth) </w:t>
            </w:r>
          </w:p>
        </w:tc>
        <w:tc>
          <w:tcPr>
            <w:tcW w:w="1170" w:type="dxa"/>
            <w:shd w:val="clear" w:color="auto" w:fill="DAEEF3"/>
          </w:tcPr>
          <w:p w14:paraId="37D38AD1" w14:textId="77777777" w:rsidR="00F769B1" w:rsidRPr="00B1678C" w:rsidRDefault="00F769B1" w:rsidP="00F769B1">
            <w:pPr>
              <w:jc w:val="center"/>
              <w:rPr>
                <w:rFonts w:asciiTheme="minorHAnsi" w:hAnsiTheme="minorHAnsi" w:cstheme="minorHAnsi"/>
                <w:sz w:val="21"/>
                <w:szCs w:val="21"/>
              </w:rPr>
            </w:pPr>
            <w:r w:rsidRPr="00B1678C">
              <w:rPr>
                <w:rFonts w:asciiTheme="minorHAnsi" w:hAnsiTheme="minorHAnsi" w:cstheme="minorHAnsi"/>
                <w:sz w:val="21"/>
                <w:szCs w:val="21"/>
              </w:rPr>
              <w:t>15%</w:t>
            </w:r>
          </w:p>
        </w:tc>
        <w:tc>
          <w:tcPr>
            <w:tcW w:w="720" w:type="dxa"/>
            <w:tcBorders>
              <w:top w:val="single" w:sz="4" w:space="0" w:color="auto"/>
              <w:left w:val="single" w:sz="4" w:space="0" w:color="auto"/>
              <w:bottom w:val="single" w:sz="4" w:space="0" w:color="auto"/>
              <w:right w:val="single" w:sz="4" w:space="0" w:color="auto"/>
            </w:tcBorders>
            <w:shd w:val="clear" w:color="auto" w:fill="DAEEF3"/>
          </w:tcPr>
          <w:p w14:paraId="498146CC" w14:textId="77777777" w:rsidR="00F769B1" w:rsidRPr="00B1678C" w:rsidRDefault="00F769B1" w:rsidP="00F769B1">
            <w:pPr>
              <w:rPr>
                <w:rFonts w:asciiTheme="minorHAnsi" w:hAnsiTheme="minorHAnsi" w:cstheme="minorHAnsi"/>
                <w:b/>
                <w:sz w:val="21"/>
                <w:szCs w:val="21"/>
              </w:rPr>
            </w:pPr>
          </w:p>
        </w:tc>
        <w:tc>
          <w:tcPr>
            <w:tcW w:w="630" w:type="dxa"/>
            <w:tcBorders>
              <w:top w:val="single" w:sz="4" w:space="0" w:color="auto"/>
              <w:left w:val="single" w:sz="4" w:space="0" w:color="auto"/>
              <w:bottom w:val="single" w:sz="4" w:space="0" w:color="auto"/>
              <w:right w:val="single" w:sz="4" w:space="0" w:color="auto"/>
            </w:tcBorders>
            <w:shd w:val="clear" w:color="auto" w:fill="DAEEF3"/>
          </w:tcPr>
          <w:p w14:paraId="7F85D5E6" w14:textId="77777777" w:rsidR="00F769B1" w:rsidRPr="00B1678C" w:rsidRDefault="00F769B1" w:rsidP="00F769B1">
            <w:pPr>
              <w:rPr>
                <w:rFonts w:asciiTheme="minorHAnsi" w:hAnsiTheme="minorHAnsi" w:cstheme="minorHAnsi"/>
                <w:b/>
                <w:sz w:val="21"/>
                <w:szCs w:val="21"/>
              </w:rPr>
            </w:pPr>
          </w:p>
        </w:tc>
        <w:tc>
          <w:tcPr>
            <w:tcW w:w="630" w:type="dxa"/>
            <w:tcBorders>
              <w:top w:val="single" w:sz="4" w:space="0" w:color="auto"/>
              <w:left w:val="single" w:sz="4" w:space="0" w:color="auto"/>
              <w:bottom w:val="single" w:sz="4" w:space="0" w:color="auto"/>
              <w:right w:val="single" w:sz="4" w:space="0" w:color="auto"/>
            </w:tcBorders>
            <w:shd w:val="clear" w:color="auto" w:fill="DAEEF3"/>
          </w:tcPr>
          <w:p w14:paraId="4C6BD7EF" w14:textId="77777777" w:rsidR="00F769B1" w:rsidRPr="00B1678C" w:rsidRDefault="00F769B1" w:rsidP="00F769B1">
            <w:pPr>
              <w:rPr>
                <w:rFonts w:asciiTheme="minorHAnsi" w:hAnsiTheme="minorHAnsi" w:cstheme="minorHAnsi"/>
                <w:b/>
                <w:sz w:val="21"/>
                <w:szCs w:val="21"/>
              </w:rPr>
            </w:pPr>
          </w:p>
        </w:tc>
        <w:tc>
          <w:tcPr>
            <w:tcW w:w="720" w:type="dxa"/>
            <w:tcBorders>
              <w:top w:val="single" w:sz="4" w:space="0" w:color="auto"/>
              <w:left w:val="single" w:sz="4" w:space="0" w:color="auto"/>
              <w:bottom w:val="single" w:sz="4" w:space="0" w:color="auto"/>
              <w:right w:val="single" w:sz="4" w:space="0" w:color="auto"/>
            </w:tcBorders>
            <w:shd w:val="clear" w:color="auto" w:fill="DAEEF3"/>
          </w:tcPr>
          <w:p w14:paraId="6047BD92" w14:textId="77777777" w:rsidR="00F769B1" w:rsidRPr="00B1678C" w:rsidRDefault="00F769B1" w:rsidP="00F769B1">
            <w:pPr>
              <w:rPr>
                <w:rFonts w:asciiTheme="minorHAnsi" w:hAnsiTheme="minorHAnsi" w:cstheme="minorHAnsi"/>
                <w:b/>
                <w:sz w:val="21"/>
                <w:szCs w:val="21"/>
              </w:rPr>
            </w:pPr>
          </w:p>
        </w:tc>
        <w:tc>
          <w:tcPr>
            <w:tcW w:w="720" w:type="dxa"/>
            <w:tcBorders>
              <w:top w:val="single" w:sz="4" w:space="0" w:color="auto"/>
              <w:left w:val="single" w:sz="4" w:space="0" w:color="auto"/>
              <w:bottom w:val="single" w:sz="4" w:space="0" w:color="auto"/>
              <w:right w:val="single" w:sz="4" w:space="0" w:color="auto"/>
            </w:tcBorders>
            <w:shd w:val="clear" w:color="auto" w:fill="DAEEF3"/>
          </w:tcPr>
          <w:p w14:paraId="3B406A66" w14:textId="77777777" w:rsidR="00F769B1" w:rsidRPr="00B1678C" w:rsidRDefault="00F769B1" w:rsidP="00F769B1">
            <w:pPr>
              <w:rPr>
                <w:rFonts w:asciiTheme="minorHAnsi" w:hAnsiTheme="minorHAnsi" w:cstheme="minorHAnsi"/>
                <w:b/>
                <w:sz w:val="21"/>
                <w:szCs w:val="21"/>
              </w:rPr>
            </w:pPr>
          </w:p>
        </w:tc>
        <w:tc>
          <w:tcPr>
            <w:tcW w:w="1080" w:type="dxa"/>
            <w:tcBorders>
              <w:top w:val="single" w:sz="4" w:space="0" w:color="auto"/>
              <w:left w:val="single" w:sz="4" w:space="0" w:color="auto"/>
              <w:bottom w:val="single" w:sz="4" w:space="0" w:color="auto"/>
            </w:tcBorders>
            <w:shd w:val="clear" w:color="auto" w:fill="DAEEF3"/>
          </w:tcPr>
          <w:p w14:paraId="313E9529" w14:textId="77777777" w:rsidR="00F769B1" w:rsidRPr="00B1678C" w:rsidRDefault="00F769B1" w:rsidP="00F769B1">
            <w:pPr>
              <w:rPr>
                <w:rFonts w:asciiTheme="minorHAnsi" w:hAnsiTheme="minorHAnsi" w:cstheme="minorHAnsi"/>
                <w:b/>
                <w:sz w:val="21"/>
                <w:szCs w:val="21"/>
              </w:rPr>
            </w:pPr>
          </w:p>
        </w:tc>
      </w:tr>
      <w:tr w:rsidR="00F769B1" w:rsidRPr="004A271A" w14:paraId="10F022D3" w14:textId="77777777" w:rsidTr="00F769B1">
        <w:tc>
          <w:tcPr>
            <w:tcW w:w="463" w:type="dxa"/>
            <w:shd w:val="clear" w:color="auto" w:fill="DAEEF3"/>
          </w:tcPr>
          <w:p w14:paraId="49D938A3" w14:textId="77777777" w:rsidR="00F769B1" w:rsidRPr="003D6525" w:rsidRDefault="00F769B1" w:rsidP="00F769B1">
            <w:pPr>
              <w:rPr>
                <w:rFonts w:asciiTheme="minorHAnsi" w:hAnsiTheme="minorHAnsi" w:cstheme="minorHAnsi"/>
                <w:sz w:val="21"/>
                <w:szCs w:val="21"/>
              </w:rPr>
            </w:pPr>
            <w:r w:rsidRPr="003D6525">
              <w:rPr>
                <w:rFonts w:asciiTheme="minorHAnsi" w:hAnsiTheme="minorHAnsi" w:cstheme="minorHAnsi"/>
                <w:sz w:val="21"/>
                <w:szCs w:val="21"/>
              </w:rPr>
              <w:t>2</w:t>
            </w:r>
          </w:p>
        </w:tc>
        <w:tc>
          <w:tcPr>
            <w:tcW w:w="3942" w:type="dxa"/>
            <w:shd w:val="clear" w:color="auto" w:fill="DAEEF3"/>
          </w:tcPr>
          <w:p w14:paraId="2D5E917E" w14:textId="65609250" w:rsidR="00F769B1" w:rsidRPr="00B1678C" w:rsidRDefault="00F769B1" w:rsidP="00A53DFD">
            <w:pPr>
              <w:keepNext/>
              <w:keepLines/>
              <w:rPr>
                <w:rFonts w:asciiTheme="minorHAnsi" w:hAnsiTheme="minorHAnsi" w:cstheme="minorHAnsi"/>
                <w:sz w:val="21"/>
                <w:szCs w:val="21"/>
                <w:lang w:val="en-GB"/>
              </w:rPr>
            </w:pPr>
            <w:r w:rsidRPr="00DF737E">
              <w:rPr>
                <w:rFonts w:asciiTheme="minorHAnsi" w:hAnsiTheme="minorHAnsi" w:cstheme="minorHAnsi"/>
                <w:sz w:val="21"/>
                <w:szCs w:val="21"/>
                <w:lang w:val="en-GB"/>
              </w:rPr>
              <w:t xml:space="preserve">(1)Accreditation or an on-going accreditation of </w:t>
            </w:r>
            <w:r w:rsidRPr="00B1678C">
              <w:rPr>
                <w:rFonts w:asciiTheme="minorHAnsi" w:hAnsiTheme="minorHAnsi" w:cstheme="minorHAnsi"/>
                <w:color w:val="202124"/>
                <w:sz w:val="21"/>
                <w:szCs w:val="21"/>
                <w:shd w:val="clear" w:color="auto" w:fill="FFFFFF"/>
              </w:rPr>
              <w:t>3PL's </w:t>
            </w:r>
            <w:r w:rsidRPr="00DF737E">
              <w:rPr>
                <w:rFonts w:asciiTheme="minorHAnsi" w:hAnsiTheme="minorHAnsi" w:cstheme="minorHAnsi"/>
                <w:sz w:val="21"/>
                <w:szCs w:val="21"/>
              </w:rPr>
              <w:t>ISO 9001,</w:t>
            </w:r>
            <w:r w:rsidRPr="00B1678C">
              <w:rPr>
                <w:rFonts w:asciiTheme="minorHAnsi" w:hAnsiTheme="minorHAnsi" w:cstheme="minorHAnsi"/>
                <w:bCs/>
                <w:color w:val="202124"/>
                <w:sz w:val="21"/>
                <w:szCs w:val="21"/>
                <w:shd w:val="clear" w:color="auto" w:fill="FFFFFF"/>
              </w:rPr>
              <w:t xml:space="preserve"> and </w:t>
            </w:r>
            <w:r w:rsidRPr="00DF737E">
              <w:rPr>
                <w:rFonts w:asciiTheme="minorHAnsi" w:hAnsiTheme="minorHAnsi" w:cstheme="minorHAnsi"/>
                <w:bCs/>
                <w:sz w:val="21"/>
                <w:szCs w:val="21"/>
              </w:rPr>
              <w:t xml:space="preserve">(2) Proof of Logistics license from government of Nigeria i.e. CRD </w:t>
            </w:r>
            <w:r w:rsidRPr="00B1678C">
              <w:rPr>
                <w:rFonts w:asciiTheme="minorHAnsi" w:hAnsiTheme="minorHAnsi" w:cstheme="minorHAnsi"/>
                <w:sz w:val="21"/>
                <w:szCs w:val="21"/>
                <w:lang w:val="en-GB"/>
              </w:rPr>
              <w:t>is also a requirement.</w:t>
            </w:r>
          </w:p>
        </w:tc>
        <w:tc>
          <w:tcPr>
            <w:tcW w:w="1170" w:type="dxa"/>
            <w:shd w:val="clear" w:color="auto" w:fill="DAEEF3"/>
          </w:tcPr>
          <w:p w14:paraId="2000652B" w14:textId="77777777" w:rsidR="00F769B1" w:rsidRPr="00B1678C" w:rsidRDefault="00F769B1" w:rsidP="00F769B1">
            <w:pPr>
              <w:jc w:val="center"/>
              <w:rPr>
                <w:rFonts w:asciiTheme="minorHAnsi" w:hAnsiTheme="minorHAnsi" w:cstheme="minorHAnsi"/>
                <w:sz w:val="21"/>
                <w:szCs w:val="21"/>
              </w:rPr>
            </w:pPr>
            <w:r w:rsidRPr="00B1678C">
              <w:rPr>
                <w:rFonts w:asciiTheme="minorHAnsi" w:hAnsiTheme="minorHAnsi" w:cstheme="minorHAnsi"/>
                <w:sz w:val="21"/>
                <w:szCs w:val="21"/>
              </w:rPr>
              <w:t>10%</w:t>
            </w:r>
          </w:p>
        </w:tc>
        <w:tc>
          <w:tcPr>
            <w:tcW w:w="720" w:type="dxa"/>
            <w:tcBorders>
              <w:top w:val="single" w:sz="4" w:space="0" w:color="auto"/>
              <w:left w:val="single" w:sz="4" w:space="0" w:color="auto"/>
              <w:bottom w:val="single" w:sz="4" w:space="0" w:color="auto"/>
              <w:right w:val="single" w:sz="4" w:space="0" w:color="auto"/>
            </w:tcBorders>
            <w:shd w:val="clear" w:color="auto" w:fill="DAEEF3"/>
          </w:tcPr>
          <w:p w14:paraId="4A35E6A8" w14:textId="77777777" w:rsidR="00F769B1" w:rsidRPr="00B1678C" w:rsidRDefault="00F769B1" w:rsidP="00F769B1">
            <w:pPr>
              <w:rPr>
                <w:rFonts w:asciiTheme="minorHAnsi" w:hAnsiTheme="minorHAnsi" w:cstheme="minorHAnsi"/>
                <w:b/>
                <w:sz w:val="21"/>
                <w:szCs w:val="21"/>
              </w:rPr>
            </w:pPr>
          </w:p>
        </w:tc>
        <w:tc>
          <w:tcPr>
            <w:tcW w:w="630" w:type="dxa"/>
            <w:tcBorders>
              <w:top w:val="single" w:sz="4" w:space="0" w:color="auto"/>
              <w:left w:val="single" w:sz="4" w:space="0" w:color="auto"/>
              <w:bottom w:val="single" w:sz="4" w:space="0" w:color="auto"/>
              <w:right w:val="single" w:sz="4" w:space="0" w:color="auto"/>
            </w:tcBorders>
            <w:shd w:val="clear" w:color="auto" w:fill="DAEEF3"/>
          </w:tcPr>
          <w:p w14:paraId="10DE922D" w14:textId="77777777" w:rsidR="00F769B1" w:rsidRPr="00B1678C" w:rsidRDefault="00F769B1" w:rsidP="00F769B1">
            <w:pPr>
              <w:rPr>
                <w:rFonts w:asciiTheme="minorHAnsi" w:hAnsiTheme="minorHAnsi" w:cstheme="minorHAnsi"/>
                <w:b/>
                <w:sz w:val="21"/>
                <w:szCs w:val="21"/>
              </w:rPr>
            </w:pPr>
          </w:p>
        </w:tc>
        <w:tc>
          <w:tcPr>
            <w:tcW w:w="630" w:type="dxa"/>
            <w:tcBorders>
              <w:top w:val="single" w:sz="4" w:space="0" w:color="auto"/>
              <w:left w:val="single" w:sz="4" w:space="0" w:color="auto"/>
              <w:bottom w:val="single" w:sz="4" w:space="0" w:color="auto"/>
              <w:right w:val="single" w:sz="4" w:space="0" w:color="auto"/>
            </w:tcBorders>
            <w:shd w:val="clear" w:color="auto" w:fill="DAEEF3"/>
          </w:tcPr>
          <w:p w14:paraId="459A8557" w14:textId="77777777" w:rsidR="00F769B1" w:rsidRPr="00B1678C" w:rsidRDefault="00F769B1" w:rsidP="00F769B1">
            <w:pPr>
              <w:rPr>
                <w:rFonts w:asciiTheme="minorHAnsi" w:hAnsiTheme="minorHAnsi" w:cstheme="minorHAnsi"/>
                <w:b/>
                <w:sz w:val="21"/>
                <w:szCs w:val="21"/>
              </w:rPr>
            </w:pPr>
          </w:p>
        </w:tc>
        <w:tc>
          <w:tcPr>
            <w:tcW w:w="720" w:type="dxa"/>
            <w:tcBorders>
              <w:top w:val="single" w:sz="4" w:space="0" w:color="auto"/>
              <w:left w:val="single" w:sz="4" w:space="0" w:color="auto"/>
              <w:bottom w:val="single" w:sz="4" w:space="0" w:color="auto"/>
              <w:right w:val="single" w:sz="4" w:space="0" w:color="auto"/>
            </w:tcBorders>
            <w:shd w:val="clear" w:color="auto" w:fill="DAEEF3"/>
          </w:tcPr>
          <w:p w14:paraId="53FA2EE6" w14:textId="77777777" w:rsidR="00F769B1" w:rsidRPr="00B1678C" w:rsidRDefault="00F769B1" w:rsidP="00F769B1">
            <w:pPr>
              <w:rPr>
                <w:rFonts w:asciiTheme="minorHAnsi" w:hAnsiTheme="minorHAnsi" w:cstheme="minorHAnsi"/>
                <w:b/>
                <w:sz w:val="21"/>
                <w:szCs w:val="21"/>
              </w:rPr>
            </w:pPr>
          </w:p>
        </w:tc>
        <w:tc>
          <w:tcPr>
            <w:tcW w:w="720" w:type="dxa"/>
            <w:tcBorders>
              <w:top w:val="single" w:sz="4" w:space="0" w:color="auto"/>
              <w:left w:val="single" w:sz="4" w:space="0" w:color="auto"/>
              <w:bottom w:val="single" w:sz="4" w:space="0" w:color="auto"/>
              <w:right w:val="single" w:sz="4" w:space="0" w:color="auto"/>
            </w:tcBorders>
            <w:shd w:val="clear" w:color="auto" w:fill="DAEEF3"/>
          </w:tcPr>
          <w:p w14:paraId="3FE614A8" w14:textId="77777777" w:rsidR="00F769B1" w:rsidRPr="00B1678C" w:rsidRDefault="00F769B1" w:rsidP="00F769B1">
            <w:pPr>
              <w:rPr>
                <w:rFonts w:asciiTheme="minorHAnsi" w:hAnsiTheme="minorHAnsi" w:cstheme="minorHAnsi"/>
                <w:b/>
                <w:sz w:val="21"/>
                <w:szCs w:val="21"/>
              </w:rPr>
            </w:pPr>
          </w:p>
        </w:tc>
        <w:tc>
          <w:tcPr>
            <w:tcW w:w="1080" w:type="dxa"/>
            <w:tcBorders>
              <w:top w:val="single" w:sz="4" w:space="0" w:color="auto"/>
              <w:left w:val="single" w:sz="4" w:space="0" w:color="auto"/>
              <w:bottom w:val="single" w:sz="4" w:space="0" w:color="auto"/>
            </w:tcBorders>
            <w:shd w:val="clear" w:color="auto" w:fill="DAEEF3"/>
          </w:tcPr>
          <w:p w14:paraId="78B34878" w14:textId="77777777" w:rsidR="00F769B1" w:rsidRPr="00B1678C" w:rsidRDefault="00F769B1" w:rsidP="00F769B1">
            <w:pPr>
              <w:rPr>
                <w:rFonts w:asciiTheme="minorHAnsi" w:hAnsiTheme="minorHAnsi" w:cstheme="minorHAnsi"/>
                <w:b/>
                <w:sz w:val="21"/>
                <w:szCs w:val="21"/>
              </w:rPr>
            </w:pPr>
          </w:p>
        </w:tc>
      </w:tr>
      <w:tr w:rsidR="00F769B1" w:rsidRPr="004A271A" w14:paraId="2A7835CD" w14:textId="77777777" w:rsidTr="00F769B1">
        <w:tc>
          <w:tcPr>
            <w:tcW w:w="463" w:type="dxa"/>
            <w:shd w:val="clear" w:color="auto" w:fill="DAEEF3"/>
          </w:tcPr>
          <w:p w14:paraId="6774BC9C" w14:textId="77777777" w:rsidR="00F769B1" w:rsidRPr="00B1678C" w:rsidRDefault="00F769B1" w:rsidP="00F769B1">
            <w:pPr>
              <w:rPr>
                <w:rFonts w:asciiTheme="minorHAnsi" w:hAnsiTheme="minorHAnsi" w:cstheme="minorHAnsi"/>
                <w:sz w:val="21"/>
                <w:szCs w:val="21"/>
              </w:rPr>
            </w:pPr>
            <w:r w:rsidRPr="00B1678C">
              <w:rPr>
                <w:rFonts w:asciiTheme="minorHAnsi" w:hAnsiTheme="minorHAnsi" w:cstheme="minorHAnsi"/>
                <w:sz w:val="21"/>
                <w:szCs w:val="21"/>
              </w:rPr>
              <w:t>3</w:t>
            </w:r>
          </w:p>
        </w:tc>
        <w:tc>
          <w:tcPr>
            <w:tcW w:w="3942" w:type="dxa"/>
            <w:shd w:val="clear" w:color="auto" w:fill="DAEEF3"/>
          </w:tcPr>
          <w:p w14:paraId="0474A336" w14:textId="76ABA8C0" w:rsidR="00F769B1" w:rsidRPr="00B1678C" w:rsidRDefault="00F769B1" w:rsidP="00F769B1">
            <w:pPr>
              <w:keepNext/>
              <w:keepLines/>
              <w:rPr>
                <w:rFonts w:asciiTheme="minorHAnsi" w:hAnsiTheme="minorHAnsi" w:cstheme="minorHAnsi"/>
                <w:sz w:val="21"/>
                <w:szCs w:val="21"/>
              </w:rPr>
            </w:pPr>
            <w:r w:rsidRPr="00B1678C">
              <w:rPr>
                <w:rFonts w:asciiTheme="minorHAnsi" w:hAnsiTheme="minorHAnsi" w:cstheme="minorHAnsi"/>
                <w:sz w:val="21"/>
                <w:szCs w:val="21"/>
              </w:rPr>
              <w:t xml:space="preserve">List and description capturing the number plate of proposed vehicles, motor bikes, and speed boats indicating tonnage capacity. Additional documents such as road worthiness certificates, </w:t>
            </w:r>
            <w:r w:rsidR="006E3B75" w:rsidRPr="00B1678C">
              <w:rPr>
                <w:rFonts w:asciiTheme="minorHAnsi" w:hAnsiTheme="minorHAnsi" w:cstheme="minorHAnsi"/>
                <w:sz w:val="21"/>
                <w:szCs w:val="21"/>
              </w:rPr>
              <w:t xml:space="preserve">vehicle </w:t>
            </w:r>
            <w:r w:rsidRPr="00B1678C">
              <w:rPr>
                <w:rFonts w:asciiTheme="minorHAnsi" w:hAnsiTheme="minorHAnsi" w:cstheme="minorHAnsi"/>
                <w:sz w:val="21"/>
                <w:szCs w:val="21"/>
              </w:rPr>
              <w:t>registration papers, proof of ownership and insurance</w:t>
            </w:r>
            <w:r w:rsidR="006E3B75" w:rsidRPr="00B1678C">
              <w:rPr>
                <w:rFonts w:asciiTheme="minorHAnsi" w:hAnsiTheme="minorHAnsi" w:cstheme="minorHAnsi"/>
                <w:sz w:val="21"/>
                <w:szCs w:val="21"/>
              </w:rPr>
              <w:t xml:space="preserve"> coverage</w:t>
            </w:r>
            <w:r w:rsidRPr="00B1678C">
              <w:rPr>
                <w:rFonts w:asciiTheme="minorHAnsi" w:hAnsiTheme="minorHAnsi" w:cstheme="minorHAnsi"/>
                <w:sz w:val="21"/>
                <w:szCs w:val="21"/>
              </w:rPr>
              <w:t xml:space="preserve"> must be included for all vehicles listed.</w:t>
            </w:r>
          </w:p>
          <w:p w14:paraId="09A60FBC" w14:textId="77777777" w:rsidR="00F769B1" w:rsidRPr="00B1678C" w:rsidRDefault="00F769B1" w:rsidP="00F769B1">
            <w:pPr>
              <w:keepNext/>
              <w:keepLines/>
              <w:rPr>
                <w:rFonts w:asciiTheme="minorHAnsi" w:hAnsiTheme="minorHAnsi" w:cstheme="minorHAnsi"/>
                <w:sz w:val="21"/>
                <w:szCs w:val="21"/>
              </w:rPr>
            </w:pPr>
          </w:p>
          <w:p w14:paraId="42B64CDA" w14:textId="77777777" w:rsidR="00F769B1" w:rsidRPr="002049A1" w:rsidRDefault="00F769B1" w:rsidP="00F769B1">
            <w:pPr>
              <w:rPr>
                <w:rFonts w:asciiTheme="minorHAnsi" w:hAnsiTheme="minorHAnsi" w:cstheme="minorHAnsi"/>
                <w:sz w:val="21"/>
                <w:szCs w:val="21"/>
              </w:rPr>
            </w:pPr>
            <w:r w:rsidRPr="00DF737E">
              <w:rPr>
                <w:rFonts w:asciiTheme="minorHAnsi" w:hAnsiTheme="minorHAnsi" w:cstheme="minorHAnsi"/>
                <w:sz w:val="21"/>
                <w:szCs w:val="21"/>
              </w:rPr>
              <w:t>In addition to above mentioned vehicle documents, bidders must show a colored brochure as additional evidence that the following capacity of trucks are in their fleet:</w:t>
            </w:r>
          </w:p>
          <w:p w14:paraId="66AF31D1" w14:textId="77777777" w:rsidR="00F769B1" w:rsidRPr="00B1678C" w:rsidRDefault="00F769B1" w:rsidP="00F769B1">
            <w:pPr>
              <w:keepNext/>
              <w:keepLines/>
              <w:rPr>
                <w:rFonts w:asciiTheme="minorHAnsi" w:hAnsiTheme="minorHAnsi" w:cstheme="minorHAnsi"/>
                <w:sz w:val="21"/>
                <w:szCs w:val="21"/>
                <w:lang w:val="en-GB"/>
              </w:rPr>
            </w:pPr>
            <w:r w:rsidRPr="003D6525">
              <w:rPr>
                <w:rFonts w:asciiTheme="minorHAnsi" w:hAnsiTheme="minorHAnsi" w:cstheme="minorHAnsi"/>
                <w:bCs/>
                <w:sz w:val="21"/>
                <w:szCs w:val="21"/>
                <w:lang w:val="fr-FR"/>
              </w:rPr>
              <w:t>30ton, 20ton, 15ton, 5ton and 1ton</w:t>
            </w:r>
          </w:p>
        </w:tc>
        <w:tc>
          <w:tcPr>
            <w:tcW w:w="1170" w:type="dxa"/>
            <w:shd w:val="clear" w:color="auto" w:fill="DAEEF3"/>
          </w:tcPr>
          <w:p w14:paraId="6A170AF8" w14:textId="50EECC18" w:rsidR="00F769B1" w:rsidRPr="00B1678C" w:rsidRDefault="00A06A06" w:rsidP="00F769B1">
            <w:pPr>
              <w:jc w:val="center"/>
              <w:rPr>
                <w:rFonts w:asciiTheme="minorHAnsi" w:hAnsiTheme="minorHAnsi" w:cstheme="minorHAnsi"/>
                <w:sz w:val="21"/>
                <w:szCs w:val="21"/>
              </w:rPr>
            </w:pPr>
            <w:r w:rsidRPr="00B1678C">
              <w:rPr>
                <w:rFonts w:asciiTheme="minorHAnsi" w:hAnsiTheme="minorHAnsi" w:cstheme="minorHAnsi"/>
                <w:sz w:val="21"/>
                <w:szCs w:val="21"/>
              </w:rPr>
              <w:t>10</w:t>
            </w:r>
            <w:r w:rsidR="00F769B1" w:rsidRPr="00B1678C">
              <w:rPr>
                <w:rFonts w:asciiTheme="minorHAnsi" w:hAnsiTheme="minorHAnsi" w:cstheme="minorHAnsi"/>
                <w:sz w:val="21"/>
                <w:szCs w:val="21"/>
              </w:rPr>
              <w:t>%</w:t>
            </w:r>
          </w:p>
        </w:tc>
        <w:tc>
          <w:tcPr>
            <w:tcW w:w="720" w:type="dxa"/>
            <w:tcBorders>
              <w:top w:val="single" w:sz="4" w:space="0" w:color="auto"/>
              <w:left w:val="single" w:sz="4" w:space="0" w:color="auto"/>
              <w:bottom w:val="single" w:sz="4" w:space="0" w:color="auto"/>
              <w:right w:val="single" w:sz="4" w:space="0" w:color="auto"/>
            </w:tcBorders>
            <w:shd w:val="clear" w:color="auto" w:fill="DAEEF3"/>
          </w:tcPr>
          <w:p w14:paraId="110CC974" w14:textId="77777777" w:rsidR="00F769B1" w:rsidRPr="00B1678C" w:rsidRDefault="00F769B1" w:rsidP="00F769B1">
            <w:pPr>
              <w:rPr>
                <w:rFonts w:asciiTheme="minorHAnsi" w:hAnsiTheme="minorHAnsi" w:cstheme="minorHAnsi"/>
                <w:b/>
                <w:sz w:val="21"/>
                <w:szCs w:val="21"/>
              </w:rPr>
            </w:pPr>
          </w:p>
        </w:tc>
        <w:tc>
          <w:tcPr>
            <w:tcW w:w="630" w:type="dxa"/>
            <w:tcBorders>
              <w:top w:val="single" w:sz="4" w:space="0" w:color="auto"/>
              <w:left w:val="single" w:sz="4" w:space="0" w:color="auto"/>
              <w:bottom w:val="single" w:sz="4" w:space="0" w:color="auto"/>
              <w:right w:val="single" w:sz="4" w:space="0" w:color="auto"/>
            </w:tcBorders>
            <w:shd w:val="clear" w:color="auto" w:fill="DAEEF3"/>
          </w:tcPr>
          <w:p w14:paraId="32991632" w14:textId="77777777" w:rsidR="00F769B1" w:rsidRPr="00B1678C" w:rsidRDefault="00F769B1" w:rsidP="00F769B1">
            <w:pPr>
              <w:rPr>
                <w:rFonts w:asciiTheme="minorHAnsi" w:hAnsiTheme="minorHAnsi" w:cstheme="minorHAnsi"/>
                <w:b/>
                <w:sz w:val="21"/>
                <w:szCs w:val="21"/>
              </w:rPr>
            </w:pPr>
          </w:p>
        </w:tc>
        <w:tc>
          <w:tcPr>
            <w:tcW w:w="630" w:type="dxa"/>
            <w:tcBorders>
              <w:top w:val="single" w:sz="4" w:space="0" w:color="auto"/>
              <w:left w:val="single" w:sz="4" w:space="0" w:color="auto"/>
              <w:bottom w:val="single" w:sz="4" w:space="0" w:color="auto"/>
              <w:right w:val="single" w:sz="4" w:space="0" w:color="auto"/>
            </w:tcBorders>
            <w:shd w:val="clear" w:color="auto" w:fill="DAEEF3"/>
          </w:tcPr>
          <w:p w14:paraId="35F558B4" w14:textId="77777777" w:rsidR="00F769B1" w:rsidRPr="00B1678C" w:rsidRDefault="00F769B1" w:rsidP="00F769B1">
            <w:pPr>
              <w:rPr>
                <w:rFonts w:asciiTheme="minorHAnsi" w:hAnsiTheme="minorHAnsi" w:cstheme="minorHAnsi"/>
                <w:b/>
                <w:sz w:val="21"/>
                <w:szCs w:val="21"/>
              </w:rPr>
            </w:pPr>
          </w:p>
        </w:tc>
        <w:tc>
          <w:tcPr>
            <w:tcW w:w="720" w:type="dxa"/>
            <w:tcBorders>
              <w:top w:val="single" w:sz="4" w:space="0" w:color="auto"/>
              <w:left w:val="single" w:sz="4" w:space="0" w:color="auto"/>
              <w:bottom w:val="single" w:sz="4" w:space="0" w:color="auto"/>
              <w:right w:val="single" w:sz="4" w:space="0" w:color="auto"/>
            </w:tcBorders>
            <w:shd w:val="clear" w:color="auto" w:fill="DAEEF3"/>
          </w:tcPr>
          <w:p w14:paraId="2058B162" w14:textId="77777777" w:rsidR="00F769B1" w:rsidRPr="00B1678C" w:rsidRDefault="00F769B1" w:rsidP="00F769B1">
            <w:pPr>
              <w:rPr>
                <w:rFonts w:asciiTheme="minorHAnsi" w:hAnsiTheme="minorHAnsi" w:cstheme="minorHAnsi"/>
                <w:b/>
                <w:sz w:val="21"/>
                <w:szCs w:val="21"/>
              </w:rPr>
            </w:pPr>
          </w:p>
        </w:tc>
        <w:tc>
          <w:tcPr>
            <w:tcW w:w="720" w:type="dxa"/>
            <w:tcBorders>
              <w:top w:val="single" w:sz="4" w:space="0" w:color="auto"/>
              <w:left w:val="single" w:sz="4" w:space="0" w:color="auto"/>
              <w:bottom w:val="single" w:sz="4" w:space="0" w:color="auto"/>
              <w:right w:val="single" w:sz="4" w:space="0" w:color="auto"/>
            </w:tcBorders>
            <w:shd w:val="clear" w:color="auto" w:fill="DAEEF3"/>
          </w:tcPr>
          <w:p w14:paraId="0599B4BA" w14:textId="77777777" w:rsidR="00F769B1" w:rsidRPr="00B1678C" w:rsidRDefault="00F769B1" w:rsidP="00F769B1">
            <w:pPr>
              <w:rPr>
                <w:rFonts w:asciiTheme="minorHAnsi" w:hAnsiTheme="minorHAnsi" w:cstheme="minorHAnsi"/>
                <w:b/>
                <w:sz w:val="21"/>
                <w:szCs w:val="21"/>
              </w:rPr>
            </w:pPr>
          </w:p>
        </w:tc>
        <w:tc>
          <w:tcPr>
            <w:tcW w:w="1080" w:type="dxa"/>
            <w:tcBorders>
              <w:top w:val="single" w:sz="4" w:space="0" w:color="auto"/>
              <w:left w:val="single" w:sz="4" w:space="0" w:color="auto"/>
              <w:bottom w:val="single" w:sz="4" w:space="0" w:color="auto"/>
            </w:tcBorders>
            <w:shd w:val="clear" w:color="auto" w:fill="DAEEF3"/>
          </w:tcPr>
          <w:p w14:paraId="74B6F8EB" w14:textId="77777777" w:rsidR="00F769B1" w:rsidRPr="00B1678C" w:rsidRDefault="00F769B1" w:rsidP="00F769B1">
            <w:pPr>
              <w:rPr>
                <w:rFonts w:asciiTheme="minorHAnsi" w:hAnsiTheme="minorHAnsi" w:cstheme="minorHAnsi"/>
                <w:b/>
                <w:sz w:val="21"/>
                <w:szCs w:val="21"/>
              </w:rPr>
            </w:pPr>
          </w:p>
        </w:tc>
      </w:tr>
      <w:tr w:rsidR="00F769B1" w:rsidRPr="004A271A" w14:paraId="34EF1362" w14:textId="77777777" w:rsidTr="00F769B1">
        <w:tc>
          <w:tcPr>
            <w:tcW w:w="463" w:type="dxa"/>
            <w:shd w:val="clear" w:color="auto" w:fill="DAEEF3"/>
          </w:tcPr>
          <w:p w14:paraId="60B4B8A3" w14:textId="77777777" w:rsidR="00F769B1" w:rsidRPr="00B1678C" w:rsidRDefault="00F769B1" w:rsidP="00F769B1">
            <w:pPr>
              <w:rPr>
                <w:rFonts w:asciiTheme="minorHAnsi" w:hAnsiTheme="minorHAnsi" w:cstheme="minorHAnsi"/>
                <w:sz w:val="21"/>
                <w:szCs w:val="21"/>
              </w:rPr>
            </w:pPr>
            <w:r w:rsidRPr="003D6525">
              <w:rPr>
                <w:rFonts w:asciiTheme="minorHAnsi" w:hAnsiTheme="minorHAnsi" w:cstheme="minorHAnsi"/>
                <w:sz w:val="21"/>
                <w:szCs w:val="21"/>
              </w:rPr>
              <w:t>4</w:t>
            </w:r>
          </w:p>
        </w:tc>
        <w:tc>
          <w:tcPr>
            <w:tcW w:w="3942" w:type="dxa"/>
            <w:shd w:val="clear" w:color="auto" w:fill="DAEEF3"/>
          </w:tcPr>
          <w:p w14:paraId="101C23C7" w14:textId="7FA92650" w:rsidR="00F769B1" w:rsidRPr="00B1678C" w:rsidRDefault="00AD32AB" w:rsidP="00A12DDD">
            <w:pPr>
              <w:shd w:val="clear" w:color="auto" w:fill="FFFFFF"/>
              <w:spacing w:before="100" w:beforeAutospacing="1" w:after="100" w:afterAutospacing="1"/>
              <w:ind w:left="360"/>
              <w:jc w:val="left"/>
              <w:rPr>
                <w:rFonts w:asciiTheme="minorHAnsi" w:hAnsiTheme="minorHAnsi" w:cstheme="minorHAnsi"/>
                <w:color w:val="000000"/>
                <w:sz w:val="21"/>
                <w:szCs w:val="21"/>
              </w:rPr>
            </w:pPr>
            <w:r w:rsidRPr="002049A1">
              <w:rPr>
                <w:rFonts w:asciiTheme="minorHAnsi" w:hAnsiTheme="minorHAnsi" w:cstheme="minorHAnsi"/>
                <w:sz w:val="21"/>
                <w:szCs w:val="21"/>
              </w:rPr>
              <w:t>Adequate</w:t>
            </w:r>
            <w:r w:rsidR="00F769B1" w:rsidRPr="00681DD4">
              <w:rPr>
                <w:rFonts w:asciiTheme="minorHAnsi" w:hAnsiTheme="minorHAnsi" w:cstheme="minorHAnsi"/>
                <w:sz w:val="21"/>
                <w:szCs w:val="21"/>
              </w:rPr>
              <w:t xml:space="preserve"> </w:t>
            </w:r>
            <w:r w:rsidR="00F769B1" w:rsidRPr="0000536C">
              <w:rPr>
                <w:rFonts w:asciiTheme="minorHAnsi" w:hAnsiTheme="minorHAnsi" w:cstheme="minorHAnsi"/>
                <w:sz w:val="21"/>
                <w:szCs w:val="21"/>
                <w:shd w:val="clear" w:color="auto" w:fill="FFFFFF"/>
              </w:rPr>
              <w:t xml:space="preserve">first generation </w:t>
            </w:r>
            <w:r w:rsidR="00A12DDD" w:rsidRPr="0000536C">
              <w:rPr>
                <w:rFonts w:asciiTheme="minorHAnsi" w:hAnsiTheme="minorHAnsi" w:cstheme="minorHAnsi"/>
                <w:sz w:val="21"/>
                <w:szCs w:val="21"/>
                <w:shd w:val="clear" w:color="auto" w:fill="FFFFFF"/>
              </w:rPr>
              <w:t>fleet</w:t>
            </w:r>
            <w:r w:rsidR="00F769B1" w:rsidRPr="0000536C">
              <w:rPr>
                <w:rFonts w:asciiTheme="minorHAnsi" w:hAnsiTheme="minorHAnsi" w:cstheme="minorHAnsi"/>
                <w:sz w:val="21"/>
                <w:szCs w:val="21"/>
                <w:shd w:val="clear" w:color="auto" w:fill="FFFFFF"/>
              </w:rPr>
              <w:t xml:space="preserve"> </w:t>
            </w:r>
            <w:r w:rsidR="00A12DDD" w:rsidRPr="0000536C">
              <w:rPr>
                <w:rFonts w:asciiTheme="minorHAnsi" w:hAnsiTheme="minorHAnsi" w:cstheme="minorHAnsi"/>
                <w:sz w:val="21"/>
                <w:szCs w:val="21"/>
                <w:shd w:val="clear" w:color="auto" w:fill="FFFFFF"/>
              </w:rPr>
              <w:t>management systems</w:t>
            </w:r>
            <w:r w:rsidR="00F769B1" w:rsidRPr="0000536C">
              <w:rPr>
                <w:rFonts w:asciiTheme="minorHAnsi" w:hAnsiTheme="minorHAnsi" w:cstheme="minorHAnsi"/>
                <w:sz w:val="21"/>
                <w:szCs w:val="21"/>
                <w:shd w:val="clear" w:color="auto" w:fill="FFFFFF"/>
              </w:rPr>
              <w:t xml:space="preserve"> (</w:t>
            </w:r>
            <w:r w:rsidR="00A12DDD" w:rsidRPr="00DF737E">
              <w:rPr>
                <w:rStyle w:val="Emphasis"/>
                <w:rFonts w:asciiTheme="minorHAnsi" w:eastAsia="SimSun" w:hAnsiTheme="minorHAnsi" w:cstheme="minorHAnsi"/>
                <w:b/>
                <w:bCs/>
                <w:i w:val="0"/>
                <w:iCs w:val="0"/>
                <w:sz w:val="21"/>
                <w:szCs w:val="21"/>
                <w:shd w:val="clear" w:color="auto" w:fill="FFFFFF"/>
              </w:rPr>
              <w:t>FMS</w:t>
            </w:r>
            <w:r w:rsidR="00F769B1" w:rsidRPr="002049A1">
              <w:rPr>
                <w:rFonts w:asciiTheme="minorHAnsi" w:hAnsiTheme="minorHAnsi" w:cstheme="minorHAnsi"/>
                <w:sz w:val="21"/>
                <w:szCs w:val="21"/>
                <w:shd w:val="clear" w:color="auto" w:fill="FFFFFF"/>
              </w:rPr>
              <w:t>) and greater fleet control system</w:t>
            </w:r>
            <w:r w:rsidR="00F769B1" w:rsidRPr="00681DD4">
              <w:rPr>
                <w:rFonts w:asciiTheme="minorHAnsi" w:hAnsiTheme="minorHAnsi" w:cstheme="minorHAnsi"/>
                <w:sz w:val="21"/>
                <w:szCs w:val="21"/>
              </w:rPr>
              <w:t xml:space="preserve"> </w:t>
            </w:r>
            <w:r w:rsidR="00F769B1" w:rsidRPr="0000536C">
              <w:rPr>
                <w:rFonts w:asciiTheme="minorHAnsi" w:hAnsiTheme="minorHAnsi" w:cstheme="minorHAnsi"/>
                <w:sz w:val="21"/>
                <w:szCs w:val="21"/>
                <w:lang w:val="en-GB"/>
              </w:rPr>
              <w:t>or other more advanced systems that can ensure adequate f</w:t>
            </w:r>
            <w:proofErr w:type="spellStart"/>
            <w:r w:rsidR="00F769B1" w:rsidRPr="00B1678C">
              <w:rPr>
                <w:rFonts w:asciiTheme="minorHAnsi" w:hAnsiTheme="minorHAnsi" w:cstheme="minorHAnsi"/>
                <w:color w:val="000000"/>
                <w:sz w:val="21"/>
                <w:szCs w:val="21"/>
              </w:rPr>
              <w:t>leet</w:t>
            </w:r>
            <w:proofErr w:type="spellEnd"/>
            <w:r w:rsidR="00F769B1" w:rsidRPr="00B1678C">
              <w:rPr>
                <w:rFonts w:asciiTheme="minorHAnsi" w:hAnsiTheme="minorHAnsi" w:cstheme="minorHAnsi"/>
                <w:color w:val="000000"/>
                <w:sz w:val="21"/>
                <w:szCs w:val="21"/>
              </w:rPr>
              <w:t xml:space="preserve"> management, vehicle tracking system, planning supply and demand, </w:t>
            </w:r>
            <w:r w:rsidR="00F769B1" w:rsidRPr="00B1678C">
              <w:rPr>
                <w:rFonts w:asciiTheme="minorHAnsi" w:hAnsiTheme="minorHAnsi" w:cstheme="minorHAnsi"/>
                <w:bCs/>
                <w:color w:val="000000"/>
                <w:sz w:val="21"/>
                <w:szCs w:val="21"/>
                <w:shd w:val="clear" w:color="auto" w:fill="FFFFFF"/>
              </w:rPr>
              <w:t>finance integration</w:t>
            </w:r>
            <w:r w:rsidR="00F769B1" w:rsidRPr="00B1678C">
              <w:rPr>
                <w:rFonts w:asciiTheme="minorHAnsi" w:hAnsiTheme="minorHAnsi" w:cstheme="minorHAnsi"/>
                <w:color w:val="000000"/>
                <w:sz w:val="21"/>
                <w:szCs w:val="21"/>
              </w:rPr>
              <w:t xml:space="preserve">, </w:t>
            </w:r>
            <w:r w:rsidR="00F769B1" w:rsidRPr="00B1678C">
              <w:rPr>
                <w:rFonts w:asciiTheme="minorHAnsi" w:hAnsiTheme="minorHAnsi" w:cstheme="minorHAnsi"/>
                <w:color w:val="333333"/>
                <w:sz w:val="21"/>
                <w:szCs w:val="21"/>
              </w:rPr>
              <w:t xml:space="preserve">reporting, better planning </w:t>
            </w:r>
            <w:r w:rsidR="00F769B1" w:rsidRPr="00B1678C">
              <w:rPr>
                <w:rFonts w:asciiTheme="minorHAnsi" w:hAnsiTheme="minorHAnsi" w:cstheme="minorHAnsi"/>
                <w:color w:val="333333"/>
                <w:sz w:val="21"/>
                <w:szCs w:val="21"/>
              </w:rPr>
              <w:lastRenderedPageBreak/>
              <w:t>on demand</w:t>
            </w:r>
            <w:r w:rsidR="00F769B1" w:rsidRPr="00B1678C">
              <w:rPr>
                <w:rFonts w:asciiTheme="minorHAnsi" w:hAnsiTheme="minorHAnsi" w:cstheme="minorHAnsi"/>
                <w:color w:val="000000"/>
                <w:sz w:val="21"/>
                <w:szCs w:val="21"/>
              </w:rPr>
              <w:t xml:space="preserve">, </w:t>
            </w:r>
            <w:r w:rsidR="00F769B1" w:rsidRPr="00B1678C">
              <w:rPr>
                <w:rFonts w:asciiTheme="minorHAnsi" w:hAnsiTheme="minorHAnsi" w:cstheme="minorHAnsi"/>
                <w:color w:val="333333"/>
                <w:sz w:val="21"/>
                <w:szCs w:val="21"/>
              </w:rPr>
              <w:t>improves productivity</w:t>
            </w:r>
            <w:r w:rsidR="00F769B1" w:rsidRPr="00B1678C">
              <w:rPr>
                <w:rFonts w:asciiTheme="minorHAnsi" w:hAnsiTheme="minorHAnsi" w:cstheme="minorHAnsi"/>
                <w:color w:val="000000"/>
                <w:sz w:val="21"/>
                <w:szCs w:val="21"/>
              </w:rPr>
              <w:t xml:space="preserve">, </w:t>
            </w:r>
            <w:r w:rsidR="00F769B1" w:rsidRPr="00B1678C">
              <w:rPr>
                <w:rFonts w:asciiTheme="minorHAnsi" w:hAnsiTheme="minorHAnsi" w:cstheme="minorHAnsi"/>
                <w:color w:val="333333"/>
                <w:sz w:val="21"/>
                <w:szCs w:val="21"/>
              </w:rPr>
              <w:t>optimized processes</w:t>
            </w:r>
            <w:r w:rsidR="00F769B1" w:rsidRPr="00B1678C">
              <w:rPr>
                <w:rFonts w:asciiTheme="minorHAnsi" w:hAnsiTheme="minorHAnsi" w:cstheme="minorHAnsi"/>
                <w:color w:val="000000"/>
                <w:sz w:val="21"/>
                <w:szCs w:val="21"/>
              </w:rPr>
              <w:t xml:space="preserve">, </w:t>
            </w:r>
            <w:r w:rsidR="00F769B1" w:rsidRPr="00B1678C">
              <w:rPr>
                <w:rFonts w:asciiTheme="minorHAnsi" w:hAnsiTheme="minorHAnsi" w:cstheme="minorHAnsi"/>
                <w:color w:val="333333"/>
                <w:sz w:val="21"/>
                <w:szCs w:val="21"/>
              </w:rPr>
              <w:t>ensures transparency and visibility</w:t>
            </w:r>
            <w:r w:rsidR="00F769B1" w:rsidRPr="00B1678C">
              <w:rPr>
                <w:rFonts w:asciiTheme="minorHAnsi" w:hAnsiTheme="minorHAnsi" w:cstheme="minorHAnsi"/>
                <w:color w:val="000000"/>
                <w:sz w:val="21"/>
                <w:szCs w:val="21"/>
              </w:rPr>
              <w:t xml:space="preserve">, </w:t>
            </w:r>
            <w:r w:rsidR="00F769B1" w:rsidRPr="00B1678C">
              <w:rPr>
                <w:rFonts w:asciiTheme="minorHAnsi" w:hAnsiTheme="minorHAnsi" w:cstheme="minorHAnsi"/>
                <w:color w:val="333333"/>
                <w:sz w:val="21"/>
                <w:szCs w:val="21"/>
              </w:rPr>
              <w:t xml:space="preserve">ensures safety of </w:t>
            </w:r>
            <w:r w:rsidR="00A12DDD" w:rsidRPr="00B1678C">
              <w:rPr>
                <w:rFonts w:asciiTheme="minorHAnsi" w:hAnsiTheme="minorHAnsi" w:cstheme="minorHAnsi"/>
                <w:color w:val="333333"/>
                <w:sz w:val="21"/>
                <w:szCs w:val="21"/>
              </w:rPr>
              <w:t>commodities</w:t>
            </w:r>
            <w:r w:rsidR="00F769B1" w:rsidRPr="00B1678C">
              <w:rPr>
                <w:rFonts w:asciiTheme="minorHAnsi" w:hAnsiTheme="minorHAnsi" w:cstheme="minorHAnsi"/>
                <w:color w:val="000000"/>
                <w:sz w:val="21"/>
                <w:szCs w:val="21"/>
              </w:rPr>
              <w:t xml:space="preserve"> and </w:t>
            </w:r>
            <w:r w:rsidR="00F769B1" w:rsidRPr="00B1678C">
              <w:rPr>
                <w:rFonts w:asciiTheme="minorHAnsi" w:hAnsiTheme="minorHAnsi" w:cstheme="minorHAnsi"/>
                <w:color w:val="333333"/>
                <w:sz w:val="21"/>
                <w:szCs w:val="21"/>
              </w:rPr>
              <w:t xml:space="preserve">enhanced security </w:t>
            </w:r>
            <w:r w:rsidR="00F769B1" w:rsidRPr="00DF737E">
              <w:rPr>
                <w:rFonts w:asciiTheme="minorHAnsi" w:hAnsiTheme="minorHAnsi" w:cstheme="minorHAnsi"/>
                <w:sz w:val="21"/>
                <w:szCs w:val="21"/>
                <w:lang w:val="en-GB"/>
              </w:rPr>
              <w:t>are acceptable as well.</w:t>
            </w:r>
          </w:p>
        </w:tc>
        <w:tc>
          <w:tcPr>
            <w:tcW w:w="1170" w:type="dxa"/>
            <w:shd w:val="clear" w:color="auto" w:fill="DAEEF3"/>
          </w:tcPr>
          <w:p w14:paraId="2295459D" w14:textId="5C62CF39" w:rsidR="00F769B1" w:rsidRPr="00B1678C" w:rsidRDefault="00A06A06" w:rsidP="00F769B1">
            <w:pPr>
              <w:jc w:val="center"/>
              <w:rPr>
                <w:rFonts w:asciiTheme="minorHAnsi" w:hAnsiTheme="minorHAnsi" w:cstheme="minorHAnsi"/>
                <w:sz w:val="21"/>
                <w:szCs w:val="21"/>
              </w:rPr>
            </w:pPr>
            <w:r w:rsidRPr="00B1678C">
              <w:rPr>
                <w:rFonts w:asciiTheme="minorHAnsi" w:hAnsiTheme="minorHAnsi" w:cstheme="minorHAnsi"/>
                <w:sz w:val="21"/>
                <w:szCs w:val="21"/>
              </w:rPr>
              <w:lastRenderedPageBreak/>
              <w:t>10</w:t>
            </w:r>
            <w:r w:rsidR="00F769B1" w:rsidRPr="00B1678C">
              <w:rPr>
                <w:rFonts w:asciiTheme="minorHAnsi" w:hAnsiTheme="minorHAnsi" w:cstheme="minorHAnsi"/>
                <w:sz w:val="21"/>
                <w:szCs w:val="21"/>
              </w:rPr>
              <w:t>%</w:t>
            </w:r>
          </w:p>
        </w:tc>
        <w:tc>
          <w:tcPr>
            <w:tcW w:w="720" w:type="dxa"/>
            <w:tcBorders>
              <w:top w:val="single" w:sz="4" w:space="0" w:color="auto"/>
              <w:left w:val="single" w:sz="4" w:space="0" w:color="auto"/>
              <w:bottom w:val="single" w:sz="4" w:space="0" w:color="auto"/>
              <w:right w:val="single" w:sz="4" w:space="0" w:color="auto"/>
            </w:tcBorders>
            <w:shd w:val="clear" w:color="auto" w:fill="DAEEF3"/>
          </w:tcPr>
          <w:p w14:paraId="539C53FA" w14:textId="77777777" w:rsidR="00F769B1" w:rsidRPr="00B1678C" w:rsidRDefault="00F769B1" w:rsidP="00F769B1">
            <w:pPr>
              <w:rPr>
                <w:rFonts w:asciiTheme="minorHAnsi" w:hAnsiTheme="minorHAnsi" w:cstheme="minorHAnsi"/>
                <w:b/>
                <w:sz w:val="21"/>
                <w:szCs w:val="21"/>
              </w:rPr>
            </w:pPr>
          </w:p>
        </w:tc>
        <w:tc>
          <w:tcPr>
            <w:tcW w:w="630" w:type="dxa"/>
            <w:tcBorders>
              <w:top w:val="single" w:sz="4" w:space="0" w:color="auto"/>
              <w:left w:val="single" w:sz="4" w:space="0" w:color="auto"/>
              <w:bottom w:val="single" w:sz="4" w:space="0" w:color="auto"/>
              <w:right w:val="single" w:sz="4" w:space="0" w:color="auto"/>
            </w:tcBorders>
            <w:shd w:val="clear" w:color="auto" w:fill="DAEEF3"/>
          </w:tcPr>
          <w:p w14:paraId="2F4E83A6" w14:textId="77777777" w:rsidR="00F769B1" w:rsidRPr="00B1678C" w:rsidRDefault="00F769B1" w:rsidP="00F769B1">
            <w:pPr>
              <w:rPr>
                <w:rFonts w:asciiTheme="minorHAnsi" w:hAnsiTheme="minorHAnsi" w:cstheme="minorHAnsi"/>
                <w:b/>
                <w:sz w:val="21"/>
                <w:szCs w:val="21"/>
              </w:rPr>
            </w:pPr>
          </w:p>
        </w:tc>
        <w:tc>
          <w:tcPr>
            <w:tcW w:w="630" w:type="dxa"/>
            <w:tcBorders>
              <w:top w:val="single" w:sz="4" w:space="0" w:color="auto"/>
              <w:left w:val="single" w:sz="4" w:space="0" w:color="auto"/>
              <w:bottom w:val="single" w:sz="4" w:space="0" w:color="auto"/>
              <w:right w:val="single" w:sz="4" w:space="0" w:color="auto"/>
            </w:tcBorders>
            <w:shd w:val="clear" w:color="auto" w:fill="DAEEF3"/>
          </w:tcPr>
          <w:p w14:paraId="721D4B5F" w14:textId="77777777" w:rsidR="00F769B1" w:rsidRPr="00B1678C" w:rsidRDefault="00F769B1" w:rsidP="00F769B1">
            <w:pPr>
              <w:rPr>
                <w:rFonts w:asciiTheme="minorHAnsi" w:hAnsiTheme="minorHAnsi" w:cstheme="minorHAnsi"/>
                <w:b/>
                <w:sz w:val="21"/>
                <w:szCs w:val="21"/>
              </w:rPr>
            </w:pPr>
          </w:p>
        </w:tc>
        <w:tc>
          <w:tcPr>
            <w:tcW w:w="720" w:type="dxa"/>
            <w:tcBorders>
              <w:top w:val="single" w:sz="4" w:space="0" w:color="auto"/>
              <w:left w:val="single" w:sz="4" w:space="0" w:color="auto"/>
              <w:bottom w:val="single" w:sz="4" w:space="0" w:color="auto"/>
              <w:right w:val="single" w:sz="4" w:space="0" w:color="auto"/>
            </w:tcBorders>
            <w:shd w:val="clear" w:color="auto" w:fill="DAEEF3"/>
          </w:tcPr>
          <w:p w14:paraId="68E17412" w14:textId="77777777" w:rsidR="00F769B1" w:rsidRPr="00B1678C" w:rsidRDefault="00F769B1" w:rsidP="00F769B1">
            <w:pPr>
              <w:rPr>
                <w:rFonts w:asciiTheme="minorHAnsi" w:hAnsiTheme="minorHAnsi" w:cstheme="minorHAnsi"/>
                <w:b/>
                <w:sz w:val="21"/>
                <w:szCs w:val="21"/>
              </w:rPr>
            </w:pPr>
          </w:p>
        </w:tc>
        <w:tc>
          <w:tcPr>
            <w:tcW w:w="720" w:type="dxa"/>
            <w:tcBorders>
              <w:top w:val="single" w:sz="4" w:space="0" w:color="auto"/>
              <w:left w:val="single" w:sz="4" w:space="0" w:color="auto"/>
              <w:bottom w:val="single" w:sz="4" w:space="0" w:color="auto"/>
              <w:right w:val="single" w:sz="4" w:space="0" w:color="auto"/>
            </w:tcBorders>
            <w:shd w:val="clear" w:color="auto" w:fill="DAEEF3"/>
          </w:tcPr>
          <w:p w14:paraId="2C2EBA6C" w14:textId="77777777" w:rsidR="00F769B1" w:rsidRPr="00B1678C" w:rsidRDefault="00F769B1" w:rsidP="00F769B1">
            <w:pPr>
              <w:rPr>
                <w:rFonts w:asciiTheme="minorHAnsi" w:hAnsiTheme="minorHAnsi" w:cstheme="minorHAnsi"/>
                <w:b/>
                <w:sz w:val="21"/>
                <w:szCs w:val="21"/>
              </w:rPr>
            </w:pPr>
          </w:p>
        </w:tc>
        <w:tc>
          <w:tcPr>
            <w:tcW w:w="1080" w:type="dxa"/>
            <w:tcBorders>
              <w:top w:val="single" w:sz="4" w:space="0" w:color="auto"/>
              <w:left w:val="single" w:sz="4" w:space="0" w:color="auto"/>
              <w:bottom w:val="single" w:sz="4" w:space="0" w:color="auto"/>
            </w:tcBorders>
            <w:shd w:val="clear" w:color="auto" w:fill="DAEEF3"/>
          </w:tcPr>
          <w:p w14:paraId="17B27995" w14:textId="77777777" w:rsidR="00F769B1" w:rsidRPr="00B1678C" w:rsidRDefault="00F769B1" w:rsidP="00F769B1">
            <w:pPr>
              <w:rPr>
                <w:rFonts w:asciiTheme="minorHAnsi" w:hAnsiTheme="minorHAnsi" w:cstheme="minorHAnsi"/>
                <w:b/>
                <w:sz w:val="21"/>
                <w:szCs w:val="21"/>
              </w:rPr>
            </w:pPr>
          </w:p>
        </w:tc>
      </w:tr>
      <w:tr w:rsidR="00F769B1" w:rsidRPr="004A271A" w14:paraId="26486FF6" w14:textId="77777777" w:rsidTr="00F769B1">
        <w:tc>
          <w:tcPr>
            <w:tcW w:w="463" w:type="dxa"/>
            <w:shd w:val="clear" w:color="auto" w:fill="DAEEF3"/>
          </w:tcPr>
          <w:p w14:paraId="1E3EC790" w14:textId="10DCDA16" w:rsidR="00F769B1" w:rsidRPr="00B1678C" w:rsidRDefault="007657DD" w:rsidP="00F769B1">
            <w:pPr>
              <w:rPr>
                <w:rFonts w:asciiTheme="minorHAnsi" w:hAnsiTheme="minorHAnsi" w:cstheme="minorHAnsi"/>
                <w:sz w:val="21"/>
                <w:szCs w:val="21"/>
              </w:rPr>
            </w:pPr>
            <w:r w:rsidRPr="00B1678C">
              <w:rPr>
                <w:rFonts w:asciiTheme="minorHAnsi" w:hAnsiTheme="minorHAnsi" w:cstheme="minorHAnsi"/>
                <w:sz w:val="21"/>
                <w:szCs w:val="21"/>
              </w:rPr>
              <w:t>5</w:t>
            </w:r>
          </w:p>
        </w:tc>
        <w:tc>
          <w:tcPr>
            <w:tcW w:w="3942" w:type="dxa"/>
            <w:shd w:val="clear" w:color="auto" w:fill="DAEEF3"/>
          </w:tcPr>
          <w:p w14:paraId="697A9F13" w14:textId="77777777" w:rsidR="00F769B1" w:rsidRPr="00DF737E" w:rsidRDefault="00F769B1" w:rsidP="00F769B1">
            <w:pPr>
              <w:rPr>
                <w:rFonts w:asciiTheme="minorHAnsi" w:hAnsiTheme="minorHAnsi" w:cstheme="minorHAnsi"/>
                <w:sz w:val="21"/>
                <w:szCs w:val="21"/>
              </w:rPr>
            </w:pPr>
            <w:r w:rsidRPr="00DF737E">
              <w:rPr>
                <w:rFonts w:asciiTheme="minorHAnsi" w:hAnsiTheme="minorHAnsi" w:cstheme="minorHAnsi"/>
                <w:sz w:val="21"/>
                <w:szCs w:val="21"/>
              </w:rPr>
              <w:t xml:space="preserve">Work undertaken for IHVN/major multilateral or bilateral organizations. </w:t>
            </w:r>
            <w:r w:rsidRPr="00B1678C">
              <w:rPr>
                <w:rFonts w:asciiTheme="minorHAnsi" w:hAnsiTheme="minorHAnsi" w:cstheme="minorHAnsi"/>
                <w:sz w:val="21"/>
                <w:szCs w:val="21"/>
              </w:rPr>
              <w:t>Verifiable evidence of presence or work experience in minimum of ten states in Nigeria.</w:t>
            </w:r>
          </w:p>
        </w:tc>
        <w:tc>
          <w:tcPr>
            <w:tcW w:w="1170" w:type="dxa"/>
            <w:shd w:val="clear" w:color="auto" w:fill="DAEEF3"/>
          </w:tcPr>
          <w:p w14:paraId="20358BD9" w14:textId="77777777" w:rsidR="00F769B1" w:rsidRPr="00B1678C" w:rsidRDefault="00F769B1" w:rsidP="00F769B1">
            <w:pPr>
              <w:jc w:val="center"/>
              <w:rPr>
                <w:rFonts w:asciiTheme="minorHAnsi" w:hAnsiTheme="minorHAnsi" w:cstheme="minorHAnsi"/>
                <w:sz w:val="21"/>
                <w:szCs w:val="21"/>
              </w:rPr>
            </w:pPr>
            <w:r w:rsidRPr="00B1678C">
              <w:rPr>
                <w:rFonts w:asciiTheme="minorHAnsi" w:hAnsiTheme="minorHAnsi" w:cstheme="minorHAnsi"/>
                <w:sz w:val="21"/>
                <w:szCs w:val="21"/>
              </w:rPr>
              <w:t>5%</w:t>
            </w:r>
          </w:p>
        </w:tc>
        <w:tc>
          <w:tcPr>
            <w:tcW w:w="720" w:type="dxa"/>
            <w:tcBorders>
              <w:top w:val="single" w:sz="4" w:space="0" w:color="auto"/>
              <w:left w:val="single" w:sz="4" w:space="0" w:color="auto"/>
              <w:bottom w:val="single" w:sz="4" w:space="0" w:color="auto"/>
              <w:right w:val="single" w:sz="4" w:space="0" w:color="auto"/>
            </w:tcBorders>
            <w:shd w:val="clear" w:color="auto" w:fill="DAEEF3"/>
          </w:tcPr>
          <w:p w14:paraId="4142C58B" w14:textId="77777777" w:rsidR="00F769B1" w:rsidRPr="00B1678C" w:rsidRDefault="00F769B1" w:rsidP="00F769B1">
            <w:pPr>
              <w:rPr>
                <w:rFonts w:asciiTheme="minorHAnsi" w:hAnsiTheme="minorHAnsi" w:cstheme="minorHAnsi"/>
                <w:b/>
                <w:sz w:val="21"/>
                <w:szCs w:val="21"/>
              </w:rPr>
            </w:pPr>
          </w:p>
        </w:tc>
        <w:tc>
          <w:tcPr>
            <w:tcW w:w="630" w:type="dxa"/>
            <w:tcBorders>
              <w:top w:val="single" w:sz="4" w:space="0" w:color="auto"/>
              <w:left w:val="single" w:sz="4" w:space="0" w:color="auto"/>
              <w:bottom w:val="single" w:sz="4" w:space="0" w:color="auto"/>
              <w:right w:val="single" w:sz="4" w:space="0" w:color="auto"/>
            </w:tcBorders>
            <w:shd w:val="clear" w:color="auto" w:fill="DAEEF3"/>
          </w:tcPr>
          <w:p w14:paraId="39A14ACD" w14:textId="77777777" w:rsidR="00F769B1" w:rsidRPr="00B1678C" w:rsidRDefault="00F769B1" w:rsidP="00F769B1">
            <w:pPr>
              <w:rPr>
                <w:rFonts w:asciiTheme="minorHAnsi" w:hAnsiTheme="minorHAnsi" w:cstheme="minorHAnsi"/>
                <w:b/>
                <w:sz w:val="21"/>
                <w:szCs w:val="21"/>
              </w:rPr>
            </w:pPr>
          </w:p>
        </w:tc>
        <w:tc>
          <w:tcPr>
            <w:tcW w:w="630" w:type="dxa"/>
            <w:tcBorders>
              <w:top w:val="single" w:sz="4" w:space="0" w:color="auto"/>
              <w:left w:val="single" w:sz="4" w:space="0" w:color="auto"/>
              <w:bottom w:val="single" w:sz="4" w:space="0" w:color="auto"/>
              <w:right w:val="single" w:sz="4" w:space="0" w:color="auto"/>
            </w:tcBorders>
            <w:shd w:val="clear" w:color="auto" w:fill="DAEEF3"/>
          </w:tcPr>
          <w:p w14:paraId="7BBF6420" w14:textId="77777777" w:rsidR="00F769B1" w:rsidRPr="00B1678C" w:rsidRDefault="00F769B1" w:rsidP="00F769B1">
            <w:pPr>
              <w:rPr>
                <w:rFonts w:asciiTheme="minorHAnsi" w:hAnsiTheme="minorHAnsi" w:cstheme="minorHAnsi"/>
                <w:b/>
                <w:sz w:val="21"/>
                <w:szCs w:val="21"/>
              </w:rPr>
            </w:pPr>
          </w:p>
        </w:tc>
        <w:tc>
          <w:tcPr>
            <w:tcW w:w="720" w:type="dxa"/>
            <w:tcBorders>
              <w:top w:val="single" w:sz="4" w:space="0" w:color="auto"/>
              <w:left w:val="single" w:sz="4" w:space="0" w:color="auto"/>
              <w:bottom w:val="single" w:sz="4" w:space="0" w:color="auto"/>
              <w:right w:val="single" w:sz="4" w:space="0" w:color="auto"/>
            </w:tcBorders>
            <w:shd w:val="clear" w:color="auto" w:fill="DAEEF3"/>
          </w:tcPr>
          <w:p w14:paraId="78710EAA" w14:textId="77777777" w:rsidR="00F769B1" w:rsidRPr="00B1678C" w:rsidRDefault="00F769B1" w:rsidP="00F769B1">
            <w:pPr>
              <w:rPr>
                <w:rFonts w:asciiTheme="minorHAnsi" w:hAnsiTheme="minorHAnsi" w:cstheme="minorHAnsi"/>
                <w:b/>
                <w:sz w:val="21"/>
                <w:szCs w:val="21"/>
              </w:rPr>
            </w:pPr>
          </w:p>
        </w:tc>
        <w:tc>
          <w:tcPr>
            <w:tcW w:w="720" w:type="dxa"/>
            <w:tcBorders>
              <w:top w:val="single" w:sz="4" w:space="0" w:color="auto"/>
              <w:left w:val="single" w:sz="4" w:space="0" w:color="auto"/>
              <w:bottom w:val="single" w:sz="4" w:space="0" w:color="auto"/>
              <w:right w:val="single" w:sz="4" w:space="0" w:color="auto"/>
            </w:tcBorders>
            <w:shd w:val="clear" w:color="auto" w:fill="DAEEF3"/>
          </w:tcPr>
          <w:p w14:paraId="244C9774" w14:textId="77777777" w:rsidR="00F769B1" w:rsidRPr="00B1678C" w:rsidRDefault="00F769B1" w:rsidP="00F769B1">
            <w:pPr>
              <w:rPr>
                <w:rFonts w:asciiTheme="minorHAnsi" w:hAnsiTheme="minorHAnsi" w:cstheme="minorHAnsi"/>
                <w:b/>
                <w:sz w:val="21"/>
                <w:szCs w:val="21"/>
              </w:rPr>
            </w:pPr>
          </w:p>
        </w:tc>
        <w:tc>
          <w:tcPr>
            <w:tcW w:w="1080" w:type="dxa"/>
            <w:tcBorders>
              <w:top w:val="single" w:sz="4" w:space="0" w:color="auto"/>
              <w:left w:val="single" w:sz="4" w:space="0" w:color="auto"/>
              <w:bottom w:val="single" w:sz="4" w:space="0" w:color="auto"/>
            </w:tcBorders>
            <w:shd w:val="clear" w:color="auto" w:fill="DAEEF3"/>
          </w:tcPr>
          <w:p w14:paraId="295B152F" w14:textId="77777777" w:rsidR="00F769B1" w:rsidRPr="00B1678C" w:rsidRDefault="00F769B1" w:rsidP="00F769B1">
            <w:pPr>
              <w:rPr>
                <w:rFonts w:asciiTheme="minorHAnsi" w:hAnsiTheme="minorHAnsi" w:cstheme="minorHAnsi"/>
                <w:b/>
                <w:sz w:val="21"/>
                <w:szCs w:val="21"/>
              </w:rPr>
            </w:pPr>
          </w:p>
        </w:tc>
      </w:tr>
      <w:tr w:rsidR="00F769B1" w:rsidRPr="004A271A" w14:paraId="079E339C" w14:textId="77777777" w:rsidTr="00F769B1">
        <w:tc>
          <w:tcPr>
            <w:tcW w:w="463" w:type="dxa"/>
            <w:shd w:val="clear" w:color="auto" w:fill="DAEEF3"/>
          </w:tcPr>
          <w:p w14:paraId="58B9E37B" w14:textId="41D6869C" w:rsidR="00F769B1" w:rsidRPr="00B1678C" w:rsidRDefault="007657DD" w:rsidP="00F769B1">
            <w:pPr>
              <w:rPr>
                <w:rFonts w:asciiTheme="minorHAnsi" w:hAnsiTheme="minorHAnsi" w:cstheme="minorHAnsi"/>
                <w:sz w:val="21"/>
                <w:szCs w:val="21"/>
              </w:rPr>
            </w:pPr>
            <w:r w:rsidRPr="00B1678C">
              <w:rPr>
                <w:rFonts w:asciiTheme="minorHAnsi" w:hAnsiTheme="minorHAnsi" w:cstheme="minorHAnsi"/>
                <w:sz w:val="21"/>
                <w:szCs w:val="21"/>
              </w:rPr>
              <w:t>6</w:t>
            </w:r>
          </w:p>
        </w:tc>
        <w:tc>
          <w:tcPr>
            <w:tcW w:w="3942" w:type="dxa"/>
            <w:shd w:val="clear" w:color="auto" w:fill="DAEEF3"/>
          </w:tcPr>
          <w:p w14:paraId="06E0CBBA" w14:textId="0F40EA47" w:rsidR="00F769B1" w:rsidRPr="00F5541A" w:rsidRDefault="00F769B1" w:rsidP="00F769B1">
            <w:pPr>
              <w:rPr>
                <w:rFonts w:asciiTheme="minorHAnsi" w:hAnsiTheme="minorHAnsi" w:cstheme="minorHAnsi"/>
                <w:sz w:val="21"/>
                <w:szCs w:val="21"/>
              </w:rPr>
            </w:pPr>
            <w:r w:rsidRPr="00DF737E">
              <w:rPr>
                <w:rFonts w:asciiTheme="minorHAnsi" w:hAnsiTheme="minorHAnsi" w:cstheme="minorHAnsi"/>
                <w:sz w:val="21"/>
                <w:szCs w:val="21"/>
              </w:rPr>
              <w:t xml:space="preserve"> Minimum insurance cover for goods in transit (Non drug</w:t>
            </w:r>
            <w:r w:rsidRPr="002049A1">
              <w:rPr>
                <w:rFonts w:asciiTheme="minorHAnsi" w:hAnsiTheme="minorHAnsi" w:cstheme="minorHAnsi"/>
                <w:sz w:val="21"/>
                <w:szCs w:val="21"/>
              </w:rPr>
              <w:t xml:space="preserve"> items) at N26, 500,000 and N30, 000,000 for (Cold chain items).</w:t>
            </w:r>
            <w:r w:rsidR="002602AC" w:rsidRPr="00681DD4">
              <w:rPr>
                <w:rFonts w:asciiTheme="minorHAnsi" w:hAnsiTheme="minorHAnsi" w:cstheme="minorHAnsi"/>
                <w:sz w:val="21"/>
                <w:szCs w:val="21"/>
              </w:rPr>
              <w:t xml:space="preserve"> To</w:t>
            </w:r>
            <w:r w:rsidR="002602AC" w:rsidRPr="00B1678C">
              <w:rPr>
                <w:rFonts w:asciiTheme="minorHAnsi" w:hAnsiTheme="minorHAnsi" w:cstheme="minorHAnsi"/>
                <w:color w:val="202124"/>
                <w:sz w:val="21"/>
                <w:szCs w:val="21"/>
                <w:shd w:val="clear" w:color="auto" w:fill="FFFFFF"/>
              </w:rPr>
              <w:t xml:space="preserve"> </w:t>
            </w:r>
            <w:r w:rsidR="002602AC" w:rsidRPr="00DF737E">
              <w:rPr>
                <w:rFonts w:asciiTheme="minorHAnsi" w:hAnsiTheme="minorHAnsi" w:cstheme="minorHAnsi"/>
                <w:color w:val="202124"/>
                <w:sz w:val="21"/>
                <w:szCs w:val="21"/>
                <w:shd w:val="clear" w:color="auto" w:fill="FFFFFF"/>
              </w:rPr>
              <w:t>cover loss of or damage to the </w:t>
            </w:r>
            <w:r w:rsidR="002602AC" w:rsidRPr="002049A1">
              <w:rPr>
                <w:rFonts w:asciiTheme="minorHAnsi" w:hAnsiTheme="minorHAnsi" w:cstheme="minorHAnsi"/>
                <w:b/>
                <w:bCs/>
                <w:color w:val="202124"/>
                <w:sz w:val="21"/>
                <w:szCs w:val="21"/>
                <w:shd w:val="clear" w:color="auto" w:fill="FFFFFF"/>
              </w:rPr>
              <w:t>goods insured</w:t>
            </w:r>
            <w:r w:rsidR="002602AC" w:rsidRPr="00681DD4">
              <w:rPr>
                <w:rFonts w:asciiTheme="minorHAnsi" w:hAnsiTheme="minorHAnsi" w:cstheme="minorHAnsi"/>
                <w:color w:val="202124"/>
                <w:sz w:val="21"/>
                <w:szCs w:val="21"/>
                <w:shd w:val="clear" w:color="auto" w:fill="FFFFFF"/>
              </w:rPr>
              <w:t xml:space="preserve"> caused by accident, theft, collision, </w:t>
            </w:r>
            <w:proofErr w:type="gramStart"/>
            <w:r w:rsidR="002602AC" w:rsidRPr="00681DD4">
              <w:rPr>
                <w:rFonts w:asciiTheme="minorHAnsi" w:hAnsiTheme="minorHAnsi" w:cstheme="minorHAnsi"/>
                <w:color w:val="202124"/>
                <w:sz w:val="21"/>
                <w:szCs w:val="21"/>
                <w:shd w:val="clear" w:color="auto" w:fill="FFFFFF"/>
              </w:rPr>
              <w:t>fire</w:t>
            </w:r>
            <w:proofErr w:type="gramEnd"/>
            <w:r w:rsidR="002602AC" w:rsidRPr="00681DD4">
              <w:rPr>
                <w:rFonts w:asciiTheme="minorHAnsi" w:hAnsiTheme="minorHAnsi" w:cstheme="minorHAnsi"/>
                <w:color w:val="202124"/>
                <w:sz w:val="21"/>
                <w:szCs w:val="21"/>
                <w:shd w:val="clear" w:color="auto" w:fill="FFFFFF"/>
              </w:rPr>
              <w:t xml:space="preserve"> or overturning whilst in </w:t>
            </w:r>
            <w:r w:rsidR="002602AC" w:rsidRPr="0000536C">
              <w:rPr>
                <w:rFonts w:asciiTheme="minorHAnsi" w:hAnsiTheme="minorHAnsi" w:cstheme="minorHAnsi"/>
                <w:bCs/>
                <w:color w:val="202124"/>
                <w:sz w:val="21"/>
                <w:szCs w:val="21"/>
                <w:shd w:val="clear" w:color="auto" w:fill="FFFFFF"/>
              </w:rPr>
              <w:t>transit</w:t>
            </w:r>
            <w:r w:rsidR="002602AC" w:rsidRPr="0000536C">
              <w:rPr>
                <w:rFonts w:asciiTheme="minorHAnsi" w:hAnsiTheme="minorHAnsi" w:cstheme="minorHAnsi"/>
                <w:color w:val="202124"/>
                <w:sz w:val="21"/>
                <w:szCs w:val="21"/>
                <w:shd w:val="clear" w:color="auto" w:fill="FFFFFF"/>
              </w:rPr>
              <w:t> by road, air, rail and inland motorways.</w:t>
            </w:r>
            <w:r w:rsidR="002602AC" w:rsidRPr="00032296">
              <w:rPr>
                <w:rFonts w:asciiTheme="minorHAnsi" w:hAnsiTheme="minorHAnsi" w:cstheme="minorHAnsi"/>
                <w:sz w:val="21"/>
                <w:szCs w:val="21"/>
              </w:rPr>
              <w:t xml:space="preserve"> </w:t>
            </w:r>
          </w:p>
        </w:tc>
        <w:tc>
          <w:tcPr>
            <w:tcW w:w="1170" w:type="dxa"/>
            <w:shd w:val="clear" w:color="auto" w:fill="DAEEF3"/>
          </w:tcPr>
          <w:p w14:paraId="78F45A83" w14:textId="326C5AC1" w:rsidR="00F769B1" w:rsidRPr="00B1678C" w:rsidRDefault="00A06A06" w:rsidP="00F769B1">
            <w:pPr>
              <w:jc w:val="center"/>
              <w:rPr>
                <w:rFonts w:asciiTheme="minorHAnsi" w:hAnsiTheme="minorHAnsi" w:cstheme="minorHAnsi"/>
                <w:sz w:val="21"/>
                <w:szCs w:val="21"/>
              </w:rPr>
            </w:pPr>
            <w:r w:rsidRPr="00B1678C">
              <w:rPr>
                <w:rFonts w:asciiTheme="minorHAnsi" w:hAnsiTheme="minorHAnsi" w:cstheme="minorHAnsi"/>
                <w:sz w:val="21"/>
                <w:szCs w:val="21"/>
              </w:rPr>
              <w:t>10</w:t>
            </w:r>
            <w:r w:rsidR="00F769B1" w:rsidRPr="00B1678C">
              <w:rPr>
                <w:rFonts w:asciiTheme="minorHAnsi" w:hAnsiTheme="minorHAnsi" w:cstheme="minorHAnsi"/>
                <w:sz w:val="21"/>
                <w:szCs w:val="21"/>
              </w:rPr>
              <w:t>%</w:t>
            </w:r>
          </w:p>
        </w:tc>
        <w:tc>
          <w:tcPr>
            <w:tcW w:w="720" w:type="dxa"/>
            <w:tcBorders>
              <w:top w:val="single" w:sz="4" w:space="0" w:color="auto"/>
              <w:left w:val="single" w:sz="4" w:space="0" w:color="auto"/>
              <w:bottom w:val="single" w:sz="4" w:space="0" w:color="auto"/>
              <w:right w:val="single" w:sz="4" w:space="0" w:color="auto"/>
            </w:tcBorders>
            <w:shd w:val="clear" w:color="auto" w:fill="DAEEF3"/>
          </w:tcPr>
          <w:p w14:paraId="5141396B" w14:textId="77777777" w:rsidR="00F769B1" w:rsidRPr="00B1678C" w:rsidRDefault="00F769B1" w:rsidP="00F769B1">
            <w:pPr>
              <w:rPr>
                <w:rFonts w:asciiTheme="minorHAnsi" w:hAnsiTheme="minorHAnsi" w:cstheme="minorHAnsi"/>
                <w:b/>
                <w:sz w:val="21"/>
                <w:szCs w:val="21"/>
              </w:rPr>
            </w:pPr>
          </w:p>
        </w:tc>
        <w:tc>
          <w:tcPr>
            <w:tcW w:w="630" w:type="dxa"/>
            <w:tcBorders>
              <w:top w:val="single" w:sz="4" w:space="0" w:color="auto"/>
              <w:left w:val="single" w:sz="4" w:space="0" w:color="auto"/>
              <w:bottom w:val="single" w:sz="4" w:space="0" w:color="auto"/>
              <w:right w:val="single" w:sz="4" w:space="0" w:color="auto"/>
            </w:tcBorders>
            <w:shd w:val="clear" w:color="auto" w:fill="DAEEF3"/>
          </w:tcPr>
          <w:p w14:paraId="4E449204" w14:textId="77777777" w:rsidR="00F769B1" w:rsidRPr="00B1678C" w:rsidRDefault="00F769B1" w:rsidP="00F769B1">
            <w:pPr>
              <w:rPr>
                <w:rFonts w:asciiTheme="minorHAnsi" w:hAnsiTheme="minorHAnsi" w:cstheme="minorHAnsi"/>
                <w:b/>
                <w:sz w:val="21"/>
                <w:szCs w:val="21"/>
              </w:rPr>
            </w:pPr>
          </w:p>
        </w:tc>
        <w:tc>
          <w:tcPr>
            <w:tcW w:w="630" w:type="dxa"/>
            <w:tcBorders>
              <w:top w:val="single" w:sz="4" w:space="0" w:color="auto"/>
              <w:left w:val="single" w:sz="4" w:space="0" w:color="auto"/>
              <w:bottom w:val="single" w:sz="4" w:space="0" w:color="auto"/>
              <w:right w:val="single" w:sz="4" w:space="0" w:color="auto"/>
            </w:tcBorders>
            <w:shd w:val="clear" w:color="auto" w:fill="DAEEF3"/>
          </w:tcPr>
          <w:p w14:paraId="37A27C9E" w14:textId="77777777" w:rsidR="00F769B1" w:rsidRPr="00B1678C" w:rsidRDefault="00F769B1" w:rsidP="00F769B1">
            <w:pPr>
              <w:rPr>
                <w:rFonts w:asciiTheme="minorHAnsi" w:hAnsiTheme="minorHAnsi" w:cstheme="minorHAnsi"/>
                <w:b/>
                <w:sz w:val="21"/>
                <w:szCs w:val="21"/>
              </w:rPr>
            </w:pPr>
          </w:p>
        </w:tc>
        <w:tc>
          <w:tcPr>
            <w:tcW w:w="720" w:type="dxa"/>
            <w:tcBorders>
              <w:top w:val="single" w:sz="4" w:space="0" w:color="auto"/>
              <w:left w:val="single" w:sz="4" w:space="0" w:color="auto"/>
              <w:bottom w:val="single" w:sz="4" w:space="0" w:color="auto"/>
              <w:right w:val="single" w:sz="4" w:space="0" w:color="auto"/>
            </w:tcBorders>
            <w:shd w:val="clear" w:color="auto" w:fill="DAEEF3"/>
          </w:tcPr>
          <w:p w14:paraId="6F939914" w14:textId="77777777" w:rsidR="00F769B1" w:rsidRPr="00B1678C" w:rsidRDefault="00F769B1" w:rsidP="00F769B1">
            <w:pPr>
              <w:rPr>
                <w:rFonts w:asciiTheme="minorHAnsi" w:hAnsiTheme="minorHAnsi" w:cstheme="minorHAnsi"/>
                <w:b/>
                <w:sz w:val="21"/>
                <w:szCs w:val="21"/>
              </w:rPr>
            </w:pPr>
          </w:p>
        </w:tc>
        <w:tc>
          <w:tcPr>
            <w:tcW w:w="720" w:type="dxa"/>
            <w:tcBorders>
              <w:top w:val="single" w:sz="4" w:space="0" w:color="auto"/>
              <w:left w:val="single" w:sz="4" w:space="0" w:color="auto"/>
              <w:bottom w:val="single" w:sz="4" w:space="0" w:color="auto"/>
              <w:right w:val="single" w:sz="4" w:space="0" w:color="auto"/>
            </w:tcBorders>
            <w:shd w:val="clear" w:color="auto" w:fill="DAEEF3"/>
          </w:tcPr>
          <w:p w14:paraId="0C6492C0" w14:textId="77777777" w:rsidR="00F769B1" w:rsidRPr="00B1678C" w:rsidRDefault="00F769B1" w:rsidP="00F769B1">
            <w:pPr>
              <w:rPr>
                <w:rFonts w:asciiTheme="minorHAnsi" w:hAnsiTheme="minorHAnsi" w:cstheme="minorHAnsi"/>
                <w:b/>
                <w:sz w:val="21"/>
                <w:szCs w:val="21"/>
              </w:rPr>
            </w:pPr>
          </w:p>
        </w:tc>
        <w:tc>
          <w:tcPr>
            <w:tcW w:w="1080" w:type="dxa"/>
            <w:tcBorders>
              <w:top w:val="single" w:sz="4" w:space="0" w:color="auto"/>
              <w:left w:val="single" w:sz="4" w:space="0" w:color="auto"/>
              <w:bottom w:val="single" w:sz="4" w:space="0" w:color="auto"/>
            </w:tcBorders>
            <w:shd w:val="clear" w:color="auto" w:fill="DAEEF3"/>
          </w:tcPr>
          <w:p w14:paraId="095E743E" w14:textId="77777777" w:rsidR="00F769B1" w:rsidRPr="00B1678C" w:rsidRDefault="00F769B1" w:rsidP="00F769B1">
            <w:pPr>
              <w:rPr>
                <w:rFonts w:asciiTheme="minorHAnsi" w:hAnsiTheme="minorHAnsi" w:cstheme="minorHAnsi"/>
                <w:b/>
                <w:sz w:val="21"/>
                <w:szCs w:val="21"/>
              </w:rPr>
            </w:pPr>
          </w:p>
        </w:tc>
      </w:tr>
      <w:tr w:rsidR="00F769B1" w:rsidRPr="004A271A" w14:paraId="4F54DB0C" w14:textId="77777777" w:rsidTr="00F769B1">
        <w:tc>
          <w:tcPr>
            <w:tcW w:w="463" w:type="dxa"/>
            <w:shd w:val="clear" w:color="auto" w:fill="DAEEF3"/>
          </w:tcPr>
          <w:p w14:paraId="7AC80948" w14:textId="77777777" w:rsidR="00F769B1" w:rsidRPr="00B1678C" w:rsidRDefault="00F769B1" w:rsidP="00F769B1">
            <w:pPr>
              <w:rPr>
                <w:rFonts w:asciiTheme="minorHAnsi" w:hAnsiTheme="minorHAnsi" w:cstheme="minorHAnsi"/>
                <w:sz w:val="21"/>
                <w:szCs w:val="21"/>
              </w:rPr>
            </w:pPr>
          </w:p>
        </w:tc>
        <w:tc>
          <w:tcPr>
            <w:tcW w:w="3942" w:type="dxa"/>
            <w:shd w:val="clear" w:color="auto" w:fill="DAEEF3"/>
          </w:tcPr>
          <w:p w14:paraId="6718F9A1" w14:textId="77777777" w:rsidR="00F769B1" w:rsidRPr="00681DD4" w:rsidRDefault="00F769B1" w:rsidP="00F769B1">
            <w:pPr>
              <w:jc w:val="center"/>
              <w:rPr>
                <w:rFonts w:asciiTheme="minorHAnsi" w:hAnsiTheme="minorHAnsi" w:cstheme="minorHAnsi"/>
                <w:b/>
                <w:sz w:val="21"/>
                <w:szCs w:val="21"/>
              </w:rPr>
            </w:pPr>
            <w:r w:rsidRPr="00DF737E">
              <w:rPr>
                <w:rFonts w:asciiTheme="minorHAnsi" w:hAnsiTheme="minorHAnsi" w:cstheme="minorHAnsi"/>
                <w:b/>
                <w:sz w:val="21"/>
                <w:szCs w:val="21"/>
              </w:rPr>
              <w:t>Proposed Work</w:t>
            </w:r>
            <w:r w:rsidRPr="002049A1">
              <w:rPr>
                <w:rFonts w:asciiTheme="minorHAnsi" w:hAnsiTheme="minorHAnsi" w:cstheme="minorHAnsi"/>
                <w:b/>
                <w:sz w:val="21"/>
                <w:szCs w:val="21"/>
              </w:rPr>
              <w:t xml:space="preserve"> plan and approach:</w:t>
            </w:r>
          </w:p>
        </w:tc>
        <w:tc>
          <w:tcPr>
            <w:tcW w:w="1170" w:type="dxa"/>
            <w:shd w:val="clear" w:color="auto" w:fill="DAEEF3"/>
          </w:tcPr>
          <w:p w14:paraId="442D8A9A" w14:textId="77777777" w:rsidR="00F769B1" w:rsidRPr="00B1678C" w:rsidRDefault="00F769B1" w:rsidP="00F769B1">
            <w:pPr>
              <w:jc w:val="center"/>
              <w:rPr>
                <w:rFonts w:asciiTheme="minorHAnsi" w:hAnsiTheme="minorHAnsi" w:cstheme="minorHAnsi"/>
                <w:sz w:val="21"/>
                <w:szCs w:val="21"/>
              </w:rPr>
            </w:pPr>
          </w:p>
        </w:tc>
        <w:tc>
          <w:tcPr>
            <w:tcW w:w="720" w:type="dxa"/>
            <w:tcBorders>
              <w:top w:val="single" w:sz="4" w:space="0" w:color="auto"/>
              <w:left w:val="single" w:sz="4" w:space="0" w:color="auto"/>
              <w:bottom w:val="single" w:sz="4" w:space="0" w:color="auto"/>
              <w:right w:val="single" w:sz="4" w:space="0" w:color="auto"/>
            </w:tcBorders>
            <w:shd w:val="clear" w:color="auto" w:fill="DAEEF3"/>
          </w:tcPr>
          <w:p w14:paraId="222B0C1D" w14:textId="77777777" w:rsidR="00F769B1" w:rsidRPr="00B1678C" w:rsidRDefault="00F769B1" w:rsidP="00F769B1">
            <w:pPr>
              <w:rPr>
                <w:rFonts w:asciiTheme="minorHAnsi" w:hAnsiTheme="minorHAnsi" w:cstheme="minorHAnsi"/>
                <w:b/>
                <w:sz w:val="21"/>
                <w:szCs w:val="21"/>
              </w:rPr>
            </w:pPr>
          </w:p>
        </w:tc>
        <w:tc>
          <w:tcPr>
            <w:tcW w:w="630" w:type="dxa"/>
            <w:tcBorders>
              <w:top w:val="single" w:sz="4" w:space="0" w:color="auto"/>
              <w:left w:val="single" w:sz="4" w:space="0" w:color="auto"/>
              <w:bottom w:val="single" w:sz="4" w:space="0" w:color="auto"/>
              <w:right w:val="single" w:sz="4" w:space="0" w:color="auto"/>
            </w:tcBorders>
            <w:shd w:val="clear" w:color="auto" w:fill="DAEEF3"/>
          </w:tcPr>
          <w:p w14:paraId="687C8A07" w14:textId="77777777" w:rsidR="00F769B1" w:rsidRPr="00B1678C" w:rsidRDefault="00F769B1" w:rsidP="00F769B1">
            <w:pPr>
              <w:rPr>
                <w:rFonts w:asciiTheme="minorHAnsi" w:hAnsiTheme="minorHAnsi" w:cstheme="minorHAnsi"/>
                <w:b/>
                <w:sz w:val="21"/>
                <w:szCs w:val="21"/>
              </w:rPr>
            </w:pPr>
          </w:p>
        </w:tc>
        <w:tc>
          <w:tcPr>
            <w:tcW w:w="630" w:type="dxa"/>
            <w:tcBorders>
              <w:top w:val="single" w:sz="4" w:space="0" w:color="auto"/>
              <w:left w:val="single" w:sz="4" w:space="0" w:color="auto"/>
              <w:bottom w:val="single" w:sz="4" w:space="0" w:color="auto"/>
              <w:right w:val="single" w:sz="4" w:space="0" w:color="auto"/>
            </w:tcBorders>
            <w:shd w:val="clear" w:color="auto" w:fill="DAEEF3"/>
          </w:tcPr>
          <w:p w14:paraId="0CC8120D" w14:textId="77777777" w:rsidR="00F769B1" w:rsidRPr="00B1678C" w:rsidRDefault="00F769B1" w:rsidP="00F769B1">
            <w:pPr>
              <w:rPr>
                <w:rFonts w:asciiTheme="minorHAnsi" w:hAnsiTheme="minorHAnsi" w:cstheme="minorHAnsi"/>
                <w:b/>
                <w:sz w:val="21"/>
                <w:szCs w:val="21"/>
              </w:rPr>
            </w:pPr>
          </w:p>
        </w:tc>
        <w:tc>
          <w:tcPr>
            <w:tcW w:w="720" w:type="dxa"/>
            <w:tcBorders>
              <w:top w:val="single" w:sz="4" w:space="0" w:color="auto"/>
              <w:left w:val="single" w:sz="4" w:space="0" w:color="auto"/>
              <w:bottom w:val="single" w:sz="4" w:space="0" w:color="auto"/>
              <w:right w:val="single" w:sz="4" w:space="0" w:color="auto"/>
            </w:tcBorders>
            <w:shd w:val="clear" w:color="auto" w:fill="DAEEF3"/>
          </w:tcPr>
          <w:p w14:paraId="72693896" w14:textId="77777777" w:rsidR="00F769B1" w:rsidRPr="00B1678C" w:rsidRDefault="00F769B1" w:rsidP="00F769B1">
            <w:pPr>
              <w:rPr>
                <w:rFonts w:asciiTheme="minorHAnsi" w:hAnsiTheme="minorHAnsi" w:cstheme="minorHAnsi"/>
                <w:b/>
                <w:sz w:val="21"/>
                <w:szCs w:val="21"/>
              </w:rPr>
            </w:pPr>
          </w:p>
        </w:tc>
        <w:tc>
          <w:tcPr>
            <w:tcW w:w="720" w:type="dxa"/>
            <w:tcBorders>
              <w:top w:val="single" w:sz="4" w:space="0" w:color="auto"/>
              <w:left w:val="single" w:sz="4" w:space="0" w:color="auto"/>
              <w:bottom w:val="single" w:sz="4" w:space="0" w:color="auto"/>
              <w:right w:val="single" w:sz="4" w:space="0" w:color="auto"/>
            </w:tcBorders>
            <w:shd w:val="clear" w:color="auto" w:fill="DAEEF3"/>
          </w:tcPr>
          <w:p w14:paraId="49ACD7B7" w14:textId="77777777" w:rsidR="00F769B1" w:rsidRPr="00B1678C" w:rsidRDefault="00F769B1" w:rsidP="00F769B1">
            <w:pPr>
              <w:rPr>
                <w:rFonts w:asciiTheme="minorHAnsi" w:hAnsiTheme="minorHAnsi" w:cstheme="minorHAnsi"/>
                <w:b/>
                <w:sz w:val="21"/>
                <w:szCs w:val="21"/>
              </w:rPr>
            </w:pPr>
          </w:p>
        </w:tc>
        <w:tc>
          <w:tcPr>
            <w:tcW w:w="1080" w:type="dxa"/>
            <w:tcBorders>
              <w:top w:val="single" w:sz="4" w:space="0" w:color="auto"/>
              <w:left w:val="single" w:sz="4" w:space="0" w:color="auto"/>
              <w:bottom w:val="single" w:sz="4" w:space="0" w:color="auto"/>
            </w:tcBorders>
            <w:shd w:val="clear" w:color="auto" w:fill="DAEEF3"/>
          </w:tcPr>
          <w:p w14:paraId="06DC5FD3" w14:textId="77777777" w:rsidR="00F769B1" w:rsidRPr="00B1678C" w:rsidRDefault="00F769B1" w:rsidP="00F769B1">
            <w:pPr>
              <w:rPr>
                <w:rFonts w:asciiTheme="minorHAnsi" w:hAnsiTheme="minorHAnsi" w:cstheme="minorHAnsi"/>
                <w:b/>
                <w:sz w:val="21"/>
                <w:szCs w:val="21"/>
              </w:rPr>
            </w:pPr>
          </w:p>
        </w:tc>
      </w:tr>
      <w:tr w:rsidR="00F769B1" w:rsidRPr="004A271A" w14:paraId="74CF0E8D" w14:textId="77777777" w:rsidTr="00F769B1">
        <w:tc>
          <w:tcPr>
            <w:tcW w:w="463" w:type="dxa"/>
            <w:shd w:val="clear" w:color="auto" w:fill="DAEEF3"/>
          </w:tcPr>
          <w:p w14:paraId="05643A73" w14:textId="624E91C3" w:rsidR="00F769B1" w:rsidRPr="00B1678C" w:rsidRDefault="007657DD" w:rsidP="00F769B1">
            <w:pPr>
              <w:rPr>
                <w:rFonts w:asciiTheme="minorHAnsi" w:hAnsiTheme="minorHAnsi" w:cstheme="minorHAnsi"/>
                <w:sz w:val="21"/>
                <w:szCs w:val="21"/>
              </w:rPr>
            </w:pPr>
            <w:r w:rsidRPr="00B1678C">
              <w:rPr>
                <w:rFonts w:asciiTheme="minorHAnsi" w:hAnsiTheme="minorHAnsi" w:cstheme="minorHAnsi"/>
                <w:sz w:val="21"/>
                <w:szCs w:val="21"/>
              </w:rPr>
              <w:t>7</w:t>
            </w:r>
          </w:p>
        </w:tc>
        <w:tc>
          <w:tcPr>
            <w:tcW w:w="3942" w:type="dxa"/>
            <w:shd w:val="clear" w:color="auto" w:fill="DAEEF3"/>
          </w:tcPr>
          <w:p w14:paraId="7122EE25" w14:textId="77777777" w:rsidR="00F769B1" w:rsidRPr="00B1678C" w:rsidRDefault="00F769B1" w:rsidP="00F769B1">
            <w:pPr>
              <w:rPr>
                <w:rFonts w:asciiTheme="minorHAnsi" w:hAnsiTheme="minorHAnsi" w:cstheme="minorHAnsi"/>
                <w:sz w:val="21"/>
                <w:szCs w:val="21"/>
              </w:rPr>
            </w:pPr>
            <w:r w:rsidRPr="00B1678C">
              <w:rPr>
                <w:rFonts w:asciiTheme="minorHAnsi" w:hAnsiTheme="minorHAnsi" w:cstheme="minorHAnsi"/>
                <w:sz w:val="21"/>
                <w:szCs w:val="21"/>
              </w:rPr>
              <w:t>Submit proposal for distribution systems to be deployed this should include but not limited to:</w:t>
            </w:r>
          </w:p>
          <w:p w14:paraId="6416ED43" w14:textId="77777777" w:rsidR="00F769B1" w:rsidRPr="00B1678C" w:rsidRDefault="00F769B1" w:rsidP="00F769B1">
            <w:pPr>
              <w:pStyle w:val="ListParagraph"/>
              <w:numPr>
                <w:ilvl w:val="0"/>
                <w:numId w:val="28"/>
              </w:numPr>
              <w:jc w:val="left"/>
              <w:rPr>
                <w:rFonts w:asciiTheme="minorHAnsi" w:hAnsiTheme="minorHAnsi" w:cstheme="minorHAnsi"/>
                <w:sz w:val="21"/>
                <w:szCs w:val="21"/>
              </w:rPr>
            </w:pPr>
            <w:r w:rsidRPr="00B1678C">
              <w:rPr>
                <w:rFonts w:asciiTheme="minorHAnsi" w:hAnsiTheme="minorHAnsi" w:cstheme="minorHAnsi"/>
                <w:sz w:val="21"/>
                <w:szCs w:val="21"/>
              </w:rPr>
              <w:t>Electronic monitoring systems for deliveries using GPS enabled devices (real time/location) with cost element of such monitoring system.</w:t>
            </w:r>
          </w:p>
          <w:p w14:paraId="5E990BDD" w14:textId="6A14820A" w:rsidR="00F769B1" w:rsidRPr="00B1678C" w:rsidRDefault="00F769B1" w:rsidP="00F769B1">
            <w:pPr>
              <w:pStyle w:val="ListParagraph"/>
              <w:numPr>
                <w:ilvl w:val="0"/>
                <w:numId w:val="28"/>
              </w:numPr>
              <w:jc w:val="left"/>
              <w:rPr>
                <w:rFonts w:asciiTheme="minorHAnsi" w:hAnsiTheme="minorHAnsi" w:cstheme="minorHAnsi"/>
                <w:sz w:val="21"/>
                <w:szCs w:val="21"/>
              </w:rPr>
            </w:pPr>
            <w:r w:rsidRPr="00B1678C">
              <w:rPr>
                <w:rFonts w:asciiTheme="minorHAnsi" w:hAnsiTheme="minorHAnsi" w:cstheme="minorHAnsi"/>
                <w:sz w:val="21"/>
                <w:szCs w:val="21"/>
              </w:rPr>
              <w:t>Vendors are to indicate paper monitoring system to avoid clerical errors in paperwork.</w:t>
            </w:r>
          </w:p>
          <w:p w14:paraId="30690609" w14:textId="77777777" w:rsidR="00F769B1" w:rsidRPr="00B1678C" w:rsidRDefault="00F769B1" w:rsidP="00F769B1">
            <w:pPr>
              <w:pStyle w:val="ListParagraph"/>
              <w:numPr>
                <w:ilvl w:val="0"/>
                <w:numId w:val="28"/>
              </w:numPr>
              <w:jc w:val="left"/>
              <w:rPr>
                <w:rFonts w:asciiTheme="minorHAnsi" w:hAnsiTheme="minorHAnsi" w:cstheme="minorHAnsi"/>
                <w:sz w:val="21"/>
                <w:szCs w:val="21"/>
              </w:rPr>
            </w:pPr>
            <w:r w:rsidRPr="00B1678C">
              <w:rPr>
                <w:rFonts w:asciiTheme="minorHAnsi" w:hAnsiTheme="minorHAnsi" w:cstheme="minorHAnsi"/>
                <w:sz w:val="21"/>
                <w:szCs w:val="21"/>
              </w:rPr>
              <w:t>Security systems to prevention of loss/theft of products in transit.</w:t>
            </w:r>
          </w:p>
          <w:p w14:paraId="48195E90" w14:textId="77777777" w:rsidR="00F769B1" w:rsidRPr="00B1678C" w:rsidRDefault="00F769B1" w:rsidP="00F769B1">
            <w:pPr>
              <w:pStyle w:val="ListParagraph"/>
              <w:numPr>
                <w:ilvl w:val="0"/>
                <w:numId w:val="28"/>
              </w:numPr>
              <w:jc w:val="left"/>
              <w:rPr>
                <w:rFonts w:asciiTheme="minorHAnsi" w:hAnsiTheme="minorHAnsi" w:cstheme="minorHAnsi"/>
                <w:sz w:val="21"/>
                <w:szCs w:val="21"/>
              </w:rPr>
            </w:pPr>
            <w:r w:rsidRPr="00B1678C">
              <w:rPr>
                <w:rFonts w:asciiTheme="minorHAnsi" w:hAnsiTheme="minorHAnsi" w:cstheme="minorHAnsi"/>
                <w:sz w:val="21"/>
                <w:szCs w:val="21"/>
              </w:rPr>
              <w:t>Vendors should describe how they would structure their invoicing for easy control and validation by the IHVN and its agents.</w:t>
            </w:r>
          </w:p>
          <w:p w14:paraId="104D853E" w14:textId="77777777" w:rsidR="00F769B1" w:rsidRPr="00DF737E" w:rsidRDefault="00F769B1" w:rsidP="00F769B1">
            <w:pPr>
              <w:rPr>
                <w:rFonts w:asciiTheme="minorHAnsi" w:hAnsiTheme="minorHAnsi" w:cstheme="minorHAnsi"/>
                <w:sz w:val="21"/>
                <w:szCs w:val="21"/>
              </w:rPr>
            </w:pPr>
            <w:r w:rsidRPr="00B1678C">
              <w:rPr>
                <w:rFonts w:asciiTheme="minorHAnsi" w:hAnsiTheme="minorHAnsi" w:cstheme="minorHAnsi"/>
                <w:sz w:val="21"/>
                <w:szCs w:val="21"/>
              </w:rPr>
              <w:t>(e) Other protocols/SOP it intends to employ to ensure efficient management of distribution.</w:t>
            </w:r>
          </w:p>
        </w:tc>
        <w:tc>
          <w:tcPr>
            <w:tcW w:w="1170" w:type="dxa"/>
            <w:shd w:val="clear" w:color="auto" w:fill="DAEEF3"/>
          </w:tcPr>
          <w:p w14:paraId="08FD6794" w14:textId="18F85095" w:rsidR="00F769B1" w:rsidRPr="00B1678C" w:rsidRDefault="00A06A06" w:rsidP="00F769B1">
            <w:pPr>
              <w:jc w:val="center"/>
              <w:rPr>
                <w:rFonts w:asciiTheme="minorHAnsi" w:hAnsiTheme="minorHAnsi" w:cstheme="minorHAnsi"/>
                <w:sz w:val="21"/>
                <w:szCs w:val="21"/>
              </w:rPr>
            </w:pPr>
            <w:r w:rsidRPr="00B1678C">
              <w:rPr>
                <w:rFonts w:asciiTheme="minorHAnsi" w:hAnsiTheme="minorHAnsi" w:cstheme="minorHAnsi"/>
                <w:sz w:val="21"/>
                <w:szCs w:val="21"/>
              </w:rPr>
              <w:t>20</w:t>
            </w:r>
            <w:r w:rsidR="00F769B1" w:rsidRPr="00B1678C">
              <w:rPr>
                <w:rFonts w:asciiTheme="minorHAnsi" w:hAnsiTheme="minorHAnsi" w:cstheme="minorHAnsi"/>
                <w:sz w:val="21"/>
                <w:szCs w:val="21"/>
              </w:rPr>
              <w:t>%</w:t>
            </w:r>
          </w:p>
        </w:tc>
        <w:tc>
          <w:tcPr>
            <w:tcW w:w="720" w:type="dxa"/>
            <w:tcBorders>
              <w:top w:val="single" w:sz="4" w:space="0" w:color="auto"/>
              <w:left w:val="single" w:sz="4" w:space="0" w:color="auto"/>
              <w:bottom w:val="single" w:sz="4" w:space="0" w:color="auto"/>
              <w:right w:val="single" w:sz="4" w:space="0" w:color="auto"/>
            </w:tcBorders>
            <w:shd w:val="clear" w:color="auto" w:fill="DAEEF3"/>
          </w:tcPr>
          <w:p w14:paraId="7C7B5A40" w14:textId="77777777" w:rsidR="00F769B1" w:rsidRPr="00B1678C" w:rsidRDefault="00F769B1" w:rsidP="00F769B1">
            <w:pPr>
              <w:rPr>
                <w:rFonts w:asciiTheme="minorHAnsi" w:hAnsiTheme="minorHAnsi" w:cstheme="minorHAnsi"/>
                <w:b/>
                <w:sz w:val="21"/>
                <w:szCs w:val="21"/>
              </w:rPr>
            </w:pPr>
          </w:p>
        </w:tc>
        <w:tc>
          <w:tcPr>
            <w:tcW w:w="630" w:type="dxa"/>
            <w:tcBorders>
              <w:top w:val="single" w:sz="4" w:space="0" w:color="auto"/>
              <w:left w:val="single" w:sz="4" w:space="0" w:color="auto"/>
              <w:bottom w:val="single" w:sz="4" w:space="0" w:color="auto"/>
              <w:right w:val="single" w:sz="4" w:space="0" w:color="auto"/>
            </w:tcBorders>
            <w:shd w:val="clear" w:color="auto" w:fill="DAEEF3"/>
          </w:tcPr>
          <w:p w14:paraId="23424003" w14:textId="77777777" w:rsidR="00F769B1" w:rsidRPr="00B1678C" w:rsidRDefault="00F769B1" w:rsidP="00F769B1">
            <w:pPr>
              <w:rPr>
                <w:rFonts w:asciiTheme="minorHAnsi" w:hAnsiTheme="minorHAnsi" w:cstheme="minorHAnsi"/>
                <w:b/>
                <w:sz w:val="21"/>
                <w:szCs w:val="21"/>
              </w:rPr>
            </w:pPr>
          </w:p>
        </w:tc>
        <w:tc>
          <w:tcPr>
            <w:tcW w:w="630" w:type="dxa"/>
            <w:tcBorders>
              <w:top w:val="single" w:sz="4" w:space="0" w:color="auto"/>
              <w:left w:val="single" w:sz="4" w:space="0" w:color="auto"/>
              <w:bottom w:val="single" w:sz="4" w:space="0" w:color="auto"/>
              <w:right w:val="single" w:sz="4" w:space="0" w:color="auto"/>
            </w:tcBorders>
            <w:shd w:val="clear" w:color="auto" w:fill="DAEEF3"/>
          </w:tcPr>
          <w:p w14:paraId="3F9E892F" w14:textId="77777777" w:rsidR="00F769B1" w:rsidRPr="00B1678C" w:rsidRDefault="00F769B1" w:rsidP="00F769B1">
            <w:pPr>
              <w:rPr>
                <w:rFonts w:asciiTheme="minorHAnsi" w:hAnsiTheme="minorHAnsi" w:cstheme="minorHAnsi"/>
                <w:b/>
                <w:sz w:val="21"/>
                <w:szCs w:val="21"/>
              </w:rPr>
            </w:pPr>
          </w:p>
        </w:tc>
        <w:tc>
          <w:tcPr>
            <w:tcW w:w="720" w:type="dxa"/>
            <w:tcBorders>
              <w:top w:val="single" w:sz="4" w:space="0" w:color="auto"/>
              <w:left w:val="single" w:sz="4" w:space="0" w:color="auto"/>
              <w:bottom w:val="single" w:sz="4" w:space="0" w:color="auto"/>
              <w:right w:val="single" w:sz="4" w:space="0" w:color="auto"/>
            </w:tcBorders>
            <w:shd w:val="clear" w:color="auto" w:fill="DAEEF3"/>
          </w:tcPr>
          <w:p w14:paraId="40019E99" w14:textId="77777777" w:rsidR="00F769B1" w:rsidRPr="00B1678C" w:rsidRDefault="00F769B1" w:rsidP="00F769B1">
            <w:pPr>
              <w:rPr>
                <w:rFonts w:asciiTheme="minorHAnsi" w:hAnsiTheme="minorHAnsi" w:cstheme="minorHAnsi"/>
                <w:b/>
                <w:sz w:val="21"/>
                <w:szCs w:val="21"/>
              </w:rPr>
            </w:pPr>
          </w:p>
        </w:tc>
        <w:tc>
          <w:tcPr>
            <w:tcW w:w="720" w:type="dxa"/>
            <w:tcBorders>
              <w:top w:val="single" w:sz="4" w:space="0" w:color="auto"/>
              <w:left w:val="single" w:sz="4" w:space="0" w:color="auto"/>
              <w:bottom w:val="single" w:sz="4" w:space="0" w:color="auto"/>
              <w:right w:val="single" w:sz="4" w:space="0" w:color="auto"/>
            </w:tcBorders>
            <w:shd w:val="clear" w:color="auto" w:fill="DAEEF3"/>
          </w:tcPr>
          <w:p w14:paraId="192E3B36" w14:textId="77777777" w:rsidR="00F769B1" w:rsidRPr="00B1678C" w:rsidRDefault="00F769B1" w:rsidP="00F769B1">
            <w:pPr>
              <w:rPr>
                <w:rFonts w:asciiTheme="minorHAnsi" w:hAnsiTheme="minorHAnsi" w:cstheme="minorHAnsi"/>
                <w:b/>
                <w:sz w:val="21"/>
                <w:szCs w:val="21"/>
              </w:rPr>
            </w:pPr>
          </w:p>
        </w:tc>
        <w:tc>
          <w:tcPr>
            <w:tcW w:w="1080" w:type="dxa"/>
            <w:tcBorders>
              <w:top w:val="single" w:sz="4" w:space="0" w:color="auto"/>
              <w:left w:val="single" w:sz="4" w:space="0" w:color="auto"/>
              <w:bottom w:val="single" w:sz="4" w:space="0" w:color="auto"/>
            </w:tcBorders>
            <w:shd w:val="clear" w:color="auto" w:fill="DAEEF3"/>
          </w:tcPr>
          <w:p w14:paraId="1DA2421D" w14:textId="77777777" w:rsidR="00F769B1" w:rsidRPr="00B1678C" w:rsidRDefault="00F769B1" w:rsidP="00F769B1">
            <w:pPr>
              <w:rPr>
                <w:rFonts w:asciiTheme="minorHAnsi" w:hAnsiTheme="minorHAnsi" w:cstheme="minorHAnsi"/>
                <w:b/>
                <w:sz w:val="21"/>
                <w:szCs w:val="21"/>
              </w:rPr>
            </w:pPr>
          </w:p>
        </w:tc>
      </w:tr>
      <w:tr w:rsidR="00F769B1" w:rsidRPr="004A271A" w14:paraId="28994FC6" w14:textId="77777777" w:rsidTr="00F769B1">
        <w:tc>
          <w:tcPr>
            <w:tcW w:w="463" w:type="dxa"/>
            <w:shd w:val="clear" w:color="auto" w:fill="DAEEF3"/>
          </w:tcPr>
          <w:p w14:paraId="044E311C" w14:textId="77777777" w:rsidR="00F769B1" w:rsidRPr="00B1678C" w:rsidRDefault="00F769B1" w:rsidP="00F769B1">
            <w:pPr>
              <w:rPr>
                <w:rFonts w:asciiTheme="minorHAnsi" w:hAnsiTheme="minorHAnsi" w:cstheme="minorHAnsi"/>
                <w:sz w:val="21"/>
                <w:szCs w:val="21"/>
              </w:rPr>
            </w:pPr>
          </w:p>
        </w:tc>
        <w:tc>
          <w:tcPr>
            <w:tcW w:w="3942" w:type="dxa"/>
            <w:shd w:val="clear" w:color="auto" w:fill="DAEEF3"/>
          </w:tcPr>
          <w:p w14:paraId="46BEC4DB" w14:textId="77777777" w:rsidR="00F769B1" w:rsidRPr="00B1678C" w:rsidRDefault="00F769B1" w:rsidP="00F769B1">
            <w:pPr>
              <w:jc w:val="center"/>
              <w:rPr>
                <w:rFonts w:asciiTheme="minorHAnsi" w:hAnsiTheme="minorHAnsi" w:cstheme="minorHAnsi"/>
                <w:b/>
                <w:sz w:val="21"/>
                <w:szCs w:val="21"/>
              </w:rPr>
            </w:pPr>
            <w:r w:rsidRPr="00DF737E">
              <w:rPr>
                <w:rFonts w:asciiTheme="minorHAnsi" w:hAnsiTheme="minorHAnsi" w:cstheme="minorHAnsi"/>
                <w:b/>
                <w:sz w:val="21"/>
                <w:szCs w:val="21"/>
              </w:rPr>
              <w:t>Qualit</w:t>
            </w:r>
            <w:r w:rsidRPr="00B1678C">
              <w:rPr>
                <w:rFonts w:asciiTheme="minorHAnsi" w:hAnsiTheme="minorHAnsi" w:cstheme="minorHAnsi"/>
                <w:b/>
                <w:sz w:val="21"/>
                <w:szCs w:val="21"/>
              </w:rPr>
              <w:t>y of personnel and suitability for the assignment:</w:t>
            </w:r>
          </w:p>
        </w:tc>
        <w:tc>
          <w:tcPr>
            <w:tcW w:w="1170" w:type="dxa"/>
            <w:shd w:val="clear" w:color="auto" w:fill="DAEEF3"/>
          </w:tcPr>
          <w:p w14:paraId="1F92DC8D" w14:textId="77777777" w:rsidR="00F769B1" w:rsidRPr="00B1678C" w:rsidRDefault="00F769B1" w:rsidP="00F769B1">
            <w:pPr>
              <w:jc w:val="center"/>
              <w:rPr>
                <w:rFonts w:asciiTheme="minorHAnsi" w:hAnsiTheme="minorHAnsi" w:cstheme="minorHAnsi"/>
                <w:sz w:val="21"/>
                <w:szCs w:val="21"/>
              </w:rPr>
            </w:pPr>
          </w:p>
        </w:tc>
        <w:tc>
          <w:tcPr>
            <w:tcW w:w="720" w:type="dxa"/>
            <w:tcBorders>
              <w:top w:val="single" w:sz="4" w:space="0" w:color="auto"/>
              <w:left w:val="single" w:sz="4" w:space="0" w:color="auto"/>
              <w:bottom w:val="single" w:sz="4" w:space="0" w:color="auto"/>
              <w:right w:val="single" w:sz="4" w:space="0" w:color="auto"/>
            </w:tcBorders>
            <w:shd w:val="clear" w:color="auto" w:fill="DAEEF3"/>
          </w:tcPr>
          <w:p w14:paraId="6023E2A4" w14:textId="77777777" w:rsidR="00F769B1" w:rsidRPr="00B1678C" w:rsidRDefault="00F769B1" w:rsidP="00F769B1">
            <w:pPr>
              <w:rPr>
                <w:rFonts w:asciiTheme="minorHAnsi" w:hAnsiTheme="minorHAnsi" w:cstheme="minorHAnsi"/>
                <w:b/>
                <w:sz w:val="21"/>
                <w:szCs w:val="21"/>
              </w:rPr>
            </w:pPr>
          </w:p>
        </w:tc>
        <w:tc>
          <w:tcPr>
            <w:tcW w:w="630" w:type="dxa"/>
            <w:tcBorders>
              <w:top w:val="single" w:sz="4" w:space="0" w:color="auto"/>
              <w:left w:val="single" w:sz="4" w:space="0" w:color="auto"/>
              <w:bottom w:val="single" w:sz="4" w:space="0" w:color="auto"/>
              <w:right w:val="single" w:sz="4" w:space="0" w:color="auto"/>
            </w:tcBorders>
            <w:shd w:val="clear" w:color="auto" w:fill="DAEEF3"/>
          </w:tcPr>
          <w:p w14:paraId="5BBA8A1D" w14:textId="77777777" w:rsidR="00F769B1" w:rsidRPr="00B1678C" w:rsidRDefault="00F769B1" w:rsidP="00F769B1">
            <w:pPr>
              <w:rPr>
                <w:rFonts w:asciiTheme="minorHAnsi" w:hAnsiTheme="minorHAnsi" w:cstheme="minorHAnsi"/>
                <w:b/>
                <w:sz w:val="21"/>
                <w:szCs w:val="21"/>
              </w:rPr>
            </w:pPr>
          </w:p>
        </w:tc>
        <w:tc>
          <w:tcPr>
            <w:tcW w:w="630" w:type="dxa"/>
            <w:tcBorders>
              <w:top w:val="single" w:sz="4" w:space="0" w:color="auto"/>
              <w:left w:val="single" w:sz="4" w:space="0" w:color="auto"/>
              <w:bottom w:val="single" w:sz="4" w:space="0" w:color="auto"/>
              <w:right w:val="single" w:sz="4" w:space="0" w:color="auto"/>
            </w:tcBorders>
            <w:shd w:val="clear" w:color="auto" w:fill="DAEEF3"/>
          </w:tcPr>
          <w:p w14:paraId="1E5160E4" w14:textId="77777777" w:rsidR="00F769B1" w:rsidRPr="00B1678C" w:rsidRDefault="00F769B1" w:rsidP="00F769B1">
            <w:pPr>
              <w:rPr>
                <w:rFonts w:asciiTheme="minorHAnsi" w:hAnsiTheme="minorHAnsi" w:cstheme="minorHAnsi"/>
                <w:b/>
                <w:sz w:val="21"/>
                <w:szCs w:val="21"/>
              </w:rPr>
            </w:pPr>
          </w:p>
        </w:tc>
        <w:tc>
          <w:tcPr>
            <w:tcW w:w="720" w:type="dxa"/>
            <w:tcBorders>
              <w:top w:val="single" w:sz="4" w:space="0" w:color="auto"/>
              <w:left w:val="single" w:sz="4" w:space="0" w:color="auto"/>
              <w:bottom w:val="single" w:sz="4" w:space="0" w:color="auto"/>
              <w:right w:val="single" w:sz="4" w:space="0" w:color="auto"/>
            </w:tcBorders>
            <w:shd w:val="clear" w:color="auto" w:fill="DAEEF3"/>
          </w:tcPr>
          <w:p w14:paraId="32FEC2F3" w14:textId="77777777" w:rsidR="00F769B1" w:rsidRPr="00B1678C" w:rsidRDefault="00F769B1" w:rsidP="00F769B1">
            <w:pPr>
              <w:rPr>
                <w:rFonts w:asciiTheme="minorHAnsi" w:hAnsiTheme="minorHAnsi" w:cstheme="minorHAnsi"/>
                <w:b/>
                <w:sz w:val="21"/>
                <w:szCs w:val="21"/>
              </w:rPr>
            </w:pPr>
          </w:p>
        </w:tc>
        <w:tc>
          <w:tcPr>
            <w:tcW w:w="720" w:type="dxa"/>
            <w:tcBorders>
              <w:top w:val="single" w:sz="4" w:space="0" w:color="auto"/>
              <w:left w:val="single" w:sz="4" w:space="0" w:color="auto"/>
              <w:bottom w:val="single" w:sz="4" w:space="0" w:color="auto"/>
              <w:right w:val="single" w:sz="4" w:space="0" w:color="auto"/>
            </w:tcBorders>
            <w:shd w:val="clear" w:color="auto" w:fill="DAEEF3"/>
          </w:tcPr>
          <w:p w14:paraId="7289BFFD" w14:textId="77777777" w:rsidR="00F769B1" w:rsidRPr="00B1678C" w:rsidRDefault="00F769B1" w:rsidP="00F769B1">
            <w:pPr>
              <w:rPr>
                <w:rFonts w:asciiTheme="minorHAnsi" w:hAnsiTheme="minorHAnsi" w:cstheme="minorHAnsi"/>
                <w:b/>
                <w:sz w:val="21"/>
                <w:szCs w:val="21"/>
              </w:rPr>
            </w:pPr>
          </w:p>
        </w:tc>
        <w:tc>
          <w:tcPr>
            <w:tcW w:w="1080" w:type="dxa"/>
            <w:tcBorders>
              <w:top w:val="single" w:sz="4" w:space="0" w:color="auto"/>
              <w:left w:val="single" w:sz="4" w:space="0" w:color="auto"/>
              <w:bottom w:val="single" w:sz="4" w:space="0" w:color="auto"/>
            </w:tcBorders>
            <w:shd w:val="clear" w:color="auto" w:fill="DAEEF3"/>
          </w:tcPr>
          <w:p w14:paraId="29973357" w14:textId="77777777" w:rsidR="00F769B1" w:rsidRPr="00B1678C" w:rsidRDefault="00F769B1" w:rsidP="00F769B1">
            <w:pPr>
              <w:rPr>
                <w:rFonts w:asciiTheme="minorHAnsi" w:hAnsiTheme="minorHAnsi" w:cstheme="minorHAnsi"/>
                <w:b/>
                <w:sz w:val="21"/>
                <w:szCs w:val="21"/>
              </w:rPr>
            </w:pPr>
          </w:p>
        </w:tc>
      </w:tr>
      <w:tr w:rsidR="00F769B1" w:rsidRPr="004A271A" w14:paraId="608D22FA" w14:textId="77777777" w:rsidTr="00F769B1">
        <w:tc>
          <w:tcPr>
            <w:tcW w:w="463" w:type="dxa"/>
            <w:shd w:val="clear" w:color="auto" w:fill="DAEEF3"/>
          </w:tcPr>
          <w:p w14:paraId="1C961721" w14:textId="1BC09AE1" w:rsidR="00F769B1" w:rsidRPr="00B1678C" w:rsidRDefault="007657DD" w:rsidP="00F769B1">
            <w:pPr>
              <w:rPr>
                <w:rFonts w:asciiTheme="minorHAnsi" w:hAnsiTheme="minorHAnsi" w:cstheme="minorHAnsi"/>
                <w:sz w:val="21"/>
                <w:szCs w:val="21"/>
              </w:rPr>
            </w:pPr>
            <w:r w:rsidRPr="00B1678C">
              <w:rPr>
                <w:rFonts w:asciiTheme="minorHAnsi" w:hAnsiTheme="minorHAnsi" w:cstheme="minorHAnsi"/>
                <w:sz w:val="21"/>
                <w:szCs w:val="21"/>
              </w:rPr>
              <w:t>8</w:t>
            </w:r>
          </w:p>
        </w:tc>
        <w:tc>
          <w:tcPr>
            <w:tcW w:w="3942" w:type="dxa"/>
            <w:shd w:val="clear" w:color="auto" w:fill="DAEEF3"/>
          </w:tcPr>
          <w:p w14:paraId="79C5DE14" w14:textId="544327E9" w:rsidR="00BF5606" w:rsidRDefault="005143E0" w:rsidP="00B1678C">
            <w:pPr>
              <w:contextualSpacing/>
              <w:rPr>
                <w:rFonts w:asciiTheme="minorHAnsi" w:hAnsiTheme="minorHAnsi" w:cstheme="minorHAnsi"/>
                <w:b/>
                <w:sz w:val="21"/>
                <w:szCs w:val="21"/>
              </w:rPr>
            </w:pPr>
            <w:r w:rsidRPr="002049A1">
              <w:rPr>
                <w:rFonts w:asciiTheme="minorHAnsi" w:hAnsiTheme="minorHAnsi" w:cstheme="minorHAnsi"/>
                <w:sz w:val="21"/>
                <w:szCs w:val="21"/>
              </w:rPr>
              <w:t>Personnel’s qualification</w:t>
            </w:r>
            <w:r w:rsidRPr="00681DD4">
              <w:rPr>
                <w:rFonts w:asciiTheme="minorHAnsi" w:hAnsiTheme="minorHAnsi" w:cstheme="minorHAnsi"/>
                <w:b/>
                <w:sz w:val="21"/>
                <w:szCs w:val="21"/>
              </w:rPr>
              <w:t xml:space="preserve">: </w:t>
            </w:r>
            <w:r w:rsidRPr="0000536C">
              <w:rPr>
                <w:rFonts w:asciiTheme="minorHAnsi" w:hAnsiTheme="minorHAnsi" w:cstheme="minorHAnsi"/>
                <w:sz w:val="21"/>
                <w:szCs w:val="21"/>
              </w:rPr>
              <w:t>The key members of staff for distribution i.e. logistics manager, dispatch manager and account manager must possess at least minimum of MBA or its equivalent with certification from any of the following: ASCM, APICS or at least; one logistics management related certification and at least one logistics management related trainings in the last three years.</w:t>
            </w:r>
            <w:r w:rsidRPr="00032296">
              <w:rPr>
                <w:rFonts w:asciiTheme="minorHAnsi" w:hAnsiTheme="minorHAnsi" w:cstheme="minorHAnsi"/>
                <w:b/>
                <w:sz w:val="21"/>
                <w:szCs w:val="21"/>
              </w:rPr>
              <w:t xml:space="preserve"> </w:t>
            </w:r>
            <w:r w:rsidRPr="00F5541A">
              <w:rPr>
                <w:rFonts w:asciiTheme="minorHAnsi" w:hAnsiTheme="minorHAnsi" w:cstheme="minorHAnsi"/>
                <w:sz w:val="21"/>
                <w:szCs w:val="21"/>
              </w:rPr>
              <w:t>While others like Admin officer, maintenance supervisor, I.T. Officers</w:t>
            </w:r>
            <w:r w:rsidRPr="00A45F39">
              <w:rPr>
                <w:rFonts w:asciiTheme="minorHAnsi" w:hAnsiTheme="minorHAnsi" w:cstheme="minorHAnsi"/>
                <w:b/>
                <w:sz w:val="21"/>
                <w:szCs w:val="21"/>
              </w:rPr>
              <w:t xml:space="preserve"> </w:t>
            </w:r>
            <w:r w:rsidRPr="00405206">
              <w:rPr>
                <w:rFonts w:asciiTheme="minorHAnsi" w:hAnsiTheme="minorHAnsi" w:cstheme="minorHAnsi"/>
                <w:sz w:val="21"/>
                <w:szCs w:val="21"/>
              </w:rPr>
              <w:t>and</w:t>
            </w:r>
            <w:r w:rsidRPr="00BF6473">
              <w:rPr>
                <w:rFonts w:asciiTheme="minorHAnsi" w:hAnsiTheme="minorHAnsi" w:cstheme="minorHAnsi"/>
                <w:b/>
                <w:sz w:val="21"/>
                <w:szCs w:val="21"/>
              </w:rPr>
              <w:t xml:space="preserve"> </w:t>
            </w:r>
            <w:r w:rsidRPr="00BF6473">
              <w:rPr>
                <w:rFonts w:asciiTheme="minorHAnsi" w:hAnsiTheme="minorHAnsi" w:cstheme="minorHAnsi"/>
                <w:sz w:val="21"/>
                <w:szCs w:val="21"/>
              </w:rPr>
              <w:t>finance officer etc.</w:t>
            </w:r>
            <w:r w:rsidRPr="00BF6473">
              <w:rPr>
                <w:rFonts w:asciiTheme="minorHAnsi" w:hAnsiTheme="minorHAnsi" w:cstheme="minorHAnsi"/>
                <w:b/>
                <w:sz w:val="21"/>
                <w:szCs w:val="21"/>
              </w:rPr>
              <w:t xml:space="preserve"> </w:t>
            </w:r>
            <w:r w:rsidRPr="00BF6473">
              <w:rPr>
                <w:rFonts w:asciiTheme="minorHAnsi" w:hAnsiTheme="minorHAnsi" w:cstheme="minorHAnsi"/>
                <w:sz w:val="21"/>
                <w:szCs w:val="21"/>
              </w:rPr>
              <w:t>must possess at least minimum of B.Sc. or its equivalent with at least one management related certification; and at least one logistics management related trainings in the last three years.</w:t>
            </w:r>
            <w:r w:rsidRPr="00BF6473">
              <w:rPr>
                <w:rFonts w:asciiTheme="minorHAnsi" w:hAnsiTheme="minorHAnsi" w:cstheme="minorHAnsi"/>
                <w:b/>
                <w:sz w:val="21"/>
                <w:szCs w:val="21"/>
              </w:rPr>
              <w:t xml:space="preserve"> </w:t>
            </w:r>
          </w:p>
          <w:p w14:paraId="32A94B48" w14:textId="615756AE" w:rsidR="005143E0" w:rsidRPr="00B25AEE" w:rsidRDefault="00335907" w:rsidP="00B25AEE">
            <w:pPr>
              <w:contextualSpacing/>
              <w:rPr>
                <w:rFonts w:asciiTheme="minorHAnsi" w:hAnsiTheme="minorHAnsi"/>
                <w:b/>
                <w:sz w:val="21"/>
                <w:szCs w:val="21"/>
              </w:rPr>
            </w:pPr>
            <w:r>
              <w:rPr>
                <w:rFonts w:asciiTheme="minorHAnsi" w:hAnsiTheme="minorHAnsi"/>
                <w:sz w:val="21"/>
                <w:szCs w:val="21"/>
              </w:rPr>
              <w:lastRenderedPageBreak/>
              <w:t>At least three</w:t>
            </w:r>
            <w:r w:rsidR="00BF5606" w:rsidRPr="00BF5606">
              <w:rPr>
                <w:rFonts w:asciiTheme="minorHAnsi" w:hAnsiTheme="minorHAnsi"/>
                <w:sz w:val="21"/>
                <w:szCs w:val="21"/>
              </w:rPr>
              <w:t xml:space="preserve"> </w:t>
            </w:r>
            <w:r w:rsidR="00F45400">
              <w:rPr>
                <w:rFonts w:asciiTheme="minorHAnsi" w:hAnsiTheme="minorHAnsi"/>
                <w:sz w:val="21"/>
                <w:szCs w:val="21"/>
              </w:rPr>
              <w:t xml:space="preserve">Pharmacist </w:t>
            </w:r>
            <w:r w:rsidR="00966203">
              <w:rPr>
                <w:rFonts w:asciiTheme="minorHAnsi" w:hAnsiTheme="minorHAnsi"/>
                <w:sz w:val="21"/>
                <w:szCs w:val="21"/>
              </w:rPr>
              <w:t xml:space="preserve">that will be </w:t>
            </w:r>
            <w:r w:rsidR="00F45400">
              <w:rPr>
                <w:rFonts w:asciiTheme="minorHAnsi" w:hAnsiTheme="minorHAnsi"/>
                <w:sz w:val="21"/>
                <w:szCs w:val="21"/>
              </w:rPr>
              <w:t>in charge of drugs</w:t>
            </w:r>
            <w:r w:rsidR="00E72DE6">
              <w:rPr>
                <w:rFonts w:asciiTheme="minorHAnsi" w:hAnsiTheme="minorHAnsi"/>
                <w:sz w:val="21"/>
                <w:szCs w:val="21"/>
              </w:rPr>
              <w:t xml:space="preserve"> distribution management</w:t>
            </w:r>
            <w:r w:rsidR="00F45400">
              <w:rPr>
                <w:rFonts w:asciiTheme="minorHAnsi" w:hAnsiTheme="minorHAnsi"/>
                <w:sz w:val="21"/>
                <w:szCs w:val="21"/>
              </w:rPr>
              <w:t xml:space="preserve"> must be</w:t>
            </w:r>
            <w:r w:rsidR="00BF5606" w:rsidRPr="00BF5606">
              <w:rPr>
                <w:rFonts w:asciiTheme="minorHAnsi" w:hAnsiTheme="minorHAnsi"/>
                <w:sz w:val="21"/>
                <w:szCs w:val="21"/>
              </w:rPr>
              <w:t xml:space="preserve"> registered and currently licensed by the Pharmacists Council of Nigeria (PCN) with a minimum of 10 years post qualification experience.</w:t>
            </w:r>
          </w:p>
          <w:p w14:paraId="23B9D057" w14:textId="77777777" w:rsidR="005143E0" w:rsidRPr="00BF6473" w:rsidRDefault="005143E0" w:rsidP="00B1678C">
            <w:pPr>
              <w:contextualSpacing/>
              <w:rPr>
                <w:rFonts w:asciiTheme="minorHAnsi" w:hAnsiTheme="minorHAnsi" w:cstheme="minorHAnsi"/>
                <w:b/>
                <w:sz w:val="21"/>
                <w:szCs w:val="21"/>
              </w:rPr>
            </w:pPr>
            <w:r w:rsidRPr="00BF6473">
              <w:rPr>
                <w:rFonts w:asciiTheme="minorHAnsi" w:hAnsiTheme="minorHAnsi" w:cstheme="minorHAnsi"/>
                <w:sz w:val="21"/>
                <w:szCs w:val="21"/>
              </w:rPr>
              <w:t>All drivers in the pool of transportation fleet must possess valid driver’s license authorizing them to drive the class of truck they are attached to and be duly insured with proofs of valid document of insurance and must possess at least school leaving certificate.</w:t>
            </w:r>
          </w:p>
          <w:p w14:paraId="2A7A6283" w14:textId="77777777" w:rsidR="005143E0" w:rsidRPr="00B1678C" w:rsidRDefault="005143E0" w:rsidP="00B1678C">
            <w:pPr>
              <w:contextualSpacing/>
              <w:rPr>
                <w:rFonts w:asciiTheme="minorHAnsi" w:hAnsiTheme="minorHAnsi" w:cstheme="minorHAnsi"/>
                <w:sz w:val="21"/>
                <w:szCs w:val="21"/>
              </w:rPr>
            </w:pPr>
            <w:r w:rsidRPr="00BF6473">
              <w:rPr>
                <w:rFonts w:asciiTheme="minorHAnsi" w:hAnsiTheme="minorHAnsi" w:cstheme="minorHAnsi"/>
                <w:sz w:val="21"/>
                <w:szCs w:val="21"/>
              </w:rPr>
              <w:t>Personnel’s professional experience for logistics (At least 10 years of hand on experience)</w:t>
            </w:r>
            <w:r w:rsidRPr="00BF6473">
              <w:rPr>
                <w:rFonts w:asciiTheme="minorHAnsi" w:hAnsiTheme="minorHAnsi" w:cstheme="minorHAnsi"/>
                <w:b/>
                <w:sz w:val="21"/>
                <w:szCs w:val="21"/>
              </w:rPr>
              <w:t xml:space="preserve">. </w:t>
            </w:r>
            <w:r w:rsidRPr="00BF6473">
              <w:rPr>
                <w:rFonts w:asciiTheme="minorHAnsi" w:hAnsiTheme="minorHAnsi" w:cstheme="minorHAnsi"/>
                <w:sz w:val="21"/>
                <w:szCs w:val="21"/>
              </w:rPr>
              <w:t xml:space="preserve">While operational staffs must have minimum of 5 years’ experience.  </w:t>
            </w:r>
            <w:r w:rsidRPr="00B1678C">
              <w:rPr>
                <w:rFonts w:asciiTheme="minorHAnsi" w:hAnsiTheme="minorHAnsi" w:cstheme="minorHAnsi"/>
                <w:sz w:val="21"/>
                <w:szCs w:val="21"/>
              </w:rPr>
              <w:t>Personnel will be assessed based on evidence of certificate of necessary education, training, technical knowledge and experience in logistics functions.</w:t>
            </w:r>
          </w:p>
          <w:p w14:paraId="45ACB656" w14:textId="77777777" w:rsidR="00F769B1" w:rsidRPr="00B1678C" w:rsidRDefault="00F769B1" w:rsidP="00F769B1">
            <w:pPr>
              <w:rPr>
                <w:rFonts w:asciiTheme="minorHAnsi" w:hAnsiTheme="minorHAnsi" w:cstheme="minorHAnsi"/>
                <w:b/>
                <w:sz w:val="21"/>
                <w:szCs w:val="21"/>
              </w:rPr>
            </w:pPr>
          </w:p>
        </w:tc>
        <w:tc>
          <w:tcPr>
            <w:tcW w:w="1170" w:type="dxa"/>
            <w:shd w:val="clear" w:color="auto" w:fill="DAEEF3"/>
          </w:tcPr>
          <w:p w14:paraId="0DDBE7E6" w14:textId="27E853DD" w:rsidR="00F769B1" w:rsidRPr="00B1678C" w:rsidRDefault="00A06A06" w:rsidP="00F769B1">
            <w:pPr>
              <w:jc w:val="center"/>
              <w:rPr>
                <w:rFonts w:asciiTheme="minorHAnsi" w:hAnsiTheme="minorHAnsi" w:cstheme="minorHAnsi"/>
                <w:sz w:val="21"/>
                <w:szCs w:val="21"/>
              </w:rPr>
            </w:pPr>
            <w:r w:rsidRPr="00B1678C">
              <w:rPr>
                <w:rFonts w:asciiTheme="minorHAnsi" w:hAnsiTheme="minorHAnsi" w:cstheme="minorHAnsi"/>
                <w:sz w:val="21"/>
                <w:szCs w:val="21"/>
              </w:rPr>
              <w:lastRenderedPageBreak/>
              <w:t>20</w:t>
            </w:r>
            <w:r w:rsidR="00F769B1" w:rsidRPr="00B1678C">
              <w:rPr>
                <w:rFonts w:asciiTheme="minorHAnsi" w:hAnsiTheme="minorHAnsi" w:cstheme="minorHAnsi"/>
                <w:sz w:val="21"/>
                <w:szCs w:val="21"/>
              </w:rPr>
              <w:t>%</w:t>
            </w:r>
          </w:p>
        </w:tc>
        <w:tc>
          <w:tcPr>
            <w:tcW w:w="720" w:type="dxa"/>
            <w:tcBorders>
              <w:top w:val="single" w:sz="4" w:space="0" w:color="auto"/>
              <w:left w:val="single" w:sz="4" w:space="0" w:color="auto"/>
              <w:bottom w:val="single" w:sz="4" w:space="0" w:color="auto"/>
              <w:right w:val="single" w:sz="4" w:space="0" w:color="auto"/>
            </w:tcBorders>
            <w:shd w:val="clear" w:color="auto" w:fill="DAEEF3"/>
          </w:tcPr>
          <w:p w14:paraId="485C1030" w14:textId="77777777" w:rsidR="00F769B1" w:rsidRPr="00B1678C" w:rsidRDefault="00F769B1" w:rsidP="00F769B1">
            <w:pPr>
              <w:rPr>
                <w:rFonts w:asciiTheme="minorHAnsi" w:hAnsiTheme="minorHAnsi" w:cstheme="minorHAnsi"/>
                <w:b/>
                <w:sz w:val="21"/>
                <w:szCs w:val="21"/>
              </w:rPr>
            </w:pPr>
          </w:p>
        </w:tc>
        <w:tc>
          <w:tcPr>
            <w:tcW w:w="630" w:type="dxa"/>
            <w:tcBorders>
              <w:top w:val="single" w:sz="4" w:space="0" w:color="auto"/>
              <w:left w:val="single" w:sz="4" w:space="0" w:color="auto"/>
              <w:bottom w:val="single" w:sz="4" w:space="0" w:color="auto"/>
              <w:right w:val="single" w:sz="4" w:space="0" w:color="auto"/>
            </w:tcBorders>
            <w:shd w:val="clear" w:color="auto" w:fill="DAEEF3"/>
          </w:tcPr>
          <w:p w14:paraId="0EE5CCAB" w14:textId="77777777" w:rsidR="00F769B1" w:rsidRPr="00B1678C" w:rsidRDefault="00F769B1" w:rsidP="00F769B1">
            <w:pPr>
              <w:rPr>
                <w:rFonts w:asciiTheme="minorHAnsi" w:hAnsiTheme="minorHAnsi" w:cstheme="minorHAnsi"/>
                <w:b/>
                <w:sz w:val="21"/>
                <w:szCs w:val="21"/>
              </w:rPr>
            </w:pPr>
          </w:p>
        </w:tc>
        <w:tc>
          <w:tcPr>
            <w:tcW w:w="630" w:type="dxa"/>
            <w:tcBorders>
              <w:top w:val="single" w:sz="4" w:space="0" w:color="auto"/>
              <w:left w:val="single" w:sz="4" w:space="0" w:color="auto"/>
              <w:bottom w:val="single" w:sz="4" w:space="0" w:color="auto"/>
              <w:right w:val="single" w:sz="4" w:space="0" w:color="auto"/>
            </w:tcBorders>
            <w:shd w:val="clear" w:color="auto" w:fill="DAEEF3"/>
          </w:tcPr>
          <w:p w14:paraId="20E97DB0" w14:textId="77777777" w:rsidR="00F769B1" w:rsidRPr="00B1678C" w:rsidRDefault="00F769B1" w:rsidP="00F769B1">
            <w:pPr>
              <w:rPr>
                <w:rFonts w:asciiTheme="minorHAnsi" w:hAnsiTheme="minorHAnsi" w:cstheme="minorHAnsi"/>
                <w:b/>
                <w:sz w:val="21"/>
                <w:szCs w:val="21"/>
              </w:rPr>
            </w:pPr>
          </w:p>
        </w:tc>
        <w:tc>
          <w:tcPr>
            <w:tcW w:w="720" w:type="dxa"/>
            <w:tcBorders>
              <w:top w:val="single" w:sz="4" w:space="0" w:color="auto"/>
              <w:left w:val="single" w:sz="4" w:space="0" w:color="auto"/>
              <w:bottom w:val="single" w:sz="4" w:space="0" w:color="auto"/>
              <w:right w:val="single" w:sz="4" w:space="0" w:color="auto"/>
            </w:tcBorders>
            <w:shd w:val="clear" w:color="auto" w:fill="DAEEF3"/>
          </w:tcPr>
          <w:p w14:paraId="388779F1" w14:textId="77777777" w:rsidR="00F769B1" w:rsidRPr="00B1678C" w:rsidRDefault="00F769B1" w:rsidP="00F769B1">
            <w:pPr>
              <w:rPr>
                <w:rFonts w:asciiTheme="minorHAnsi" w:hAnsiTheme="minorHAnsi" w:cstheme="minorHAnsi"/>
                <w:b/>
                <w:sz w:val="21"/>
                <w:szCs w:val="21"/>
              </w:rPr>
            </w:pPr>
          </w:p>
        </w:tc>
        <w:tc>
          <w:tcPr>
            <w:tcW w:w="720" w:type="dxa"/>
            <w:tcBorders>
              <w:top w:val="single" w:sz="4" w:space="0" w:color="auto"/>
              <w:left w:val="single" w:sz="4" w:space="0" w:color="auto"/>
              <w:bottom w:val="single" w:sz="4" w:space="0" w:color="auto"/>
              <w:right w:val="single" w:sz="4" w:space="0" w:color="auto"/>
            </w:tcBorders>
            <w:shd w:val="clear" w:color="auto" w:fill="DAEEF3"/>
          </w:tcPr>
          <w:p w14:paraId="405DE473" w14:textId="77777777" w:rsidR="00F769B1" w:rsidRPr="00B1678C" w:rsidRDefault="00F769B1" w:rsidP="00F769B1">
            <w:pPr>
              <w:rPr>
                <w:rFonts w:asciiTheme="minorHAnsi" w:hAnsiTheme="minorHAnsi" w:cstheme="minorHAnsi"/>
                <w:b/>
                <w:sz w:val="21"/>
                <w:szCs w:val="21"/>
              </w:rPr>
            </w:pPr>
          </w:p>
        </w:tc>
        <w:tc>
          <w:tcPr>
            <w:tcW w:w="1080" w:type="dxa"/>
            <w:tcBorders>
              <w:top w:val="single" w:sz="4" w:space="0" w:color="auto"/>
              <w:left w:val="single" w:sz="4" w:space="0" w:color="auto"/>
              <w:bottom w:val="single" w:sz="4" w:space="0" w:color="auto"/>
            </w:tcBorders>
            <w:shd w:val="clear" w:color="auto" w:fill="DAEEF3"/>
          </w:tcPr>
          <w:p w14:paraId="6D11D7B5" w14:textId="77777777" w:rsidR="00F769B1" w:rsidRPr="00B1678C" w:rsidRDefault="00F769B1" w:rsidP="00F769B1">
            <w:pPr>
              <w:rPr>
                <w:rFonts w:asciiTheme="minorHAnsi" w:hAnsiTheme="minorHAnsi" w:cstheme="minorHAnsi"/>
                <w:b/>
                <w:sz w:val="21"/>
                <w:szCs w:val="21"/>
              </w:rPr>
            </w:pPr>
          </w:p>
        </w:tc>
      </w:tr>
      <w:tr w:rsidR="00F769B1" w:rsidRPr="004A271A" w14:paraId="4DAB92D6" w14:textId="77777777" w:rsidTr="00F769B1">
        <w:tc>
          <w:tcPr>
            <w:tcW w:w="463" w:type="dxa"/>
            <w:shd w:val="clear" w:color="auto" w:fill="DAEEF3"/>
          </w:tcPr>
          <w:p w14:paraId="2183C423" w14:textId="77777777" w:rsidR="00F769B1" w:rsidRPr="00DF737E" w:rsidRDefault="00F769B1" w:rsidP="00F769B1">
            <w:pPr>
              <w:rPr>
                <w:rFonts w:asciiTheme="minorHAnsi" w:hAnsiTheme="minorHAnsi" w:cstheme="minorHAnsi"/>
                <w:sz w:val="21"/>
                <w:szCs w:val="21"/>
              </w:rPr>
            </w:pPr>
          </w:p>
        </w:tc>
        <w:tc>
          <w:tcPr>
            <w:tcW w:w="3942" w:type="dxa"/>
            <w:shd w:val="clear" w:color="auto" w:fill="DAEEF3"/>
          </w:tcPr>
          <w:p w14:paraId="57083B18" w14:textId="77777777" w:rsidR="00F769B1" w:rsidRPr="00681DD4" w:rsidRDefault="00F769B1" w:rsidP="00F769B1">
            <w:pPr>
              <w:rPr>
                <w:rFonts w:asciiTheme="minorHAnsi" w:hAnsiTheme="minorHAnsi" w:cstheme="minorHAnsi"/>
                <w:b/>
                <w:sz w:val="21"/>
                <w:szCs w:val="21"/>
              </w:rPr>
            </w:pPr>
            <w:r w:rsidRPr="002049A1">
              <w:rPr>
                <w:rFonts w:asciiTheme="minorHAnsi" w:hAnsiTheme="minorHAnsi" w:cstheme="minorHAnsi"/>
                <w:b/>
                <w:sz w:val="21"/>
                <w:szCs w:val="21"/>
              </w:rPr>
              <w:t>TOTAL</w:t>
            </w:r>
          </w:p>
        </w:tc>
        <w:tc>
          <w:tcPr>
            <w:tcW w:w="1170" w:type="dxa"/>
            <w:shd w:val="clear" w:color="auto" w:fill="DAEEF3"/>
          </w:tcPr>
          <w:p w14:paraId="71CFF363" w14:textId="77777777" w:rsidR="00F769B1" w:rsidRPr="0000536C" w:rsidRDefault="00F769B1" w:rsidP="00F769B1">
            <w:pPr>
              <w:jc w:val="center"/>
              <w:rPr>
                <w:rFonts w:asciiTheme="minorHAnsi" w:hAnsiTheme="minorHAnsi" w:cstheme="minorHAnsi"/>
                <w:b/>
                <w:sz w:val="21"/>
                <w:szCs w:val="21"/>
              </w:rPr>
            </w:pPr>
            <w:r w:rsidRPr="0000536C">
              <w:rPr>
                <w:rFonts w:asciiTheme="minorHAnsi" w:hAnsiTheme="minorHAnsi" w:cstheme="minorHAnsi"/>
                <w:b/>
                <w:sz w:val="21"/>
                <w:szCs w:val="21"/>
              </w:rPr>
              <w:t>100%</w:t>
            </w:r>
          </w:p>
        </w:tc>
        <w:tc>
          <w:tcPr>
            <w:tcW w:w="720" w:type="dxa"/>
            <w:shd w:val="clear" w:color="auto" w:fill="DAEEF3"/>
          </w:tcPr>
          <w:p w14:paraId="51B91DD7" w14:textId="77777777" w:rsidR="00F769B1" w:rsidRPr="00032296" w:rsidRDefault="00F769B1" w:rsidP="00F769B1">
            <w:pPr>
              <w:jc w:val="center"/>
              <w:rPr>
                <w:rFonts w:asciiTheme="minorHAnsi" w:hAnsiTheme="minorHAnsi" w:cstheme="minorHAnsi"/>
                <w:b/>
                <w:sz w:val="21"/>
                <w:szCs w:val="21"/>
              </w:rPr>
            </w:pPr>
          </w:p>
        </w:tc>
        <w:tc>
          <w:tcPr>
            <w:tcW w:w="630" w:type="dxa"/>
            <w:shd w:val="clear" w:color="auto" w:fill="DAEEF3"/>
          </w:tcPr>
          <w:p w14:paraId="45BAAB21" w14:textId="77777777" w:rsidR="00F769B1" w:rsidRPr="00F5541A" w:rsidRDefault="00F769B1" w:rsidP="00F769B1">
            <w:pPr>
              <w:rPr>
                <w:rFonts w:asciiTheme="minorHAnsi" w:hAnsiTheme="minorHAnsi" w:cstheme="minorHAnsi"/>
                <w:sz w:val="21"/>
                <w:szCs w:val="21"/>
              </w:rPr>
            </w:pPr>
          </w:p>
        </w:tc>
        <w:tc>
          <w:tcPr>
            <w:tcW w:w="630" w:type="dxa"/>
            <w:shd w:val="clear" w:color="auto" w:fill="DAEEF3"/>
          </w:tcPr>
          <w:p w14:paraId="2543EBA7" w14:textId="77777777" w:rsidR="00F769B1" w:rsidRPr="00A45F39" w:rsidRDefault="00F769B1" w:rsidP="00F769B1">
            <w:pPr>
              <w:rPr>
                <w:rFonts w:asciiTheme="minorHAnsi" w:hAnsiTheme="minorHAnsi" w:cstheme="minorHAnsi"/>
                <w:sz w:val="21"/>
                <w:szCs w:val="21"/>
              </w:rPr>
            </w:pPr>
          </w:p>
        </w:tc>
        <w:tc>
          <w:tcPr>
            <w:tcW w:w="720" w:type="dxa"/>
            <w:shd w:val="clear" w:color="auto" w:fill="DAEEF3"/>
          </w:tcPr>
          <w:p w14:paraId="39B43744" w14:textId="77777777" w:rsidR="00F769B1" w:rsidRPr="00405206" w:rsidRDefault="00F769B1" w:rsidP="00F769B1">
            <w:pPr>
              <w:rPr>
                <w:rFonts w:asciiTheme="minorHAnsi" w:hAnsiTheme="minorHAnsi" w:cstheme="minorHAnsi"/>
                <w:sz w:val="21"/>
                <w:szCs w:val="21"/>
              </w:rPr>
            </w:pPr>
          </w:p>
        </w:tc>
        <w:tc>
          <w:tcPr>
            <w:tcW w:w="720" w:type="dxa"/>
            <w:shd w:val="clear" w:color="auto" w:fill="DAEEF3"/>
          </w:tcPr>
          <w:p w14:paraId="51B8FE20" w14:textId="77777777" w:rsidR="00F769B1" w:rsidRPr="00BF6473" w:rsidRDefault="00F769B1" w:rsidP="00F769B1">
            <w:pPr>
              <w:rPr>
                <w:rFonts w:asciiTheme="minorHAnsi" w:hAnsiTheme="minorHAnsi" w:cstheme="minorHAnsi"/>
                <w:sz w:val="21"/>
                <w:szCs w:val="21"/>
              </w:rPr>
            </w:pPr>
          </w:p>
        </w:tc>
        <w:tc>
          <w:tcPr>
            <w:tcW w:w="1080" w:type="dxa"/>
            <w:shd w:val="clear" w:color="auto" w:fill="DAEEF3"/>
          </w:tcPr>
          <w:p w14:paraId="40F9E3F9" w14:textId="77777777" w:rsidR="00F769B1" w:rsidRPr="00BF6473" w:rsidRDefault="00F769B1" w:rsidP="00F769B1">
            <w:pPr>
              <w:rPr>
                <w:rFonts w:asciiTheme="minorHAnsi" w:hAnsiTheme="minorHAnsi" w:cstheme="minorHAnsi"/>
                <w:sz w:val="21"/>
                <w:szCs w:val="21"/>
              </w:rPr>
            </w:pPr>
          </w:p>
        </w:tc>
      </w:tr>
      <w:tr w:rsidR="00F769B1" w:rsidRPr="004A271A" w14:paraId="3E5A02A3" w14:textId="77777777" w:rsidTr="00F769B1">
        <w:tc>
          <w:tcPr>
            <w:tcW w:w="463" w:type="dxa"/>
            <w:shd w:val="clear" w:color="auto" w:fill="DAEEF3"/>
          </w:tcPr>
          <w:p w14:paraId="4A2CEB3E" w14:textId="77777777" w:rsidR="00F769B1" w:rsidRPr="00DF737E" w:rsidRDefault="00F769B1" w:rsidP="00F769B1">
            <w:pPr>
              <w:rPr>
                <w:rFonts w:asciiTheme="minorHAnsi" w:hAnsiTheme="minorHAnsi" w:cstheme="minorHAnsi"/>
                <w:sz w:val="21"/>
                <w:szCs w:val="21"/>
              </w:rPr>
            </w:pPr>
          </w:p>
        </w:tc>
        <w:tc>
          <w:tcPr>
            <w:tcW w:w="3942" w:type="dxa"/>
            <w:shd w:val="clear" w:color="auto" w:fill="DAEEF3"/>
          </w:tcPr>
          <w:p w14:paraId="384978A6" w14:textId="77777777" w:rsidR="00F769B1" w:rsidRPr="0000536C" w:rsidRDefault="00F769B1" w:rsidP="00F769B1">
            <w:pPr>
              <w:rPr>
                <w:rFonts w:asciiTheme="minorHAnsi" w:hAnsiTheme="minorHAnsi" w:cstheme="minorHAnsi"/>
                <w:b/>
                <w:sz w:val="21"/>
                <w:szCs w:val="21"/>
              </w:rPr>
            </w:pPr>
            <w:r w:rsidRPr="002049A1">
              <w:rPr>
                <w:rFonts w:asciiTheme="minorHAnsi" w:hAnsiTheme="minorHAnsi" w:cstheme="minorHAnsi"/>
                <w:b/>
                <w:sz w:val="21"/>
                <w:szCs w:val="21"/>
              </w:rPr>
              <w:t xml:space="preserve">Minimum Acceptable </w:t>
            </w:r>
            <w:r w:rsidRPr="00681DD4">
              <w:rPr>
                <w:rFonts w:asciiTheme="minorHAnsi" w:hAnsiTheme="minorHAnsi" w:cstheme="minorHAnsi"/>
                <w:b/>
                <w:sz w:val="21"/>
                <w:szCs w:val="21"/>
              </w:rPr>
              <w:t>Score</w:t>
            </w:r>
          </w:p>
        </w:tc>
        <w:tc>
          <w:tcPr>
            <w:tcW w:w="1170" w:type="dxa"/>
            <w:shd w:val="clear" w:color="auto" w:fill="DAEEF3"/>
          </w:tcPr>
          <w:p w14:paraId="75A64AF3" w14:textId="77777777" w:rsidR="00F769B1" w:rsidRPr="00032296" w:rsidRDefault="00F769B1" w:rsidP="00F769B1">
            <w:pPr>
              <w:jc w:val="center"/>
              <w:rPr>
                <w:rFonts w:asciiTheme="minorHAnsi" w:hAnsiTheme="minorHAnsi" w:cstheme="minorHAnsi"/>
                <w:b/>
                <w:sz w:val="21"/>
                <w:szCs w:val="21"/>
              </w:rPr>
            </w:pPr>
            <w:r w:rsidRPr="0000536C">
              <w:rPr>
                <w:rFonts w:asciiTheme="minorHAnsi" w:hAnsiTheme="minorHAnsi" w:cstheme="minorHAnsi"/>
                <w:b/>
                <w:sz w:val="21"/>
                <w:szCs w:val="21"/>
              </w:rPr>
              <w:t>70%</w:t>
            </w:r>
          </w:p>
        </w:tc>
        <w:tc>
          <w:tcPr>
            <w:tcW w:w="720" w:type="dxa"/>
            <w:shd w:val="clear" w:color="auto" w:fill="DAEEF3"/>
          </w:tcPr>
          <w:p w14:paraId="07963388" w14:textId="77777777" w:rsidR="00F769B1" w:rsidRPr="00F5541A" w:rsidRDefault="00F769B1" w:rsidP="00F769B1">
            <w:pPr>
              <w:jc w:val="center"/>
              <w:rPr>
                <w:rFonts w:asciiTheme="minorHAnsi" w:hAnsiTheme="minorHAnsi" w:cstheme="minorHAnsi"/>
                <w:b/>
                <w:sz w:val="21"/>
                <w:szCs w:val="21"/>
              </w:rPr>
            </w:pPr>
          </w:p>
        </w:tc>
        <w:tc>
          <w:tcPr>
            <w:tcW w:w="630" w:type="dxa"/>
            <w:shd w:val="clear" w:color="auto" w:fill="DAEEF3"/>
          </w:tcPr>
          <w:p w14:paraId="2843A793" w14:textId="77777777" w:rsidR="00F769B1" w:rsidRPr="00A45F39" w:rsidRDefault="00F769B1" w:rsidP="00F769B1">
            <w:pPr>
              <w:rPr>
                <w:rFonts w:asciiTheme="minorHAnsi" w:hAnsiTheme="minorHAnsi" w:cstheme="minorHAnsi"/>
                <w:sz w:val="21"/>
                <w:szCs w:val="21"/>
              </w:rPr>
            </w:pPr>
          </w:p>
        </w:tc>
        <w:tc>
          <w:tcPr>
            <w:tcW w:w="630" w:type="dxa"/>
            <w:shd w:val="clear" w:color="auto" w:fill="DAEEF3"/>
          </w:tcPr>
          <w:p w14:paraId="46806A99" w14:textId="77777777" w:rsidR="00F769B1" w:rsidRPr="00405206" w:rsidRDefault="00F769B1" w:rsidP="00F769B1">
            <w:pPr>
              <w:rPr>
                <w:rFonts w:asciiTheme="minorHAnsi" w:hAnsiTheme="minorHAnsi" w:cstheme="minorHAnsi"/>
                <w:sz w:val="21"/>
                <w:szCs w:val="21"/>
              </w:rPr>
            </w:pPr>
          </w:p>
        </w:tc>
        <w:tc>
          <w:tcPr>
            <w:tcW w:w="720" w:type="dxa"/>
            <w:shd w:val="clear" w:color="auto" w:fill="DAEEF3"/>
          </w:tcPr>
          <w:p w14:paraId="47865243" w14:textId="77777777" w:rsidR="00F769B1" w:rsidRPr="00BF6473" w:rsidRDefault="00F769B1" w:rsidP="00F769B1">
            <w:pPr>
              <w:rPr>
                <w:rFonts w:asciiTheme="minorHAnsi" w:hAnsiTheme="minorHAnsi" w:cstheme="minorHAnsi"/>
                <w:sz w:val="21"/>
                <w:szCs w:val="21"/>
              </w:rPr>
            </w:pPr>
          </w:p>
        </w:tc>
        <w:tc>
          <w:tcPr>
            <w:tcW w:w="720" w:type="dxa"/>
            <w:shd w:val="clear" w:color="auto" w:fill="DAEEF3"/>
          </w:tcPr>
          <w:p w14:paraId="070EB6A6" w14:textId="77777777" w:rsidR="00F769B1" w:rsidRPr="00BF6473" w:rsidRDefault="00F769B1" w:rsidP="00F769B1">
            <w:pPr>
              <w:rPr>
                <w:rFonts w:asciiTheme="minorHAnsi" w:hAnsiTheme="minorHAnsi" w:cstheme="minorHAnsi"/>
                <w:sz w:val="21"/>
                <w:szCs w:val="21"/>
              </w:rPr>
            </w:pPr>
          </w:p>
        </w:tc>
        <w:tc>
          <w:tcPr>
            <w:tcW w:w="1080" w:type="dxa"/>
            <w:shd w:val="clear" w:color="auto" w:fill="DAEEF3"/>
          </w:tcPr>
          <w:p w14:paraId="5A81BDC5" w14:textId="77777777" w:rsidR="00F769B1" w:rsidRPr="00BF6473" w:rsidRDefault="00F769B1" w:rsidP="00F769B1">
            <w:pPr>
              <w:rPr>
                <w:rFonts w:asciiTheme="minorHAnsi" w:hAnsiTheme="minorHAnsi" w:cstheme="minorHAnsi"/>
                <w:sz w:val="21"/>
                <w:szCs w:val="21"/>
              </w:rPr>
            </w:pPr>
          </w:p>
        </w:tc>
      </w:tr>
    </w:tbl>
    <w:p w14:paraId="1E23F96A" w14:textId="77777777" w:rsidR="00F769B1" w:rsidRPr="005C6CFF" w:rsidRDefault="00F769B1" w:rsidP="00F769B1">
      <w:pPr>
        <w:rPr>
          <w:rFonts w:asciiTheme="minorHAnsi" w:hAnsiTheme="minorHAnsi"/>
          <w:sz w:val="21"/>
          <w:szCs w:val="21"/>
        </w:rPr>
      </w:pPr>
    </w:p>
    <w:p w14:paraId="188731C2" w14:textId="77777777" w:rsidR="00C86AB0" w:rsidRPr="005C6CFF" w:rsidRDefault="00C86AB0" w:rsidP="005C6CFF">
      <w:pPr>
        <w:rPr>
          <w:rFonts w:asciiTheme="minorHAnsi" w:hAnsiTheme="minorHAnsi"/>
          <w:sz w:val="21"/>
          <w:szCs w:val="21"/>
        </w:rPr>
      </w:pPr>
    </w:p>
    <w:p w14:paraId="158C9966" w14:textId="77777777" w:rsidR="00637F59" w:rsidRPr="005C6CFF" w:rsidRDefault="001B0775" w:rsidP="005C6CFF">
      <w:pPr>
        <w:rPr>
          <w:rFonts w:asciiTheme="minorHAnsi" w:hAnsiTheme="minorHAnsi"/>
          <w:b/>
          <w:sz w:val="21"/>
          <w:szCs w:val="21"/>
        </w:rPr>
      </w:pPr>
      <w:r w:rsidRPr="005C6CFF">
        <w:rPr>
          <w:rStyle w:val="CaptionChar"/>
          <w:rFonts w:asciiTheme="minorHAnsi" w:hAnsiTheme="minorHAnsi"/>
          <w:sz w:val="21"/>
          <w:szCs w:val="21"/>
        </w:rPr>
        <w:t>9.2</w:t>
      </w:r>
      <w:r w:rsidR="00C86AB0" w:rsidRPr="005C6CFF">
        <w:rPr>
          <w:rStyle w:val="CaptionChar"/>
          <w:rFonts w:asciiTheme="minorHAnsi" w:hAnsiTheme="minorHAnsi"/>
          <w:sz w:val="21"/>
          <w:szCs w:val="21"/>
        </w:rPr>
        <w:tab/>
      </w:r>
      <w:r w:rsidR="00637F59" w:rsidRPr="005C6CFF">
        <w:rPr>
          <w:rFonts w:asciiTheme="minorHAnsi" w:hAnsiTheme="minorHAnsi"/>
          <w:sz w:val="21"/>
          <w:szCs w:val="21"/>
        </w:rPr>
        <w:t xml:space="preserve"> </w:t>
      </w:r>
      <w:r w:rsidR="00637F59" w:rsidRPr="005C6CFF">
        <w:rPr>
          <w:rStyle w:val="CaptionChar"/>
          <w:rFonts w:asciiTheme="minorHAnsi" w:hAnsiTheme="minorHAnsi"/>
          <w:sz w:val="21"/>
          <w:szCs w:val="21"/>
        </w:rPr>
        <w:t>Evaluation of the financial proposal (Least quotes approach) – All service Providers</w:t>
      </w:r>
    </w:p>
    <w:p w14:paraId="611CABC3" w14:textId="0A3D5FEA" w:rsidR="00786A10" w:rsidRPr="00651D80" w:rsidRDefault="00786A10" w:rsidP="00B53BA4">
      <w:pPr>
        <w:pStyle w:val="ListParagraph"/>
        <w:numPr>
          <w:ilvl w:val="0"/>
          <w:numId w:val="27"/>
        </w:numPr>
        <w:jc w:val="left"/>
        <w:rPr>
          <w:rFonts w:asciiTheme="minorHAnsi" w:hAnsiTheme="minorHAnsi" w:cstheme="majorBidi"/>
          <w:sz w:val="21"/>
          <w:szCs w:val="21"/>
        </w:rPr>
      </w:pPr>
      <w:r w:rsidRPr="00651D80">
        <w:rPr>
          <w:rFonts w:asciiTheme="minorHAnsi" w:hAnsiTheme="minorHAnsi" w:cstheme="majorBidi"/>
          <w:sz w:val="21"/>
          <w:szCs w:val="21"/>
        </w:rPr>
        <w:t>Apart from hard copies, all quotations must also be submitted in Excel Format (Tables) and Word format (proposals) on a</w:t>
      </w:r>
      <w:r w:rsidR="00FB1356">
        <w:rPr>
          <w:rFonts w:asciiTheme="minorHAnsi" w:hAnsiTheme="minorHAnsi" w:cstheme="majorBidi"/>
          <w:sz w:val="21"/>
          <w:szCs w:val="21"/>
        </w:rPr>
        <w:t xml:space="preserve"> separate</w:t>
      </w:r>
      <w:r w:rsidRPr="00651D80">
        <w:rPr>
          <w:rFonts w:asciiTheme="minorHAnsi" w:hAnsiTheme="minorHAnsi" w:cstheme="majorBidi"/>
          <w:sz w:val="21"/>
          <w:szCs w:val="21"/>
        </w:rPr>
        <w:t xml:space="preserve"> flash drive</w:t>
      </w:r>
      <w:r w:rsidR="00FB1356">
        <w:rPr>
          <w:rFonts w:asciiTheme="minorHAnsi" w:hAnsiTheme="minorHAnsi" w:cstheme="majorBidi"/>
          <w:sz w:val="21"/>
          <w:szCs w:val="21"/>
        </w:rPr>
        <w:t>s</w:t>
      </w:r>
      <w:r w:rsidRPr="00651D80">
        <w:rPr>
          <w:rFonts w:asciiTheme="minorHAnsi" w:hAnsiTheme="minorHAnsi" w:cstheme="majorBidi"/>
          <w:sz w:val="21"/>
          <w:szCs w:val="21"/>
        </w:rPr>
        <w:t xml:space="preserve">. Any quotation without soft copies (for technical and financial proposals) will not be evaluated. </w:t>
      </w:r>
      <w:r w:rsidR="00623F2F">
        <w:rPr>
          <w:rFonts w:asciiTheme="minorHAnsi" w:hAnsiTheme="minorHAnsi" w:cstheme="majorBidi"/>
          <w:sz w:val="21"/>
          <w:szCs w:val="21"/>
        </w:rPr>
        <w:t xml:space="preserve">The flash drive should be </w:t>
      </w:r>
      <w:proofErr w:type="spellStart"/>
      <w:r w:rsidR="00623F2F">
        <w:rPr>
          <w:rFonts w:asciiTheme="minorHAnsi" w:hAnsiTheme="minorHAnsi" w:cstheme="majorBidi"/>
          <w:sz w:val="21"/>
          <w:szCs w:val="21"/>
        </w:rPr>
        <w:t>passworded</w:t>
      </w:r>
      <w:proofErr w:type="spellEnd"/>
      <w:r w:rsidR="00623F2F">
        <w:rPr>
          <w:rFonts w:asciiTheme="minorHAnsi" w:hAnsiTheme="minorHAnsi" w:cstheme="majorBidi"/>
          <w:sz w:val="21"/>
          <w:szCs w:val="21"/>
        </w:rPr>
        <w:t xml:space="preserve"> and the password shall be contained in the </w:t>
      </w:r>
      <w:r w:rsidR="00012A3A">
        <w:rPr>
          <w:rFonts w:asciiTheme="minorHAnsi" w:hAnsiTheme="minorHAnsi" w:cstheme="majorBidi"/>
          <w:sz w:val="21"/>
          <w:szCs w:val="21"/>
        </w:rPr>
        <w:t xml:space="preserve">sealed </w:t>
      </w:r>
      <w:r w:rsidR="00623F2F">
        <w:rPr>
          <w:rFonts w:asciiTheme="minorHAnsi" w:hAnsiTheme="minorHAnsi" w:cstheme="majorBidi"/>
          <w:sz w:val="21"/>
          <w:szCs w:val="21"/>
        </w:rPr>
        <w:t xml:space="preserve">financial bid envelope. </w:t>
      </w:r>
    </w:p>
    <w:p w14:paraId="23F647B6" w14:textId="77777777" w:rsidR="00786A10" w:rsidRPr="00651D80" w:rsidRDefault="00786A10" w:rsidP="00B53BA4">
      <w:pPr>
        <w:pStyle w:val="ListParagraph"/>
        <w:numPr>
          <w:ilvl w:val="0"/>
          <w:numId w:val="27"/>
        </w:numPr>
        <w:jc w:val="left"/>
        <w:rPr>
          <w:rFonts w:asciiTheme="minorHAnsi" w:hAnsiTheme="minorHAnsi" w:cstheme="majorBidi"/>
          <w:sz w:val="21"/>
          <w:szCs w:val="21"/>
        </w:rPr>
      </w:pPr>
      <w:r w:rsidRPr="00651D80">
        <w:rPr>
          <w:rFonts w:asciiTheme="minorHAnsi" w:hAnsiTheme="minorHAnsi" w:cstheme="majorBidi"/>
          <w:sz w:val="21"/>
          <w:szCs w:val="21"/>
        </w:rPr>
        <w:t xml:space="preserve">All quotations are inclusive of all associated cost for deliveries (loading and offloading, payment of levies </w:t>
      </w:r>
      <w:proofErr w:type="spellStart"/>
      <w:r w:rsidRPr="00651D80">
        <w:rPr>
          <w:rFonts w:asciiTheme="minorHAnsi" w:hAnsiTheme="minorHAnsi" w:cstheme="majorBidi"/>
          <w:sz w:val="21"/>
          <w:szCs w:val="21"/>
        </w:rPr>
        <w:t>etc</w:t>
      </w:r>
      <w:proofErr w:type="spellEnd"/>
      <w:r w:rsidRPr="00651D80">
        <w:rPr>
          <w:rFonts w:asciiTheme="minorHAnsi" w:hAnsiTheme="minorHAnsi" w:cstheme="majorBidi"/>
          <w:sz w:val="21"/>
          <w:szCs w:val="21"/>
        </w:rPr>
        <w:t>).</w:t>
      </w:r>
    </w:p>
    <w:p w14:paraId="1E0C91BE" w14:textId="172FD768" w:rsidR="008338B1" w:rsidRDefault="007B28EA" w:rsidP="00B53BA4">
      <w:pPr>
        <w:pStyle w:val="ListParagraph"/>
        <w:numPr>
          <w:ilvl w:val="0"/>
          <w:numId w:val="27"/>
        </w:numPr>
        <w:jc w:val="left"/>
        <w:rPr>
          <w:rFonts w:asciiTheme="minorHAnsi" w:hAnsiTheme="minorHAnsi" w:cstheme="majorBidi"/>
          <w:sz w:val="21"/>
          <w:szCs w:val="21"/>
        </w:rPr>
      </w:pPr>
      <w:r>
        <w:rPr>
          <w:rFonts w:asciiTheme="minorHAnsi" w:hAnsiTheme="minorHAnsi" w:cstheme="majorBidi"/>
          <w:sz w:val="21"/>
          <w:szCs w:val="21"/>
        </w:rPr>
        <w:t>Financial e</w:t>
      </w:r>
      <w:r w:rsidR="00786A10" w:rsidRPr="00651D80">
        <w:rPr>
          <w:rFonts w:asciiTheme="minorHAnsi" w:hAnsiTheme="minorHAnsi" w:cstheme="majorBidi"/>
          <w:sz w:val="21"/>
          <w:szCs w:val="21"/>
        </w:rPr>
        <w:t xml:space="preserve">valuation </w:t>
      </w:r>
      <w:r w:rsidR="008338B1">
        <w:rPr>
          <w:rFonts w:asciiTheme="minorHAnsi" w:hAnsiTheme="minorHAnsi" w:cstheme="majorBidi"/>
          <w:sz w:val="21"/>
          <w:szCs w:val="21"/>
        </w:rPr>
        <w:t xml:space="preserve">for warehouse </w:t>
      </w:r>
      <w:r w:rsidR="00786A10" w:rsidRPr="00651D80">
        <w:rPr>
          <w:rFonts w:asciiTheme="minorHAnsi" w:hAnsiTheme="minorHAnsi" w:cstheme="majorBidi"/>
          <w:sz w:val="21"/>
          <w:szCs w:val="21"/>
        </w:rPr>
        <w:t>will be based on least cost</w:t>
      </w:r>
      <w:r w:rsidR="008338B1">
        <w:rPr>
          <w:rFonts w:asciiTheme="minorHAnsi" w:hAnsiTheme="minorHAnsi" w:cstheme="majorBidi"/>
          <w:sz w:val="21"/>
          <w:szCs w:val="21"/>
        </w:rPr>
        <w:t xml:space="preserve"> selection.</w:t>
      </w:r>
      <w:r w:rsidR="00786A10" w:rsidRPr="00651D80">
        <w:rPr>
          <w:rFonts w:asciiTheme="minorHAnsi" w:hAnsiTheme="minorHAnsi" w:cstheme="majorBidi"/>
          <w:sz w:val="21"/>
          <w:szCs w:val="21"/>
        </w:rPr>
        <w:t xml:space="preserve"> .</w:t>
      </w:r>
    </w:p>
    <w:p w14:paraId="3A29CBDD" w14:textId="64E39FC8" w:rsidR="00786A10" w:rsidRPr="00651D80" w:rsidRDefault="00786A10" w:rsidP="00B53BA4">
      <w:pPr>
        <w:pStyle w:val="ListParagraph"/>
        <w:numPr>
          <w:ilvl w:val="0"/>
          <w:numId w:val="27"/>
        </w:numPr>
        <w:jc w:val="left"/>
        <w:rPr>
          <w:rFonts w:asciiTheme="minorHAnsi" w:hAnsiTheme="minorHAnsi" w:cstheme="majorBidi"/>
          <w:sz w:val="21"/>
          <w:szCs w:val="21"/>
        </w:rPr>
      </w:pPr>
      <w:r w:rsidRPr="00651D80">
        <w:rPr>
          <w:rFonts w:asciiTheme="minorHAnsi" w:hAnsiTheme="minorHAnsi" w:cstheme="majorBidi"/>
          <w:sz w:val="21"/>
          <w:szCs w:val="21"/>
        </w:rPr>
        <w:t xml:space="preserve"> </w:t>
      </w:r>
      <w:r w:rsidR="008338B1">
        <w:rPr>
          <w:rFonts w:asciiTheme="minorHAnsi" w:hAnsiTheme="minorHAnsi" w:cstheme="majorBidi"/>
          <w:sz w:val="21"/>
          <w:szCs w:val="21"/>
        </w:rPr>
        <w:t>Financial e</w:t>
      </w:r>
      <w:r w:rsidR="008338B1" w:rsidRPr="00651D80">
        <w:rPr>
          <w:rFonts w:asciiTheme="minorHAnsi" w:hAnsiTheme="minorHAnsi" w:cstheme="majorBidi"/>
          <w:sz w:val="21"/>
          <w:szCs w:val="21"/>
        </w:rPr>
        <w:t xml:space="preserve">valuation </w:t>
      </w:r>
      <w:r w:rsidR="008338B1">
        <w:rPr>
          <w:rFonts w:asciiTheme="minorHAnsi" w:hAnsiTheme="minorHAnsi" w:cstheme="majorBidi"/>
          <w:sz w:val="21"/>
          <w:szCs w:val="21"/>
        </w:rPr>
        <w:t>for distribution services will be based on least cost per state.</w:t>
      </w:r>
    </w:p>
    <w:p w14:paraId="4DE5A131" w14:textId="07843071" w:rsidR="00892B5E" w:rsidRPr="005C6CFF" w:rsidRDefault="00892B5E" w:rsidP="005C6CFF">
      <w:pPr>
        <w:spacing w:before="100" w:beforeAutospacing="1" w:after="240"/>
        <w:rPr>
          <w:rFonts w:asciiTheme="minorHAnsi" w:hAnsiTheme="minorHAnsi"/>
          <w:b/>
          <w:sz w:val="21"/>
          <w:szCs w:val="21"/>
        </w:rPr>
      </w:pPr>
    </w:p>
    <w:p w14:paraId="7D65A50C" w14:textId="77777777" w:rsidR="001B0775" w:rsidRPr="005C6CFF" w:rsidRDefault="00892B5E" w:rsidP="005C6CFF">
      <w:pPr>
        <w:spacing w:before="100" w:beforeAutospacing="1" w:after="240"/>
        <w:jc w:val="center"/>
        <w:rPr>
          <w:rFonts w:asciiTheme="minorHAnsi" w:hAnsiTheme="minorHAnsi"/>
          <w:b/>
          <w:sz w:val="21"/>
          <w:szCs w:val="21"/>
        </w:rPr>
      </w:pPr>
      <w:r w:rsidRPr="005C6CFF">
        <w:rPr>
          <w:rFonts w:asciiTheme="minorHAnsi" w:hAnsiTheme="minorHAnsi"/>
          <w:b/>
          <w:sz w:val="21"/>
          <w:szCs w:val="21"/>
        </w:rPr>
        <w:t>TABLE</w:t>
      </w:r>
    </w:p>
    <w:p w14:paraId="3F79ABCE" w14:textId="77777777" w:rsidR="00637F59" w:rsidRPr="005C6CFF" w:rsidRDefault="00892B5E" w:rsidP="005C6CFF">
      <w:pPr>
        <w:pStyle w:val="StyleHeading2LatinArialComplexArial"/>
        <w:numPr>
          <w:ilvl w:val="0"/>
          <w:numId w:val="0"/>
        </w:numPr>
        <w:contextualSpacing/>
        <w:rPr>
          <w:rFonts w:asciiTheme="minorHAnsi" w:hAnsiTheme="minorHAnsi"/>
          <w:sz w:val="21"/>
          <w:szCs w:val="21"/>
        </w:rPr>
      </w:pPr>
      <w:bookmarkStart w:id="392" w:name="_Toc64964871"/>
      <w:r w:rsidRPr="005C6CFF">
        <w:rPr>
          <w:rFonts w:asciiTheme="minorHAnsi" w:hAnsiTheme="minorHAnsi"/>
          <w:sz w:val="21"/>
          <w:szCs w:val="21"/>
        </w:rPr>
        <w:t>9</w:t>
      </w:r>
      <w:r w:rsidR="007804E3" w:rsidRPr="005C6CFF">
        <w:rPr>
          <w:rFonts w:asciiTheme="minorHAnsi" w:hAnsiTheme="minorHAnsi"/>
          <w:sz w:val="21"/>
          <w:szCs w:val="21"/>
        </w:rPr>
        <w:t>.3    G</w:t>
      </w:r>
      <w:r w:rsidR="00637F59" w:rsidRPr="005C6CFF">
        <w:rPr>
          <w:rFonts w:asciiTheme="minorHAnsi" w:hAnsiTheme="minorHAnsi"/>
          <w:sz w:val="21"/>
          <w:szCs w:val="21"/>
        </w:rPr>
        <w:t>eneral Summary Scores</w:t>
      </w:r>
      <w:bookmarkEnd w:id="392"/>
    </w:p>
    <w:p w14:paraId="39C0CDC9" w14:textId="77777777" w:rsidR="00637F59" w:rsidRPr="005C6CFF" w:rsidRDefault="00637F59" w:rsidP="005C6CFF">
      <w:pPr>
        <w:rPr>
          <w:rFonts w:asciiTheme="minorHAnsi" w:hAnsiTheme="minorHAnsi"/>
          <w:sz w:val="21"/>
          <w:szCs w:val="21"/>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
        <w:gridCol w:w="3686"/>
        <w:gridCol w:w="989"/>
        <w:gridCol w:w="1528"/>
        <w:gridCol w:w="540"/>
        <w:gridCol w:w="699"/>
        <w:gridCol w:w="567"/>
        <w:gridCol w:w="567"/>
        <w:gridCol w:w="567"/>
        <w:gridCol w:w="992"/>
      </w:tblGrid>
      <w:tr w:rsidR="00637F59" w:rsidRPr="005C6CFF" w14:paraId="70C0D77C" w14:textId="77777777" w:rsidTr="00637F59">
        <w:trPr>
          <w:trHeight w:val="452"/>
        </w:trPr>
        <w:tc>
          <w:tcPr>
            <w:tcW w:w="4149" w:type="dxa"/>
            <w:gridSpan w:val="2"/>
            <w:vMerge w:val="restart"/>
            <w:tcBorders>
              <w:right w:val="nil"/>
            </w:tcBorders>
            <w:shd w:val="clear" w:color="auto" w:fill="auto"/>
          </w:tcPr>
          <w:p w14:paraId="34A36A97" w14:textId="77777777" w:rsidR="00637F59" w:rsidRPr="005C6CFF" w:rsidRDefault="00637F59" w:rsidP="005C6CFF">
            <w:pPr>
              <w:rPr>
                <w:rFonts w:asciiTheme="minorHAnsi" w:hAnsiTheme="minorHAnsi"/>
                <w:b/>
                <w:sz w:val="21"/>
                <w:szCs w:val="21"/>
              </w:rPr>
            </w:pPr>
          </w:p>
          <w:p w14:paraId="7C3D0323" w14:textId="77777777" w:rsidR="00637F59" w:rsidRPr="005C6CFF" w:rsidRDefault="00637F59" w:rsidP="005C6CFF">
            <w:pPr>
              <w:rPr>
                <w:rFonts w:asciiTheme="minorHAnsi" w:hAnsiTheme="minorHAnsi"/>
                <w:b/>
                <w:sz w:val="21"/>
                <w:szCs w:val="21"/>
              </w:rPr>
            </w:pPr>
            <w:r w:rsidRPr="005C6CFF">
              <w:rPr>
                <w:rFonts w:asciiTheme="minorHAnsi" w:hAnsiTheme="minorHAnsi"/>
                <w:b/>
                <w:sz w:val="21"/>
                <w:szCs w:val="21"/>
              </w:rPr>
              <w:t xml:space="preserve">Summary of financial proposal </w:t>
            </w:r>
          </w:p>
        </w:tc>
        <w:tc>
          <w:tcPr>
            <w:tcW w:w="989" w:type="dxa"/>
            <w:vMerge w:val="restart"/>
            <w:tcBorders>
              <w:left w:val="nil"/>
            </w:tcBorders>
            <w:shd w:val="clear" w:color="auto" w:fill="auto"/>
          </w:tcPr>
          <w:p w14:paraId="4BAE3F37" w14:textId="77777777" w:rsidR="00637F59" w:rsidRPr="005C6CFF" w:rsidRDefault="00637F59" w:rsidP="005C6CFF">
            <w:pPr>
              <w:rPr>
                <w:rFonts w:asciiTheme="minorHAnsi" w:hAnsiTheme="minorHAnsi"/>
                <w:sz w:val="21"/>
                <w:szCs w:val="21"/>
              </w:rPr>
            </w:pPr>
          </w:p>
        </w:tc>
        <w:tc>
          <w:tcPr>
            <w:tcW w:w="1528" w:type="dxa"/>
            <w:vMerge w:val="restart"/>
            <w:shd w:val="clear" w:color="auto" w:fill="auto"/>
          </w:tcPr>
          <w:p w14:paraId="76BBF13A" w14:textId="77777777" w:rsidR="00637F59" w:rsidRPr="005C6CFF" w:rsidRDefault="00637F59" w:rsidP="005C6CFF">
            <w:pPr>
              <w:jc w:val="center"/>
              <w:rPr>
                <w:rFonts w:asciiTheme="minorHAnsi" w:hAnsiTheme="minorHAnsi"/>
                <w:b/>
                <w:sz w:val="21"/>
                <w:szCs w:val="21"/>
              </w:rPr>
            </w:pPr>
            <w:r w:rsidRPr="005C6CFF">
              <w:rPr>
                <w:rFonts w:asciiTheme="minorHAnsi" w:hAnsiTheme="minorHAnsi"/>
                <w:b/>
                <w:sz w:val="21"/>
                <w:szCs w:val="21"/>
              </w:rPr>
              <w:t>Points</w:t>
            </w:r>
          </w:p>
          <w:p w14:paraId="23222C84" w14:textId="77777777" w:rsidR="00637F59" w:rsidRPr="005C6CFF" w:rsidRDefault="00637F59" w:rsidP="005C6CFF">
            <w:pPr>
              <w:jc w:val="center"/>
              <w:rPr>
                <w:rFonts w:asciiTheme="minorHAnsi" w:hAnsiTheme="minorHAnsi"/>
                <w:sz w:val="21"/>
                <w:szCs w:val="21"/>
              </w:rPr>
            </w:pPr>
            <w:r w:rsidRPr="005C6CFF">
              <w:rPr>
                <w:rFonts w:asciiTheme="minorHAnsi" w:hAnsiTheme="minorHAnsi"/>
                <w:b/>
                <w:sz w:val="21"/>
                <w:szCs w:val="21"/>
              </w:rPr>
              <w:t>Obtainable</w:t>
            </w:r>
          </w:p>
        </w:tc>
        <w:tc>
          <w:tcPr>
            <w:tcW w:w="3932" w:type="dxa"/>
            <w:gridSpan w:val="6"/>
            <w:tcBorders>
              <w:bottom w:val="single" w:sz="4" w:space="0" w:color="auto"/>
            </w:tcBorders>
            <w:shd w:val="clear" w:color="auto" w:fill="auto"/>
          </w:tcPr>
          <w:p w14:paraId="711293E6" w14:textId="77777777" w:rsidR="00637F59" w:rsidRPr="005C6CFF" w:rsidRDefault="00EE3140" w:rsidP="005C6CFF">
            <w:pPr>
              <w:jc w:val="center"/>
              <w:rPr>
                <w:rFonts w:asciiTheme="minorHAnsi" w:hAnsiTheme="minorHAnsi"/>
                <w:b/>
                <w:sz w:val="21"/>
                <w:szCs w:val="21"/>
              </w:rPr>
            </w:pPr>
            <w:r>
              <w:rPr>
                <w:rFonts w:asciiTheme="minorHAnsi" w:hAnsiTheme="minorHAnsi"/>
                <w:b/>
                <w:color w:val="3333FF"/>
                <w:sz w:val="21"/>
                <w:szCs w:val="21"/>
              </w:rPr>
              <w:t>Bidders</w:t>
            </w:r>
          </w:p>
        </w:tc>
      </w:tr>
      <w:tr w:rsidR="00637F59" w:rsidRPr="005C6CFF" w14:paraId="3F0C46AC" w14:textId="77777777" w:rsidTr="00637F59">
        <w:trPr>
          <w:trHeight w:val="364"/>
        </w:trPr>
        <w:tc>
          <w:tcPr>
            <w:tcW w:w="4149" w:type="dxa"/>
            <w:gridSpan w:val="2"/>
            <w:vMerge/>
            <w:tcBorders>
              <w:right w:val="nil"/>
            </w:tcBorders>
            <w:shd w:val="clear" w:color="auto" w:fill="auto"/>
          </w:tcPr>
          <w:p w14:paraId="3117B6D8" w14:textId="77777777" w:rsidR="00637F59" w:rsidRPr="005C6CFF" w:rsidRDefault="00637F59" w:rsidP="005C6CFF">
            <w:pPr>
              <w:rPr>
                <w:rFonts w:asciiTheme="minorHAnsi" w:hAnsiTheme="minorHAnsi"/>
                <w:b/>
                <w:sz w:val="21"/>
                <w:szCs w:val="21"/>
              </w:rPr>
            </w:pPr>
          </w:p>
        </w:tc>
        <w:tc>
          <w:tcPr>
            <w:tcW w:w="989" w:type="dxa"/>
            <w:vMerge/>
            <w:tcBorders>
              <w:left w:val="nil"/>
            </w:tcBorders>
            <w:shd w:val="clear" w:color="auto" w:fill="auto"/>
          </w:tcPr>
          <w:p w14:paraId="75CE4D9D" w14:textId="77777777" w:rsidR="00637F59" w:rsidRPr="005C6CFF" w:rsidRDefault="00637F59" w:rsidP="005C6CFF">
            <w:pPr>
              <w:rPr>
                <w:rFonts w:asciiTheme="minorHAnsi" w:hAnsiTheme="minorHAnsi"/>
                <w:b/>
                <w:sz w:val="21"/>
                <w:szCs w:val="21"/>
              </w:rPr>
            </w:pPr>
          </w:p>
        </w:tc>
        <w:tc>
          <w:tcPr>
            <w:tcW w:w="1528" w:type="dxa"/>
            <w:vMerge/>
            <w:shd w:val="clear" w:color="auto" w:fill="auto"/>
          </w:tcPr>
          <w:p w14:paraId="06847560" w14:textId="77777777" w:rsidR="00637F59" w:rsidRPr="005C6CFF" w:rsidRDefault="00637F59" w:rsidP="005C6CFF">
            <w:pPr>
              <w:rPr>
                <w:rFonts w:asciiTheme="minorHAnsi" w:hAnsiTheme="minorHAnsi"/>
                <w:b/>
                <w:sz w:val="21"/>
                <w:szCs w:val="21"/>
              </w:rPr>
            </w:pPr>
          </w:p>
        </w:tc>
        <w:tc>
          <w:tcPr>
            <w:tcW w:w="540" w:type="dxa"/>
            <w:tcBorders>
              <w:top w:val="single" w:sz="4" w:space="0" w:color="auto"/>
            </w:tcBorders>
            <w:shd w:val="clear" w:color="auto" w:fill="auto"/>
          </w:tcPr>
          <w:p w14:paraId="2297A8BC" w14:textId="77777777" w:rsidR="00637F59" w:rsidRPr="005C6CFF" w:rsidRDefault="00637F59" w:rsidP="005C6CFF">
            <w:pPr>
              <w:jc w:val="center"/>
              <w:rPr>
                <w:rFonts w:asciiTheme="minorHAnsi" w:hAnsiTheme="minorHAnsi"/>
                <w:b/>
                <w:sz w:val="21"/>
                <w:szCs w:val="21"/>
              </w:rPr>
            </w:pPr>
          </w:p>
          <w:p w14:paraId="2F310B5D" w14:textId="77777777" w:rsidR="00637F59" w:rsidRPr="005C6CFF" w:rsidRDefault="00637F59" w:rsidP="005C6CFF">
            <w:pPr>
              <w:jc w:val="center"/>
              <w:rPr>
                <w:rFonts w:asciiTheme="minorHAnsi" w:hAnsiTheme="minorHAnsi"/>
                <w:b/>
                <w:sz w:val="21"/>
                <w:szCs w:val="21"/>
              </w:rPr>
            </w:pPr>
            <w:r w:rsidRPr="005C6CFF">
              <w:rPr>
                <w:rFonts w:asciiTheme="minorHAnsi" w:hAnsiTheme="minorHAnsi"/>
                <w:b/>
                <w:sz w:val="21"/>
                <w:szCs w:val="21"/>
              </w:rPr>
              <w:t>X</w:t>
            </w:r>
          </w:p>
        </w:tc>
        <w:tc>
          <w:tcPr>
            <w:tcW w:w="699" w:type="dxa"/>
            <w:tcBorders>
              <w:top w:val="single" w:sz="4" w:space="0" w:color="auto"/>
            </w:tcBorders>
            <w:shd w:val="clear" w:color="auto" w:fill="auto"/>
          </w:tcPr>
          <w:p w14:paraId="078DCB2D" w14:textId="77777777" w:rsidR="00637F59" w:rsidRPr="005C6CFF" w:rsidRDefault="00637F59" w:rsidP="005C6CFF">
            <w:pPr>
              <w:jc w:val="center"/>
              <w:rPr>
                <w:rFonts w:asciiTheme="minorHAnsi" w:hAnsiTheme="minorHAnsi"/>
                <w:b/>
                <w:sz w:val="21"/>
                <w:szCs w:val="21"/>
              </w:rPr>
            </w:pPr>
          </w:p>
          <w:p w14:paraId="65B82F66" w14:textId="77777777" w:rsidR="00637F59" w:rsidRPr="005C6CFF" w:rsidRDefault="00637F59" w:rsidP="005C6CFF">
            <w:pPr>
              <w:jc w:val="center"/>
              <w:rPr>
                <w:rFonts w:asciiTheme="minorHAnsi" w:hAnsiTheme="minorHAnsi"/>
                <w:b/>
                <w:sz w:val="21"/>
                <w:szCs w:val="21"/>
              </w:rPr>
            </w:pPr>
            <w:r w:rsidRPr="005C6CFF">
              <w:rPr>
                <w:rFonts w:asciiTheme="minorHAnsi" w:hAnsiTheme="minorHAnsi"/>
                <w:b/>
                <w:sz w:val="21"/>
                <w:szCs w:val="21"/>
              </w:rPr>
              <w:t>Y</w:t>
            </w:r>
          </w:p>
        </w:tc>
        <w:tc>
          <w:tcPr>
            <w:tcW w:w="567" w:type="dxa"/>
            <w:tcBorders>
              <w:top w:val="single" w:sz="4" w:space="0" w:color="auto"/>
            </w:tcBorders>
            <w:shd w:val="clear" w:color="auto" w:fill="auto"/>
          </w:tcPr>
          <w:p w14:paraId="65FF42C8" w14:textId="77777777" w:rsidR="00637F59" w:rsidRPr="005C6CFF" w:rsidRDefault="00637F59" w:rsidP="005C6CFF">
            <w:pPr>
              <w:jc w:val="center"/>
              <w:rPr>
                <w:rFonts w:asciiTheme="minorHAnsi" w:hAnsiTheme="minorHAnsi"/>
                <w:b/>
                <w:sz w:val="21"/>
                <w:szCs w:val="21"/>
              </w:rPr>
            </w:pPr>
          </w:p>
          <w:p w14:paraId="0CB1CD9F" w14:textId="77777777" w:rsidR="00637F59" w:rsidRPr="005C6CFF" w:rsidRDefault="00637F59" w:rsidP="005C6CFF">
            <w:pPr>
              <w:jc w:val="center"/>
              <w:rPr>
                <w:rFonts w:asciiTheme="minorHAnsi" w:hAnsiTheme="minorHAnsi"/>
                <w:b/>
                <w:sz w:val="21"/>
                <w:szCs w:val="21"/>
              </w:rPr>
            </w:pPr>
            <w:r w:rsidRPr="005C6CFF">
              <w:rPr>
                <w:rFonts w:asciiTheme="minorHAnsi" w:hAnsiTheme="minorHAnsi"/>
                <w:b/>
                <w:sz w:val="21"/>
                <w:szCs w:val="21"/>
              </w:rPr>
              <w:t>V</w:t>
            </w:r>
          </w:p>
        </w:tc>
        <w:tc>
          <w:tcPr>
            <w:tcW w:w="567" w:type="dxa"/>
            <w:tcBorders>
              <w:top w:val="single" w:sz="4" w:space="0" w:color="auto"/>
            </w:tcBorders>
            <w:shd w:val="clear" w:color="auto" w:fill="auto"/>
          </w:tcPr>
          <w:p w14:paraId="1C2A13DF" w14:textId="77777777" w:rsidR="00637F59" w:rsidRPr="005C6CFF" w:rsidRDefault="00637F59" w:rsidP="005C6CFF">
            <w:pPr>
              <w:jc w:val="center"/>
              <w:rPr>
                <w:rFonts w:asciiTheme="minorHAnsi" w:hAnsiTheme="minorHAnsi"/>
                <w:b/>
                <w:sz w:val="21"/>
                <w:szCs w:val="21"/>
              </w:rPr>
            </w:pPr>
          </w:p>
          <w:p w14:paraId="154913F4" w14:textId="77777777" w:rsidR="00637F59" w:rsidRPr="005C6CFF" w:rsidRDefault="00637F59" w:rsidP="005C6CFF">
            <w:pPr>
              <w:jc w:val="center"/>
              <w:rPr>
                <w:rFonts w:asciiTheme="minorHAnsi" w:hAnsiTheme="minorHAnsi"/>
                <w:b/>
                <w:sz w:val="21"/>
                <w:szCs w:val="21"/>
              </w:rPr>
            </w:pPr>
            <w:r w:rsidRPr="005C6CFF">
              <w:rPr>
                <w:rFonts w:asciiTheme="minorHAnsi" w:hAnsiTheme="minorHAnsi"/>
                <w:b/>
                <w:sz w:val="21"/>
                <w:szCs w:val="21"/>
              </w:rPr>
              <w:t>W</w:t>
            </w:r>
          </w:p>
        </w:tc>
        <w:tc>
          <w:tcPr>
            <w:tcW w:w="567" w:type="dxa"/>
            <w:tcBorders>
              <w:top w:val="single" w:sz="4" w:space="0" w:color="auto"/>
            </w:tcBorders>
            <w:shd w:val="clear" w:color="auto" w:fill="auto"/>
          </w:tcPr>
          <w:p w14:paraId="2F8F2520" w14:textId="77777777" w:rsidR="00637F59" w:rsidRPr="005C6CFF" w:rsidRDefault="00637F59" w:rsidP="005C6CFF">
            <w:pPr>
              <w:jc w:val="center"/>
              <w:rPr>
                <w:rFonts w:asciiTheme="minorHAnsi" w:hAnsiTheme="minorHAnsi"/>
                <w:b/>
                <w:sz w:val="21"/>
                <w:szCs w:val="21"/>
              </w:rPr>
            </w:pPr>
          </w:p>
          <w:p w14:paraId="218FF9EB" w14:textId="77777777" w:rsidR="00637F59" w:rsidRPr="005C6CFF" w:rsidRDefault="00637F59" w:rsidP="005C6CFF">
            <w:pPr>
              <w:jc w:val="center"/>
              <w:rPr>
                <w:rFonts w:asciiTheme="minorHAnsi" w:hAnsiTheme="minorHAnsi"/>
                <w:b/>
                <w:sz w:val="21"/>
                <w:szCs w:val="21"/>
              </w:rPr>
            </w:pPr>
            <w:r w:rsidRPr="005C6CFF">
              <w:rPr>
                <w:rFonts w:asciiTheme="minorHAnsi" w:hAnsiTheme="minorHAnsi"/>
                <w:b/>
                <w:sz w:val="21"/>
                <w:szCs w:val="21"/>
              </w:rPr>
              <w:t>Z</w:t>
            </w:r>
          </w:p>
        </w:tc>
        <w:tc>
          <w:tcPr>
            <w:tcW w:w="992" w:type="dxa"/>
            <w:tcBorders>
              <w:top w:val="single" w:sz="4" w:space="0" w:color="auto"/>
            </w:tcBorders>
            <w:shd w:val="clear" w:color="auto" w:fill="auto"/>
          </w:tcPr>
          <w:p w14:paraId="2B73762D" w14:textId="77777777" w:rsidR="00637F59" w:rsidRPr="005C6CFF" w:rsidRDefault="00637F59" w:rsidP="005C6CFF">
            <w:pPr>
              <w:jc w:val="center"/>
              <w:rPr>
                <w:rFonts w:asciiTheme="minorHAnsi" w:hAnsiTheme="minorHAnsi"/>
                <w:b/>
                <w:sz w:val="21"/>
                <w:szCs w:val="21"/>
              </w:rPr>
            </w:pPr>
          </w:p>
          <w:p w14:paraId="078972F8" w14:textId="77777777" w:rsidR="00637F59" w:rsidRPr="005C6CFF" w:rsidRDefault="00637F59" w:rsidP="005C6CFF">
            <w:pPr>
              <w:jc w:val="center"/>
              <w:rPr>
                <w:rFonts w:asciiTheme="minorHAnsi" w:hAnsiTheme="minorHAnsi"/>
                <w:b/>
                <w:sz w:val="21"/>
                <w:szCs w:val="21"/>
              </w:rPr>
            </w:pPr>
            <w:r w:rsidRPr="005C6CFF">
              <w:rPr>
                <w:rFonts w:asciiTheme="minorHAnsi" w:hAnsiTheme="minorHAnsi"/>
                <w:b/>
                <w:sz w:val="21"/>
                <w:szCs w:val="21"/>
              </w:rPr>
              <w:t>comment</w:t>
            </w:r>
          </w:p>
        </w:tc>
      </w:tr>
      <w:tr w:rsidR="00637F59" w:rsidRPr="005C6CFF" w14:paraId="69B315C7" w14:textId="77777777" w:rsidTr="00637F59">
        <w:tc>
          <w:tcPr>
            <w:tcW w:w="463" w:type="dxa"/>
            <w:shd w:val="clear" w:color="auto" w:fill="auto"/>
          </w:tcPr>
          <w:p w14:paraId="54FFFF43" w14:textId="77777777" w:rsidR="00637F59" w:rsidRPr="005C6CFF" w:rsidRDefault="00637F59" w:rsidP="005C6CFF">
            <w:pPr>
              <w:rPr>
                <w:rFonts w:asciiTheme="minorHAnsi" w:hAnsiTheme="minorHAnsi"/>
                <w:sz w:val="21"/>
                <w:szCs w:val="21"/>
              </w:rPr>
            </w:pPr>
            <w:r w:rsidRPr="005C6CFF">
              <w:rPr>
                <w:rFonts w:asciiTheme="minorHAnsi" w:hAnsiTheme="minorHAnsi"/>
                <w:sz w:val="21"/>
                <w:szCs w:val="21"/>
              </w:rPr>
              <w:t>1.</w:t>
            </w:r>
          </w:p>
        </w:tc>
        <w:tc>
          <w:tcPr>
            <w:tcW w:w="3686" w:type="dxa"/>
            <w:tcBorders>
              <w:right w:val="nil"/>
            </w:tcBorders>
            <w:shd w:val="clear" w:color="auto" w:fill="auto"/>
          </w:tcPr>
          <w:p w14:paraId="7BF091D1" w14:textId="77777777" w:rsidR="00637F59" w:rsidRPr="005C6CFF" w:rsidRDefault="00637F59" w:rsidP="005C6CFF">
            <w:pPr>
              <w:rPr>
                <w:rFonts w:asciiTheme="minorHAnsi" w:hAnsiTheme="minorHAnsi"/>
                <w:sz w:val="21"/>
                <w:szCs w:val="21"/>
              </w:rPr>
            </w:pPr>
            <w:r w:rsidRPr="005C6CFF">
              <w:rPr>
                <w:rFonts w:asciiTheme="minorHAnsi" w:hAnsiTheme="minorHAnsi"/>
                <w:sz w:val="21"/>
                <w:szCs w:val="21"/>
              </w:rPr>
              <w:t>Score of technical proposal</w:t>
            </w:r>
          </w:p>
        </w:tc>
        <w:tc>
          <w:tcPr>
            <w:tcW w:w="989" w:type="dxa"/>
            <w:tcBorders>
              <w:left w:val="nil"/>
            </w:tcBorders>
            <w:shd w:val="clear" w:color="auto" w:fill="auto"/>
          </w:tcPr>
          <w:p w14:paraId="5716EF04" w14:textId="77777777" w:rsidR="00637F59" w:rsidRPr="005C6CFF" w:rsidRDefault="00637F59" w:rsidP="005C6CFF">
            <w:pPr>
              <w:rPr>
                <w:rFonts w:asciiTheme="minorHAnsi" w:hAnsiTheme="minorHAnsi"/>
                <w:sz w:val="21"/>
                <w:szCs w:val="21"/>
              </w:rPr>
            </w:pPr>
          </w:p>
          <w:p w14:paraId="25DC6278" w14:textId="77777777" w:rsidR="00637F59" w:rsidRPr="005C6CFF" w:rsidRDefault="00637F59" w:rsidP="005C6CFF">
            <w:pPr>
              <w:rPr>
                <w:rFonts w:asciiTheme="minorHAnsi" w:hAnsiTheme="minorHAnsi"/>
                <w:sz w:val="21"/>
                <w:szCs w:val="21"/>
              </w:rPr>
            </w:pPr>
          </w:p>
        </w:tc>
        <w:tc>
          <w:tcPr>
            <w:tcW w:w="1528" w:type="dxa"/>
            <w:shd w:val="clear" w:color="auto" w:fill="auto"/>
          </w:tcPr>
          <w:p w14:paraId="12BA4C4B" w14:textId="501A4CBB" w:rsidR="00637F59" w:rsidRPr="005C6CFF" w:rsidRDefault="00212F66" w:rsidP="005C6CFF">
            <w:pPr>
              <w:jc w:val="center"/>
              <w:rPr>
                <w:rFonts w:asciiTheme="minorHAnsi" w:hAnsiTheme="minorHAnsi"/>
                <w:sz w:val="21"/>
                <w:szCs w:val="21"/>
              </w:rPr>
            </w:pPr>
            <w:r>
              <w:rPr>
                <w:rFonts w:asciiTheme="minorHAnsi" w:hAnsiTheme="minorHAnsi"/>
                <w:sz w:val="21"/>
                <w:szCs w:val="21"/>
              </w:rPr>
              <w:t>100%</w:t>
            </w:r>
          </w:p>
        </w:tc>
        <w:tc>
          <w:tcPr>
            <w:tcW w:w="540" w:type="dxa"/>
            <w:shd w:val="clear" w:color="auto" w:fill="auto"/>
          </w:tcPr>
          <w:p w14:paraId="100DA3A7" w14:textId="77777777" w:rsidR="00637F59" w:rsidRPr="005C6CFF" w:rsidRDefault="00637F59" w:rsidP="005C6CFF">
            <w:pPr>
              <w:rPr>
                <w:rFonts w:asciiTheme="minorHAnsi" w:hAnsiTheme="minorHAnsi"/>
                <w:sz w:val="21"/>
                <w:szCs w:val="21"/>
              </w:rPr>
            </w:pPr>
          </w:p>
        </w:tc>
        <w:tc>
          <w:tcPr>
            <w:tcW w:w="699" w:type="dxa"/>
            <w:shd w:val="clear" w:color="auto" w:fill="auto"/>
          </w:tcPr>
          <w:p w14:paraId="764BFF4D" w14:textId="77777777" w:rsidR="00637F59" w:rsidRPr="005C6CFF" w:rsidRDefault="00637F59" w:rsidP="005C6CFF">
            <w:pPr>
              <w:rPr>
                <w:rFonts w:asciiTheme="minorHAnsi" w:hAnsiTheme="minorHAnsi"/>
                <w:sz w:val="21"/>
                <w:szCs w:val="21"/>
              </w:rPr>
            </w:pPr>
          </w:p>
        </w:tc>
        <w:tc>
          <w:tcPr>
            <w:tcW w:w="567" w:type="dxa"/>
            <w:shd w:val="clear" w:color="auto" w:fill="auto"/>
          </w:tcPr>
          <w:p w14:paraId="5C8E31AB" w14:textId="77777777" w:rsidR="00637F59" w:rsidRPr="005C6CFF" w:rsidRDefault="00637F59" w:rsidP="005C6CFF">
            <w:pPr>
              <w:rPr>
                <w:rFonts w:asciiTheme="minorHAnsi" w:hAnsiTheme="minorHAnsi"/>
                <w:sz w:val="21"/>
                <w:szCs w:val="21"/>
              </w:rPr>
            </w:pPr>
          </w:p>
        </w:tc>
        <w:tc>
          <w:tcPr>
            <w:tcW w:w="567" w:type="dxa"/>
            <w:shd w:val="clear" w:color="auto" w:fill="auto"/>
          </w:tcPr>
          <w:p w14:paraId="56146155" w14:textId="77777777" w:rsidR="00637F59" w:rsidRPr="005C6CFF" w:rsidRDefault="00637F59" w:rsidP="005C6CFF">
            <w:pPr>
              <w:rPr>
                <w:rFonts w:asciiTheme="minorHAnsi" w:hAnsiTheme="minorHAnsi"/>
                <w:sz w:val="21"/>
                <w:szCs w:val="21"/>
              </w:rPr>
            </w:pPr>
          </w:p>
        </w:tc>
        <w:tc>
          <w:tcPr>
            <w:tcW w:w="567" w:type="dxa"/>
            <w:shd w:val="clear" w:color="auto" w:fill="auto"/>
          </w:tcPr>
          <w:p w14:paraId="66E6EF84" w14:textId="77777777" w:rsidR="00637F59" w:rsidRPr="005C6CFF" w:rsidRDefault="00637F59" w:rsidP="005C6CFF">
            <w:pPr>
              <w:rPr>
                <w:rFonts w:asciiTheme="minorHAnsi" w:hAnsiTheme="minorHAnsi"/>
                <w:sz w:val="21"/>
                <w:szCs w:val="21"/>
              </w:rPr>
            </w:pPr>
          </w:p>
        </w:tc>
        <w:tc>
          <w:tcPr>
            <w:tcW w:w="992" w:type="dxa"/>
            <w:shd w:val="clear" w:color="auto" w:fill="auto"/>
          </w:tcPr>
          <w:p w14:paraId="447F7B89" w14:textId="77777777" w:rsidR="00637F59" w:rsidRPr="005C6CFF" w:rsidRDefault="00637F59" w:rsidP="005C6CFF">
            <w:pPr>
              <w:rPr>
                <w:rFonts w:asciiTheme="minorHAnsi" w:hAnsiTheme="minorHAnsi"/>
                <w:sz w:val="21"/>
                <w:szCs w:val="21"/>
              </w:rPr>
            </w:pPr>
          </w:p>
        </w:tc>
      </w:tr>
      <w:tr w:rsidR="00637F59" w:rsidRPr="005C6CFF" w14:paraId="6B95774B" w14:textId="77777777" w:rsidTr="00637F59">
        <w:tc>
          <w:tcPr>
            <w:tcW w:w="463" w:type="dxa"/>
            <w:shd w:val="clear" w:color="auto" w:fill="auto"/>
          </w:tcPr>
          <w:p w14:paraId="1657596C" w14:textId="77777777" w:rsidR="00637F59" w:rsidRPr="005C6CFF" w:rsidRDefault="00637F59" w:rsidP="005C6CFF">
            <w:pPr>
              <w:rPr>
                <w:rFonts w:asciiTheme="minorHAnsi" w:hAnsiTheme="minorHAnsi"/>
                <w:sz w:val="21"/>
                <w:szCs w:val="21"/>
              </w:rPr>
            </w:pPr>
            <w:r w:rsidRPr="005C6CFF">
              <w:rPr>
                <w:rFonts w:asciiTheme="minorHAnsi" w:hAnsiTheme="minorHAnsi"/>
                <w:sz w:val="21"/>
                <w:szCs w:val="21"/>
              </w:rPr>
              <w:t>2.</w:t>
            </w:r>
          </w:p>
        </w:tc>
        <w:tc>
          <w:tcPr>
            <w:tcW w:w="3686" w:type="dxa"/>
            <w:tcBorders>
              <w:right w:val="nil"/>
            </w:tcBorders>
            <w:shd w:val="clear" w:color="auto" w:fill="auto"/>
          </w:tcPr>
          <w:p w14:paraId="300E4DD1" w14:textId="6F955CE9" w:rsidR="00637F59" w:rsidRPr="005C6CFF" w:rsidRDefault="00637F59" w:rsidP="00486118">
            <w:pPr>
              <w:rPr>
                <w:rFonts w:asciiTheme="minorHAnsi" w:hAnsiTheme="minorHAnsi"/>
                <w:sz w:val="21"/>
                <w:szCs w:val="21"/>
              </w:rPr>
            </w:pPr>
            <w:r w:rsidRPr="005C6CFF">
              <w:rPr>
                <w:rFonts w:asciiTheme="minorHAnsi" w:hAnsiTheme="minorHAnsi"/>
                <w:sz w:val="21"/>
                <w:szCs w:val="21"/>
              </w:rPr>
              <w:t xml:space="preserve"> </w:t>
            </w:r>
            <w:r w:rsidR="00486118">
              <w:rPr>
                <w:rFonts w:asciiTheme="minorHAnsi" w:hAnsiTheme="minorHAnsi"/>
                <w:sz w:val="21"/>
                <w:szCs w:val="21"/>
              </w:rPr>
              <w:t>F</w:t>
            </w:r>
            <w:r w:rsidRPr="005C6CFF">
              <w:rPr>
                <w:rFonts w:asciiTheme="minorHAnsi" w:hAnsiTheme="minorHAnsi"/>
                <w:sz w:val="21"/>
                <w:szCs w:val="21"/>
              </w:rPr>
              <w:t>inancial proposal</w:t>
            </w:r>
          </w:p>
        </w:tc>
        <w:tc>
          <w:tcPr>
            <w:tcW w:w="989" w:type="dxa"/>
            <w:tcBorders>
              <w:left w:val="nil"/>
            </w:tcBorders>
            <w:shd w:val="clear" w:color="auto" w:fill="auto"/>
          </w:tcPr>
          <w:p w14:paraId="2FCC0CA4" w14:textId="77777777" w:rsidR="00637F59" w:rsidRPr="005C6CFF" w:rsidRDefault="00637F59" w:rsidP="005C6CFF">
            <w:pPr>
              <w:rPr>
                <w:rFonts w:asciiTheme="minorHAnsi" w:hAnsiTheme="minorHAnsi"/>
                <w:sz w:val="21"/>
                <w:szCs w:val="21"/>
              </w:rPr>
            </w:pPr>
          </w:p>
          <w:p w14:paraId="420DAE85" w14:textId="77777777" w:rsidR="00637F59" w:rsidRPr="005C6CFF" w:rsidRDefault="00637F59" w:rsidP="005C6CFF">
            <w:pPr>
              <w:rPr>
                <w:rFonts w:asciiTheme="minorHAnsi" w:hAnsiTheme="minorHAnsi"/>
                <w:sz w:val="21"/>
                <w:szCs w:val="21"/>
              </w:rPr>
            </w:pPr>
          </w:p>
        </w:tc>
        <w:tc>
          <w:tcPr>
            <w:tcW w:w="1528" w:type="dxa"/>
            <w:shd w:val="clear" w:color="auto" w:fill="auto"/>
          </w:tcPr>
          <w:p w14:paraId="21ECEDF9" w14:textId="1BFE85F7" w:rsidR="00637F59" w:rsidRPr="005C6CFF" w:rsidRDefault="00212F66" w:rsidP="005C6CFF">
            <w:pPr>
              <w:jc w:val="center"/>
              <w:rPr>
                <w:rFonts w:asciiTheme="minorHAnsi" w:hAnsiTheme="minorHAnsi"/>
                <w:sz w:val="21"/>
                <w:szCs w:val="21"/>
              </w:rPr>
            </w:pPr>
            <w:r>
              <w:rPr>
                <w:rFonts w:asciiTheme="minorHAnsi" w:hAnsiTheme="minorHAnsi"/>
                <w:sz w:val="21"/>
                <w:szCs w:val="21"/>
              </w:rPr>
              <w:t xml:space="preserve"> Least Cost</w:t>
            </w:r>
          </w:p>
        </w:tc>
        <w:tc>
          <w:tcPr>
            <w:tcW w:w="540" w:type="dxa"/>
            <w:shd w:val="clear" w:color="auto" w:fill="auto"/>
          </w:tcPr>
          <w:p w14:paraId="19723224" w14:textId="77777777" w:rsidR="00637F59" w:rsidRPr="005C6CFF" w:rsidRDefault="00637F59" w:rsidP="005C6CFF">
            <w:pPr>
              <w:rPr>
                <w:rFonts w:asciiTheme="minorHAnsi" w:hAnsiTheme="minorHAnsi"/>
                <w:sz w:val="21"/>
                <w:szCs w:val="21"/>
              </w:rPr>
            </w:pPr>
          </w:p>
        </w:tc>
        <w:tc>
          <w:tcPr>
            <w:tcW w:w="699" w:type="dxa"/>
            <w:shd w:val="clear" w:color="auto" w:fill="auto"/>
          </w:tcPr>
          <w:p w14:paraId="4CFA49E5" w14:textId="77777777" w:rsidR="00637F59" w:rsidRPr="005C6CFF" w:rsidRDefault="00637F59" w:rsidP="005C6CFF">
            <w:pPr>
              <w:rPr>
                <w:rFonts w:asciiTheme="minorHAnsi" w:hAnsiTheme="minorHAnsi"/>
                <w:sz w:val="21"/>
                <w:szCs w:val="21"/>
              </w:rPr>
            </w:pPr>
          </w:p>
        </w:tc>
        <w:tc>
          <w:tcPr>
            <w:tcW w:w="567" w:type="dxa"/>
            <w:shd w:val="clear" w:color="auto" w:fill="auto"/>
          </w:tcPr>
          <w:p w14:paraId="38F1C696" w14:textId="77777777" w:rsidR="00637F59" w:rsidRPr="005C6CFF" w:rsidRDefault="00637F59" w:rsidP="005C6CFF">
            <w:pPr>
              <w:rPr>
                <w:rFonts w:asciiTheme="minorHAnsi" w:hAnsiTheme="minorHAnsi"/>
                <w:sz w:val="21"/>
                <w:szCs w:val="21"/>
              </w:rPr>
            </w:pPr>
          </w:p>
        </w:tc>
        <w:tc>
          <w:tcPr>
            <w:tcW w:w="567" w:type="dxa"/>
            <w:shd w:val="clear" w:color="auto" w:fill="auto"/>
          </w:tcPr>
          <w:p w14:paraId="2E5C2DA7" w14:textId="77777777" w:rsidR="00637F59" w:rsidRPr="005C6CFF" w:rsidRDefault="00637F59" w:rsidP="005C6CFF">
            <w:pPr>
              <w:rPr>
                <w:rFonts w:asciiTheme="minorHAnsi" w:hAnsiTheme="minorHAnsi"/>
                <w:sz w:val="21"/>
                <w:szCs w:val="21"/>
              </w:rPr>
            </w:pPr>
          </w:p>
        </w:tc>
        <w:tc>
          <w:tcPr>
            <w:tcW w:w="567" w:type="dxa"/>
            <w:shd w:val="clear" w:color="auto" w:fill="auto"/>
          </w:tcPr>
          <w:p w14:paraId="21502C3F" w14:textId="77777777" w:rsidR="00637F59" w:rsidRPr="005C6CFF" w:rsidRDefault="00637F59" w:rsidP="005C6CFF">
            <w:pPr>
              <w:rPr>
                <w:rFonts w:asciiTheme="minorHAnsi" w:hAnsiTheme="minorHAnsi"/>
                <w:sz w:val="21"/>
                <w:szCs w:val="21"/>
              </w:rPr>
            </w:pPr>
          </w:p>
        </w:tc>
        <w:tc>
          <w:tcPr>
            <w:tcW w:w="992" w:type="dxa"/>
            <w:shd w:val="clear" w:color="auto" w:fill="auto"/>
          </w:tcPr>
          <w:p w14:paraId="1BBE38CB" w14:textId="77777777" w:rsidR="00637F59" w:rsidRPr="005C6CFF" w:rsidRDefault="00637F59" w:rsidP="005C6CFF">
            <w:pPr>
              <w:rPr>
                <w:rFonts w:asciiTheme="minorHAnsi" w:hAnsiTheme="minorHAnsi"/>
                <w:sz w:val="21"/>
                <w:szCs w:val="21"/>
              </w:rPr>
            </w:pPr>
          </w:p>
        </w:tc>
      </w:tr>
      <w:tr w:rsidR="00486118" w:rsidRPr="005C6CFF" w14:paraId="0AFEE37B" w14:textId="77777777" w:rsidTr="00637F59">
        <w:tc>
          <w:tcPr>
            <w:tcW w:w="463" w:type="dxa"/>
            <w:shd w:val="clear" w:color="auto" w:fill="EAF1DD"/>
          </w:tcPr>
          <w:p w14:paraId="22114106" w14:textId="77777777" w:rsidR="00486118" w:rsidRPr="005C6CFF" w:rsidRDefault="00486118" w:rsidP="00486118">
            <w:pPr>
              <w:rPr>
                <w:rFonts w:asciiTheme="minorHAnsi" w:hAnsiTheme="minorHAnsi"/>
                <w:sz w:val="21"/>
                <w:szCs w:val="21"/>
              </w:rPr>
            </w:pPr>
          </w:p>
          <w:p w14:paraId="0AF83D8D" w14:textId="77777777" w:rsidR="00486118" w:rsidRPr="005C6CFF" w:rsidRDefault="00486118" w:rsidP="00486118">
            <w:pPr>
              <w:rPr>
                <w:rFonts w:asciiTheme="minorHAnsi" w:hAnsiTheme="minorHAnsi"/>
                <w:sz w:val="21"/>
                <w:szCs w:val="21"/>
              </w:rPr>
            </w:pPr>
          </w:p>
        </w:tc>
        <w:tc>
          <w:tcPr>
            <w:tcW w:w="3686" w:type="dxa"/>
            <w:tcBorders>
              <w:right w:val="nil"/>
            </w:tcBorders>
            <w:shd w:val="clear" w:color="auto" w:fill="EAF1DD"/>
          </w:tcPr>
          <w:p w14:paraId="705E10CD" w14:textId="77777777" w:rsidR="00486118" w:rsidRPr="005C6CFF" w:rsidRDefault="00486118" w:rsidP="00486118">
            <w:pPr>
              <w:rPr>
                <w:rFonts w:asciiTheme="minorHAnsi" w:hAnsiTheme="minorHAnsi"/>
                <w:b/>
                <w:sz w:val="21"/>
                <w:szCs w:val="21"/>
              </w:rPr>
            </w:pPr>
          </w:p>
          <w:p w14:paraId="63B78CB8" w14:textId="77777777" w:rsidR="00486118" w:rsidRPr="005C6CFF" w:rsidRDefault="00486118" w:rsidP="00486118">
            <w:pPr>
              <w:rPr>
                <w:rFonts w:asciiTheme="minorHAnsi" w:hAnsiTheme="minorHAnsi"/>
                <w:b/>
                <w:sz w:val="21"/>
                <w:szCs w:val="21"/>
              </w:rPr>
            </w:pPr>
            <w:r w:rsidRPr="005C6CFF">
              <w:rPr>
                <w:rFonts w:asciiTheme="minorHAnsi" w:hAnsiTheme="minorHAnsi"/>
                <w:b/>
                <w:sz w:val="21"/>
                <w:szCs w:val="21"/>
              </w:rPr>
              <w:t xml:space="preserve">Adjudication </w:t>
            </w:r>
          </w:p>
        </w:tc>
        <w:tc>
          <w:tcPr>
            <w:tcW w:w="989" w:type="dxa"/>
            <w:tcBorders>
              <w:left w:val="nil"/>
            </w:tcBorders>
            <w:shd w:val="clear" w:color="auto" w:fill="EAF1DD"/>
          </w:tcPr>
          <w:p w14:paraId="139E5F9D" w14:textId="77777777" w:rsidR="00486118" w:rsidRPr="005C6CFF" w:rsidRDefault="00486118" w:rsidP="00486118">
            <w:pPr>
              <w:rPr>
                <w:rFonts w:asciiTheme="minorHAnsi" w:hAnsiTheme="minorHAnsi"/>
                <w:b/>
                <w:sz w:val="21"/>
                <w:szCs w:val="21"/>
              </w:rPr>
            </w:pPr>
          </w:p>
        </w:tc>
        <w:tc>
          <w:tcPr>
            <w:tcW w:w="1528" w:type="dxa"/>
            <w:shd w:val="clear" w:color="auto" w:fill="EAF1DD"/>
          </w:tcPr>
          <w:p w14:paraId="3DC6CBAC" w14:textId="77777777" w:rsidR="00486118" w:rsidRPr="005C6CFF" w:rsidRDefault="00486118" w:rsidP="00486118">
            <w:pPr>
              <w:jc w:val="center"/>
              <w:rPr>
                <w:rFonts w:asciiTheme="minorHAnsi" w:hAnsiTheme="minorHAnsi"/>
                <w:b/>
                <w:sz w:val="21"/>
                <w:szCs w:val="21"/>
              </w:rPr>
            </w:pPr>
          </w:p>
          <w:p w14:paraId="0E8063D3" w14:textId="77777777" w:rsidR="00486118" w:rsidRPr="005C6CFF" w:rsidRDefault="00486118" w:rsidP="00486118">
            <w:pPr>
              <w:rPr>
                <w:rFonts w:asciiTheme="minorHAnsi" w:hAnsiTheme="minorHAnsi"/>
                <w:b/>
                <w:sz w:val="21"/>
                <w:szCs w:val="21"/>
              </w:rPr>
            </w:pPr>
          </w:p>
        </w:tc>
        <w:tc>
          <w:tcPr>
            <w:tcW w:w="540" w:type="dxa"/>
            <w:shd w:val="clear" w:color="auto" w:fill="EAF1DD"/>
          </w:tcPr>
          <w:p w14:paraId="6E823D10" w14:textId="77777777" w:rsidR="00486118" w:rsidRPr="005C6CFF" w:rsidRDefault="00486118" w:rsidP="00486118">
            <w:pPr>
              <w:rPr>
                <w:rFonts w:asciiTheme="minorHAnsi" w:hAnsiTheme="minorHAnsi"/>
                <w:sz w:val="21"/>
                <w:szCs w:val="21"/>
              </w:rPr>
            </w:pPr>
          </w:p>
          <w:p w14:paraId="156D7D7C" w14:textId="77777777" w:rsidR="00486118" w:rsidRPr="005C6CFF" w:rsidRDefault="00486118" w:rsidP="00486118">
            <w:pPr>
              <w:rPr>
                <w:rFonts w:asciiTheme="minorHAnsi" w:hAnsiTheme="minorHAnsi"/>
                <w:sz w:val="21"/>
                <w:szCs w:val="21"/>
              </w:rPr>
            </w:pPr>
          </w:p>
        </w:tc>
        <w:tc>
          <w:tcPr>
            <w:tcW w:w="699" w:type="dxa"/>
            <w:shd w:val="clear" w:color="auto" w:fill="EAF1DD"/>
          </w:tcPr>
          <w:p w14:paraId="2473BC77" w14:textId="77777777" w:rsidR="00486118" w:rsidRPr="005C6CFF" w:rsidRDefault="00486118" w:rsidP="00486118">
            <w:pPr>
              <w:rPr>
                <w:rFonts w:asciiTheme="minorHAnsi" w:hAnsiTheme="minorHAnsi"/>
                <w:sz w:val="21"/>
                <w:szCs w:val="21"/>
              </w:rPr>
            </w:pPr>
          </w:p>
          <w:p w14:paraId="0711E079" w14:textId="77777777" w:rsidR="00486118" w:rsidRPr="005C6CFF" w:rsidRDefault="00486118" w:rsidP="00486118">
            <w:pPr>
              <w:rPr>
                <w:rFonts w:asciiTheme="minorHAnsi" w:hAnsiTheme="minorHAnsi"/>
                <w:sz w:val="21"/>
                <w:szCs w:val="21"/>
              </w:rPr>
            </w:pPr>
          </w:p>
        </w:tc>
        <w:tc>
          <w:tcPr>
            <w:tcW w:w="567" w:type="dxa"/>
            <w:shd w:val="clear" w:color="auto" w:fill="EAF1DD"/>
          </w:tcPr>
          <w:p w14:paraId="53DD411F" w14:textId="77777777" w:rsidR="00486118" w:rsidRPr="005C6CFF" w:rsidRDefault="00486118" w:rsidP="00486118">
            <w:pPr>
              <w:rPr>
                <w:rFonts w:asciiTheme="minorHAnsi" w:hAnsiTheme="minorHAnsi"/>
                <w:sz w:val="21"/>
                <w:szCs w:val="21"/>
              </w:rPr>
            </w:pPr>
          </w:p>
          <w:p w14:paraId="6A1820D2" w14:textId="77777777" w:rsidR="00486118" w:rsidRPr="005C6CFF" w:rsidRDefault="00486118" w:rsidP="00486118">
            <w:pPr>
              <w:rPr>
                <w:rFonts w:asciiTheme="minorHAnsi" w:hAnsiTheme="minorHAnsi"/>
                <w:sz w:val="21"/>
                <w:szCs w:val="21"/>
              </w:rPr>
            </w:pPr>
          </w:p>
        </w:tc>
        <w:tc>
          <w:tcPr>
            <w:tcW w:w="567" w:type="dxa"/>
            <w:shd w:val="clear" w:color="auto" w:fill="EAF1DD"/>
          </w:tcPr>
          <w:p w14:paraId="3AAFFAF8" w14:textId="77777777" w:rsidR="00486118" w:rsidRPr="005C6CFF" w:rsidRDefault="00486118" w:rsidP="00486118">
            <w:pPr>
              <w:rPr>
                <w:rFonts w:asciiTheme="minorHAnsi" w:hAnsiTheme="minorHAnsi"/>
                <w:sz w:val="21"/>
                <w:szCs w:val="21"/>
              </w:rPr>
            </w:pPr>
          </w:p>
          <w:p w14:paraId="0C3BDE67" w14:textId="77777777" w:rsidR="00486118" w:rsidRPr="005C6CFF" w:rsidRDefault="00486118" w:rsidP="00486118">
            <w:pPr>
              <w:rPr>
                <w:rFonts w:asciiTheme="minorHAnsi" w:hAnsiTheme="minorHAnsi"/>
                <w:sz w:val="21"/>
                <w:szCs w:val="21"/>
              </w:rPr>
            </w:pPr>
          </w:p>
        </w:tc>
        <w:tc>
          <w:tcPr>
            <w:tcW w:w="567" w:type="dxa"/>
            <w:shd w:val="clear" w:color="auto" w:fill="EAF1DD"/>
          </w:tcPr>
          <w:p w14:paraId="6FCFD4E1" w14:textId="77777777" w:rsidR="00486118" w:rsidRPr="005C6CFF" w:rsidRDefault="00486118" w:rsidP="00486118">
            <w:pPr>
              <w:rPr>
                <w:rFonts w:asciiTheme="minorHAnsi" w:hAnsiTheme="minorHAnsi"/>
                <w:sz w:val="21"/>
                <w:szCs w:val="21"/>
              </w:rPr>
            </w:pPr>
          </w:p>
          <w:p w14:paraId="1326B62D" w14:textId="77777777" w:rsidR="00486118" w:rsidRPr="005C6CFF" w:rsidRDefault="00486118" w:rsidP="00486118">
            <w:pPr>
              <w:rPr>
                <w:rFonts w:asciiTheme="minorHAnsi" w:hAnsiTheme="minorHAnsi"/>
                <w:sz w:val="21"/>
                <w:szCs w:val="21"/>
              </w:rPr>
            </w:pPr>
          </w:p>
        </w:tc>
        <w:tc>
          <w:tcPr>
            <w:tcW w:w="992" w:type="dxa"/>
            <w:shd w:val="clear" w:color="auto" w:fill="EAF1DD"/>
          </w:tcPr>
          <w:p w14:paraId="4F278854" w14:textId="77777777" w:rsidR="00486118" w:rsidRPr="005C6CFF" w:rsidRDefault="00486118" w:rsidP="00486118">
            <w:pPr>
              <w:rPr>
                <w:rFonts w:asciiTheme="minorHAnsi" w:hAnsiTheme="minorHAnsi"/>
                <w:sz w:val="21"/>
                <w:szCs w:val="21"/>
              </w:rPr>
            </w:pPr>
          </w:p>
          <w:p w14:paraId="3AA5F042" w14:textId="77777777" w:rsidR="00486118" w:rsidRPr="005C6CFF" w:rsidRDefault="00486118" w:rsidP="00486118">
            <w:pPr>
              <w:rPr>
                <w:rFonts w:asciiTheme="minorHAnsi" w:hAnsiTheme="minorHAnsi"/>
                <w:sz w:val="21"/>
                <w:szCs w:val="21"/>
              </w:rPr>
            </w:pPr>
          </w:p>
        </w:tc>
      </w:tr>
    </w:tbl>
    <w:p w14:paraId="6F698E71" w14:textId="77777777" w:rsidR="00637F59" w:rsidRPr="005C6CFF" w:rsidRDefault="00637F59" w:rsidP="005C6CFF">
      <w:pPr>
        <w:jc w:val="left"/>
        <w:rPr>
          <w:rFonts w:asciiTheme="minorHAnsi" w:hAnsiTheme="minorHAnsi" w:cs="Arial"/>
          <w:sz w:val="21"/>
          <w:szCs w:val="21"/>
          <w:lang w:val="en-GB"/>
        </w:rPr>
      </w:pPr>
    </w:p>
    <w:p w14:paraId="3F8A7E0F" w14:textId="77777777" w:rsidR="00637F59" w:rsidRPr="005C6CFF" w:rsidRDefault="00637F59" w:rsidP="005C6CFF">
      <w:pPr>
        <w:rPr>
          <w:rFonts w:asciiTheme="minorHAnsi" w:hAnsiTheme="minorHAnsi"/>
          <w:sz w:val="21"/>
          <w:szCs w:val="21"/>
        </w:rPr>
      </w:pPr>
    </w:p>
    <w:p w14:paraId="3F12ECC7" w14:textId="77777777" w:rsidR="003B17E4" w:rsidRPr="005C6CFF" w:rsidRDefault="003B17E4" w:rsidP="005C6CFF">
      <w:pPr>
        <w:tabs>
          <w:tab w:val="left" w:pos="1440"/>
        </w:tabs>
        <w:ind w:left="540" w:right="239"/>
        <w:rPr>
          <w:rFonts w:asciiTheme="minorHAnsi" w:hAnsiTheme="minorHAnsi" w:cs="Arial"/>
          <w:sz w:val="21"/>
          <w:szCs w:val="21"/>
          <w:lang w:val="en-GB"/>
        </w:rPr>
      </w:pPr>
    </w:p>
    <w:p w14:paraId="54125446" w14:textId="77777777" w:rsidR="003B17E4" w:rsidRPr="005C6CFF" w:rsidRDefault="003B17E4" w:rsidP="005C6CFF">
      <w:pPr>
        <w:tabs>
          <w:tab w:val="left" w:pos="1440"/>
        </w:tabs>
        <w:ind w:left="540" w:right="239"/>
        <w:rPr>
          <w:rFonts w:asciiTheme="minorHAnsi" w:hAnsiTheme="minorHAnsi" w:cs="Arial"/>
          <w:sz w:val="21"/>
          <w:szCs w:val="21"/>
          <w:lang w:val="en-GB"/>
        </w:rPr>
      </w:pPr>
    </w:p>
    <w:p w14:paraId="5E37F44B" w14:textId="77777777" w:rsidR="003B17E4" w:rsidRPr="005C6CFF" w:rsidRDefault="003B17E4" w:rsidP="005C6CFF">
      <w:pPr>
        <w:tabs>
          <w:tab w:val="left" w:pos="1440"/>
        </w:tabs>
        <w:ind w:left="540" w:right="239"/>
        <w:rPr>
          <w:rFonts w:asciiTheme="minorHAnsi" w:hAnsiTheme="minorHAnsi" w:cs="Arial"/>
          <w:sz w:val="21"/>
          <w:szCs w:val="21"/>
          <w:lang w:val="en-GB"/>
        </w:rPr>
      </w:pPr>
    </w:p>
    <w:p w14:paraId="23A3CC8C" w14:textId="77777777" w:rsidR="003B17E4" w:rsidRPr="005C6CFF" w:rsidRDefault="003B17E4" w:rsidP="005C6CFF">
      <w:pPr>
        <w:tabs>
          <w:tab w:val="left" w:pos="1440"/>
        </w:tabs>
        <w:ind w:left="540" w:right="239"/>
        <w:rPr>
          <w:rFonts w:asciiTheme="minorHAnsi" w:hAnsiTheme="minorHAnsi" w:cs="Arial"/>
          <w:sz w:val="21"/>
          <w:szCs w:val="21"/>
          <w:lang w:val="en-GB"/>
        </w:rPr>
      </w:pPr>
    </w:p>
    <w:p w14:paraId="5DEACE88" w14:textId="77777777" w:rsidR="003B17E4" w:rsidRPr="005C6CFF" w:rsidRDefault="003B17E4" w:rsidP="005C6CFF">
      <w:pPr>
        <w:tabs>
          <w:tab w:val="left" w:pos="1440"/>
        </w:tabs>
        <w:ind w:left="540" w:right="239"/>
        <w:rPr>
          <w:rFonts w:asciiTheme="minorHAnsi" w:hAnsiTheme="minorHAnsi" w:cs="Arial"/>
          <w:sz w:val="21"/>
          <w:szCs w:val="21"/>
          <w:lang w:val="en-GB"/>
        </w:rPr>
      </w:pPr>
    </w:p>
    <w:p w14:paraId="14020FAD" w14:textId="77777777" w:rsidR="003B17E4" w:rsidRPr="005C6CFF" w:rsidRDefault="003B17E4" w:rsidP="005C6CFF">
      <w:pPr>
        <w:tabs>
          <w:tab w:val="left" w:pos="1440"/>
        </w:tabs>
        <w:ind w:left="540" w:right="239"/>
        <w:rPr>
          <w:rFonts w:asciiTheme="minorHAnsi" w:hAnsiTheme="minorHAnsi" w:cs="Arial"/>
          <w:sz w:val="21"/>
          <w:szCs w:val="21"/>
          <w:lang w:val="en-GB"/>
        </w:rPr>
      </w:pPr>
    </w:p>
    <w:p w14:paraId="2E201247" w14:textId="77777777" w:rsidR="003B17E4" w:rsidRPr="005C6CFF" w:rsidRDefault="003B17E4" w:rsidP="005C6CFF">
      <w:pPr>
        <w:tabs>
          <w:tab w:val="left" w:pos="1440"/>
        </w:tabs>
        <w:ind w:left="540" w:right="239"/>
        <w:rPr>
          <w:rFonts w:asciiTheme="minorHAnsi" w:hAnsiTheme="minorHAnsi" w:cs="Arial"/>
          <w:sz w:val="21"/>
          <w:szCs w:val="21"/>
          <w:lang w:val="en-GB"/>
        </w:rPr>
      </w:pPr>
    </w:p>
    <w:p w14:paraId="1F69EAA3" w14:textId="77777777" w:rsidR="003B17E4" w:rsidRPr="005C6CFF" w:rsidRDefault="003B17E4" w:rsidP="005C6CFF">
      <w:pPr>
        <w:tabs>
          <w:tab w:val="left" w:pos="1440"/>
        </w:tabs>
        <w:ind w:left="540" w:right="239"/>
        <w:rPr>
          <w:rFonts w:asciiTheme="minorHAnsi" w:hAnsiTheme="minorHAnsi" w:cs="Arial"/>
          <w:sz w:val="21"/>
          <w:szCs w:val="21"/>
          <w:lang w:val="en-GB"/>
        </w:rPr>
      </w:pPr>
    </w:p>
    <w:p w14:paraId="3D5B3593" w14:textId="77777777" w:rsidR="003B17E4" w:rsidRPr="005C6CFF" w:rsidRDefault="003B17E4" w:rsidP="005C6CFF">
      <w:pPr>
        <w:tabs>
          <w:tab w:val="left" w:pos="1440"/>
        </w:tabs>
        <w:ind w:left="540" w:right="239"/>
        <w:rPr>
          <w:rFonts w:asciiTheme="minorHAnsi" w:hAnsiTheme="minorHAnsi" w:cs="Arial"/>
          <w:sz w:val="21"/>
          <w:szCs w:val="21"/>
          <w:lang w:val="en-GB"/>
        </w:rPr>
      </w:pPr>
    </w:p>
    <w:p w14:paraId="6F231161" w14:textId="77777777" w:rsidR="003B17E4" w:rsidRPr="005C6CFF" w:rsidRDefault="003B17E4" w:rsidP="005C6CFF">
      <w:pPr>
        <w:tabs>
          <w:tab w:val="left" w:pos="1440"/>
        </w:tabs>
        <w:ind w:left="540" w:right="239"/>
        <w:rPr>
          <w:rFonts w:asciiTheme="minorHAnsi" w:hAnsiTheme="minorHAnsi" w:cs="Arial"/>
          <w:sz w:val="21"/>
          <w:szCs w:val="21"/>
          <w:lang w:val="en-GB"/>
        </w:rPr>
      </w:pPr>
    </w:p>
    <w:p w14:paraId="2F5EB34C" w14:textId="77777777" w:rsidR="003B17E4" w:rsidRPr="005C6CFF" w:rsidRDefault="003B17E4" w:rsidP="005C6CFF">
      <w:pPr>
        <w:tabs>
          <w:tab w:val="left" w:pos="1440"/>
        </w:tabs>
        <w:ind w:left="540" w:right="239"/>
        <w:rPr>
          <w:rFonts w:asciiTheme="minorHAnsi" w:hAnsiTheme="minorHAnsi" w:cs="Arial"/>
          <w:sz w:val="21"/>
          <w:szCs w:val="21"/>
          <w:lang w:val="en-GB"/>
        </w:rPr>
      </w:pPr>
    </w:p>
    <w:p w14:paraId="5F11243A" w14:textId="77777777" w:rsidR="003B17E4" w:rsidRPr="005C6CFF" w:rsidRDefault="003B17E4" w:rsidP="005C6CFF">
      <w:pPr>
        <w:tabs>
          <w:tab w:val="left" w:pos="1440"/>
        </w:tabs>
        <w:ind w:left="540" w:right="239"/>
        <w:rPr>
          <w:rFonts w:asciiTheme="minorHAnsi" w:hAnsiTheme="minorHAnsi" w:cs="Arial"/>
          <w:sz w:val="21"/>
          <w:szCs w:val="21"/>
          <w:lang w:val="en-GB"/>
        </w:rPr>
      </w:pPr>
    </w:p>
    <w:p w14:paraId="2FA7B910" w14:textId="77777777" w:rsidR="003424E7" w:rsidRPr="005C6CFF" w:rsidRDefault="004520C9" w:rsidP="00B53BA4">
      <w:pPr>
        <w:pStyle w:val="Heading1"/>
        <w:numPr>
          <w:ilvl w:val="0"/>
          <w:numId w:val="23"/>
        </w:numPr>
        <w:rPr>
          <w:rFonts w:asciiTheme="minorHAnsi" w:hAnsiTheme="minorHAnsi"/>
          <w:sz w:val="21"/>
          <w:szCs w:val="21"/>
        </w:rPr>
      </w:pPr>
      <w:bookmarkStart w:id="393" w:name="_Toc64964872"/>
      <w:r w:rsidRPr="005C6CFF">
        <w:rPr>
          <w:rFonts w:asciiTheme="minorHAnsi" w:hAnsiTheme="minorHAnsi"/>
          <w:sz w:val="21"/>
          <w:szCs w:val="21"/>
        </w:rPr>
        <w:lastRenderedPageBreak/>
        <w:t>L</w:t>
      </w:r>
      <w:r w:rsidR="003424E7" w:rsidRPr="005C6CFF">
        <w:rPr>
          <w:rFonts w:asciiTheme="minorHAnsi" w:hAnsiTheme="minorHAnsi"/>
          <w:sz w:val="21"/>
          <w:szCs w:val="21"/>
        </w:rPr>
        <w:t>ist of annexes</w:t>
      </w:r>
      <w:bookmarkEnd w:id="393"/>
    </w:p>
    <w:p w14:paraId="5073552E" w14:textId="77777777" w:rsidR="003B17E4" w:rsidRPr="005C6CFF" w:rsidRDefault="003B17E4" w:rsidP="005C6CFF">
      <w:pPr>
        <w:rPr>
          <w:rFonts w:asciiTheme="minorHAnsi" w:hAnsiTheme="minorHAnsi"/>
          <w:sz w:val="21"/>
          <w:szCs w:val="21"/>
          <w:lang w:val="en-GB"/>
        </w:rPr>
      </w:pPr>
    </w:p>
    <w:tbl>
      <w:tblPr>
        <w:tblW w:w="2812" w:type="pct"/>
        <w:jc w:val="center"/>
        <w:tblCellMar>
          <w:left w:w="0" w:type="dxa"/>
          <w:right w:w="0" w:type="dxa"/>
        </w:tblCellMar>
        <w:tblLook w:val="04A0" w:firstRow="1" w:lastRow="0" w:firstColumn="1" w:lastColumn="0" w:noHBand="0" w:noVBand="1"/>
      </w:tblPr>
      <w:tblGrid>
        <w:gridCol w:w="2303"/>
        <w:gridCol w:w="3489"/>
      </w:tblGrid>
      <w:tr w:rsidR="003424E7" w:rsidRPr="005C6CFF" w14:paraId="2C0265C7" w14:textId="77777777" w:rsidTr="00292A64">
        <w:trPr>
          <w:trHeight w:val="270"/>
          <w:jc w:val="center"/>
        </w:trPr>
        <w:tc>
          <w:tcPr>
            <w:tcW w:w="1988" w:type="pct"/>
            <w:tcBorders>
              <w:top w:val="single" w:sz="8" w:space="0" w:color="447DB5"/>
              <w:left w:val="single" w:sz="8" w:space="0" w:color="447DB5"/>
              <w:bottom w:val="single" w:sz="8" w:space="0" w:color="447DB5"/>
              <w:right w:val="single" w:sz="8" w:space="0" w:color="447DB5"/>
            </w:tcBorders>
            <w:tcMar>
              <w:top w:w="0" w:type="dxa"/>
              <w:left w:w="70" w:type="dxa"/>
              <w:bottom w:w="0" w:type="dxa"/>
              <w:right w:w="70" w:type="dxa"/>
            </w:tcMar>
            <w:hideMark/>
          </w:tcPr>
          <w:p w14:paraId="7397B2A7" w14:textId="77777777" w:rsidR="003424E7" w:rsidRPr="005C6CFF" w:rsidRDefault="003424E7" w:rsidP="005C6CFF">
            <w:pPr>
              <w:rPr>
                <w:rFonts w:asciiTheme="minorHAnsi" w:eastAsiaTheme="minorEastAsia" w:hAnsiTheme="minorHAnsi" w:cs="Calibri"/>
                <w:b/>
                <w:bCs/>
                <w:sz w:val="21"/>
                <w:szCs w:val="21"/>
              </w:rPr>
            </w:pPr>
            <w:r w:rsidRPr="005C6CFF">
              <w:rPr>
                <w:rFonts w:asciiTheme="minorHAnsi" w:hAnsiTheme="minorHAnsi"/>
                <w:b/>
                <w:bCs/>
                <w:sz w:val="21"/>
                <w:szCs w:val="21"/>
              </w:rPr>
              <w:t>Annex 1</w:t>
            </w:r>
          </w:p>
        </w:tc>
        <w:tc>
          <w:tcPr>
            <w:tcW w:w="3012" w:type="pct"/>
            <w:tcBorders>
              <w:top w:val="single" w:sz="8" w:space="0" w:color="447DB5"/>
              <w:left w:val="nil"/>
              <w:bottom w:val="single" w:sz="8" w:space="0" w:color="447DB5"/>
              <w:right w:val="single" w:sz="8" w:space="0" w:color="447DB5"/>
            </w:tcBorders>
            <w:tcMar>
              <w:top w:w="0" w:type="dxa"/>
              <w:left w:w="70" w:type="dxa"/>
              <w:bottom w:w="0" w:type="dxa"/>
              <w:right w:w="70" w:type="dxa"/>
            </w:tcMar>
            <w:hideMark/>
          </w:tcPr>
          <w:p w14:paraId="1DADB4EB" w14:textId="77777777" w:rsidR="003424E7" w:rsidRPr="005C6CFF" w:rsidRDefault="003424E7" w:rsidP="005C6CFF">
            <w:pPr>
              <w:rPr>
                <w:rFonts w:asciiTheme="minorHAnsi" w:eastAsiaTheme="minorEastAsia" w:hAnsiTheme="minorHAnsi" w:cs="Calibri"/>
                <w:b/>
                <w:bCs/>
                <w:sz w:val="21"/>
                <w:szCs w:val="21"/>
              </w:rPr>
            </w:pPr>
            <w:r w:rsidRPr="005C6CFF">
              <w:rPr>
                <w:rFonts w:asciiTheme="minorHAnsi" w:hAnsiTheme="minorHAnsi"/>
                <w:b/>
                <w:bCs/>
                <w:sz w:val="21"/>
                <w:szCs w:val="21"/>
              </w:rPr>
              <w:t>Acknowledgment Form</w:t>
            </w:r>
          </w:p>
        </w:tc>
      </w:tr>
      <w:tr w:rsidR="003424E7" w:rsidRPr="005C6CFF" w14:paraId="19E52BF6" w14:textId="77777777" w:rsidTr="00292A64">
        <w:trPr>
          <w:trHeight w:val="270"/>
          <w:jc w:val="center"/>
        </w:trPr>
        <w:tc>
          <w:tcPr>
            <w:tcW w:w="1988" w:type="pct"/>
            <w:tcBorders>
              <w:top w:val="nil"/>
              <w:left w:val="single" w:sz="8" w:space="0" w:color="447DB5"/>
              <w:bottom w:val="single" w:sz="8" w:space="0" w:color="447DB5"/>
              <w:right w:val="single" w:sz="8" w:space="0" w:color="447DB5"/>
            </w:tcBorders>
            <w:tcMar>
              <w:top w:w="0" w:type="dxa"/>
              <w:left w:w="70" w:type="dxa"/>
              <w:bottom w:w="0" w:type="dxa"/>
              <w:right w:w="70" w:type="dxa"/>
            </w:tcMar>
            <w:hideMark/>
          </w:tcPr>
          <w:p w14:paraId="730744ED" w14:textId="77777777" w:rsidR="003424E7" w:rsidRPr="005C6CFF" w:rsidRDefault="003424E7" w:rsidP="005C6CFF">
            <w:pPr>
              <w:rPr>
                <w:rFonts w:asciiTheme="minorHAnsi" w:eastAsiaTheme="minorEastAsia" w:hAnsiTheme="minorHAnsi" w:cs="Calibri"/>
                <w:b/>
                <w:bCs/>
                <w:sz w:val="21"/>
                <w:szCs w:val="21"/>
              </w:rPr>
            </w:pPr>
            <w:r w:rsidRPr="005C6CFF">
              <w:rPr>
                <w:rFonts w:asciiTheme="minorHAnsi" w:hAnsiTheme="minorHAnsi"/>
                <w:b/>
                <w:bCs/>
                <w:sz w:val="21"/>
                <w:szCs w:val="21"/>
              </w:rPr>
              <w:t>Annex 2</w:t>
            </w:r>
          </w:p>
        </w:tc>
        <w:tc>
          <w:tcPr>
            <w:tcW w:w="3012" w:type="pct"/>
            <w:tcBorders>
              <w:top w:val="nil"/>
              <w:left w:val="nil"/>
              <w:bottom w:val="single" w:sz="8" w:space="0" w:color="447DB5"/>
              <w:right w:val="single" w:sz="8" w:space="0" w:color="447DB5"/>
            </w:tcBorders>
            <w:tcMar>
              <w:top w:w="0" w:type="dxa"/>
              <w:left w:w="70" w:type="dxa"/>
              <w:bottom w:w="0" w:type="dxa"/>
              <w:right w:w="70" w:type="dxa"/>
            </w:tcMar>
            <w:hideMark/>
          </w:tcPr>
          <w:p w14:paraId="78EC3CCB" w14:textId="77777777" w:rsidR="003424E7" w:rsidRPr="005C6CFF" w:rsidRDefault="003424E7" w:rsidP="005C6CFF">
            <w:pPr>
              <w:rPr>
                <w:rFonts w:asciiTheme="minorHAnsi" w:eastAsiaTheme="minorEastAsia" w:hAnsiTheme="minorHAnsi" w:cs="Calibri"/>
                <w:b/>
                <w:bCs/>
                <w:sz w:val="21"/>
                <w:szCs w:val="21"/>
              </w:rPr>
            </w:pPr>
            <w:r w:rsidRPr="005C6CFF">
              <w:rPr>
                <w:rFonts w:asciiTheme="minorHAnsi" w:hAnsiTheme="minorHAnsi"/>
                <w:b/>
                <w:bCs/>
                <w:sz w:val="21"/>
                <w:szCs w:val="21"/>
              </w:rPr>
              <w:t xml:space="preserve">Confidentiality Undertaking </w:t>
            </w:r>
          </w:p>
        </w:tc>
      </w:tr>
      <w:tr w:rsidR="003424E7" w:rsidRPr="005C6CFF" w14:paraId="4B3A74CB" w14:textId="77777777" w:rsidTr="00292A64">
        <w:trPr>
          <w:trHeight w:val="270"/>
          <w:jc w:val="center"/>
        </w:trPr>
        <w:tc>
          <w:tcPr>
            <w:tcW w:w="1988" w:type="pct"/>
            <w:tcBorders>
              <w:top w:val="nil"/>
              <w:left w:val="single" w:sz="8" w:space="0" w:color="447DB5"/>
              <w:bottom w:val="single" w:sz="8" w:space="0" w:color="447DB5"/>
              <w:right w:val="single" w:sz="8" w:space="0" w:color="447DB5"/>
            </w:tcBorders>
            <w:tcMar>
              <w:top w:w="0" w:type="dxa"/>
              <w:left w:w="70" w:type="dxa"/>
              <w:bottom w:w="0" w:type="dxa"/>
              <w:right w:w="70" w:type="dxa"/>
            </w:tcMar>
            <w:hideMark/>
          </w:tcPr>
          <w:p w14:paraId="07D44BB8" w14:textId="77777777" w:rsidR="003424E7" w:rsidRPr="005C6CFF" w:rsidRDefault="003424E7" w:rsidP="005C6CFF">
            <w:pPr>
              <w:rPr>
                <w:rFonts w:asciiTheme="minorHAnsi" w:eastAsiaTheme="minorEastAsia" w:hAnsiTheme="minorHAnsi" w:cs="Calibri"/>
                <w:b/>
                <w:bCs/>
                <w:sz w:val="21"/>
                <w:szCs w:val="21"/>
              </w:rPr>
            </w:pPr>
            <w:r w:rsidRPr="005C6CFF">
              <w:rPr>
                <w:rFonts w:asciiTheme="minorHAnsi" w:hAnsiTheme="minorHAnsi"/>
                <w:b/>
                <w:bCs/>
                <w:sz w:val="21"/>
                <w:szCs w:val="21"/>
              </w:rPr>
              <w:t>Annex 3</w:t>
            </w:r>
          </w:p>
        </w:tc>
        <w:tc>
          <w:tcPr>
            <w:tcW w:w="3012" w:type="pct"/>
            <w:tcBorders>
              <w:top w:val="nil"/>
              <w:left w:val="nil"/>
              <w:bottom w:val="single" w:sz="8" w:space="0" w:color="447DB5"/>
              <w:right w:val="single" w:sz="8" w:space="0" w:color="447DB5"/>
            </w:tcBorders>
            <w:tcMar>
              <w:top w:w="0" w:type="dxa"/>
              <w:left w:w="70" w:type="dxa"/>
              <w:bottom w:w="0" w:type="dxa"/>
              <w:right w:w="70" w:type="dxa"/>
            </w:tcMar>
            <w:hideMark/>
          </w:tcPr>
          <w:p w14:paraId="76699307" w14:textId="77777777" w:rsidR="003424E7" w:rsidRPr="005C6CFF" w:rsidRDefault="003424E7" w:rsidP="005C6CFF">
            <w:pPr>
              <w:rPr>
                <w:rFonts w:asciiTheme="minorHAnsi" w:eastAsiaTheme="minorEastAsia" w:hAnsiTheme="minorHAnsi" w:cs="Calibri"/>
                <w:b/>
                <w:bCs/>
                <w:sz w:val="21"/>
                <w:szCs w:val="21"/>
              </w:rPr>
            </w:pPr>
            <w:r w:rsidRPr="005C6CFF">
              <w:rPr>
                <w:rFonts w:asciiTheme="minorHAnsi" w:hAnsiTheme="minorHAnsi"/>
                <w:b/>
                <w:bCs/>
                <w:sz w:val="21"/>
                <w:szCs w:val="21"/>
              </w:rPr>
              <w:t>Proposal Completeness Form</w:t>
            </w:r>
          </w:p>
        </w:tc>
      </w:tr>
      <w:tr w:rsidR="003424E7" w:rsidRPr="005C6CFF" w14:paraId="6F9E830F" w14:textId="77777777" w:rsidTr="00292A64">
        <w:trPr>
          <w:trHeight w:val="270"/>
          <w:jc w:val="center"/>
        </w:trPr>
        <w:tc>
          <w:tcPr>
            <w:tcW w:w="1988" w:type="pct"/>
            <w:tcBorders>
              <w:top w:val="nil"/>
              <w:left w:val="single" w:sz="8" w:space="0" w:color="447DB5"/>
              <w:bottom w:val="single" w:sz="8" w:space="0" w:color="447DB5"/>
              <w:right w:val="single" w:sz="8" w:space="0" w:color="447DB5"/>
            </w:tcBorders>
            <w:tcMar>
              <w:top w:w="0" w:type="dxa"/>
              <w:left w:w="70" w:type="dxa"/>
              <w:bottom w:w="0" w:type="dxa"/>
              <w:right w:w="70" w:type="dxa"/>
            </w:tcMar>
            <w:hideMark/>
          </w:tcPr>
          <w:p w14:paraId="1C9F7653" w14:textId="77777777" w:rsidR="003424E7" w:rsidRPr="005C6CFF" w:rsidRDefault="003424E7" w:rsidP="005C6CFF">
            <w:pPr>
              <w:rPr>
                <w:rFonts w:asciiTheme="minorHAnsi" w:eastAsiaTheme="minorEastAsia" w:hAnsiTheme="minorHAnsi" w:cs="Calibri"/>
                <w:b/>
                <w:bCs/>
                <w:sz w:val="21"/>
                <w:szCs w:val="21"/>
              </w:rPr>
            </w:pPr>
            <w:r w:rsidRPr="005C6CFF">
              <w:rPr>
                <w:rFonts w:asciiTheme="minorHAnsi" w:hAnsiTheme="minorHAnsi"/>
                <w:b/>
                <w:bCs/>
                <w:sz w:val="21"/>
                <w:szCs w:val="21"/>
              </w:rPr>
              <w:t>Annex 4</w:t>
            </w:r>
          </w:p>
        </w:tc>
        <w:tc>
          <w:tcPr>
            <w:tcW w:w="3012" w:type="pct"/>
            <w:tcBorders>
              <w:top w:val="nil"/>
              <w:left w:val="nil"/>
              <w:bottom w:val="single" w:sz="8" w:space="0" w:color="447DB5"/>
              <w:right w:val="single" w:sz="8" w:space="0" w:color="447DB5"/>
            </w:tcBorders>
            <w:tcMar>
              <w:top w:w="0" w:type="dxa"/>
              <w:left w:w="70" w:type="dxa"/>
              <w:bottom w:w="0" w:type="dxa"/>
              <w:right w:w="70" w:type="dxa"/>
            </w:tcMar>
            <w:hideMark/>
          </w:tcPr>
          <w:p w14:paraId="2C8B1B2E" w14:textId="77777777" w:rsidR="003424E7" w:rsidRPr="005C6CFF" w:rsidRDefault="003424E7" w:rsidP="005C6CFF">
            <w:pPr>
              <w:rPr>
                <w:rFonts w:asciiTheme="minorHAnsi" w:eastAsiaTheme="minorEastAsia" w:hAnsiTheme="minorHAnsi" w:cs="Calibri"/>
                <w:b/>
                <w:bCs/>
                <w:sz w:val="21"/>
                <w:szCs w:val="21"/>
              </w:rPr>
            </w:pPr>
            <w:r w:rsidRPr="005C6CFF">
              <w:rPr>
                <w:rFonts w:asciiTheme="minorHAnsi" w:hAnsiTheme="minorHAnsi"/>
                <w:b/>
                <w:bCs/>
                <w:sz w:val="21"/>
                <w:szCs w:val="21"/>
              </w:rPr>
              <w:t>Questions from Bidders</w:t>
            </w:r>
          </w:p>
        </w:tc>
      </w:tr>
      <w:tr w:rsidR="003424E7" w:rsidRPr="005C6CFF" w14:paraId="5C5D0AB5" w14:textId="77777777" w:rsidTr="00292A64">
        <w:trPr>
          <w:trHeight w:val="270"/>
          <w:jc w:val="center"/>
        </w:trPr>
        <w:tc>
          <w:tcPr>
            <w:tcW w:w="1988" w:type="pct"/>
            <w:tcBorders>
              <w:top w:val="nil"/>
              <w:left w:val="single" w:sz="8" w:space="0" w:color="447DB5"/>
              <w:bottom w:val="single" w:sz="8" w:space="0" w:color="447DB5"/>
              <w:right w:val="single" w:sz="8" w:space="0" w:color="447DB5"/>
            </w:tcBorders>
            <w:tcMar>
              <w:top w:w="0" w:type="dxa"/>
              <w:left w:w="70" w:type="dxa"/>
              <w:bottom w:w="0" w:type="dxa"/>
              <w:right w:w="70" w:type="dxa"/>
            </w:tcMar>
            <w:hideMark/>
          </w:tcPr>
          <w:p w14:paraId="2F16BE00" w14:textId="77777777" w:rsidR="003424E7" w:rsidRPr="005C6CFF" w:rsidRDefault="003424E7" w:rsidP="005C6CFF">
            <w:pPr>
              <w:rPr>
                <w:rFonts w:asciiTheme="minorHAnsi" w:eastAsiaTheme="minorEastAsia" w:hAnsiTheme="minorHAnsi" w:cs="Calibri"/>
                <w:b/>
                <w:bCs/>
                <w:sz w:val="21"/>
                <w:szCs w:val="21"/>
              </w:rPr>
            </w:pPr>
            <w:r w:rsidRPr="005C6CFF">
              <w:rPr>
                <w:rFonts w:asciiTheme="minorHAnsi" w:hAnsiTheme="minorHAnsi"/>
                <w:b/>
                <w:bCs/>
                <w:sz w:val="21"/>
                <w:szCs w:val="21"/>
              </w:rPr>
              <w:t>Annex 5</w:t>
            </w:r>
          </w:p>
        </w:tc>
        <w:tc>
          <w:tcPr>
            <w:tcW w:w="3012" w:type="pct"/>
            <w:tcBorders>
              <w:top w:val="nil"/>
              <w:left w:val="nil"/>
              <w:bottom w:val="single" w:sz="8" w:space="0" w:color="447DB5"/>
              <w:right w:val="single" w:sz="8" w:space="0" w:color="447DB5"/>
            </w:tcBorders>
            <w:tcMar>
              <w:top w:w="0" w:type="dxa"/>
              <w:left w:w="70" w:type="dxa"/>
              <w:bottom w:w="0" w:type="dxa"/>
              <w:right w:w="70" w:type="dxa"/>
            </w:tcMar>
            <w:hideMark/>
          </w:tcPr>
          <w:p w14:paraId="1683E10A" w14:textId="77777777" w:rsidR="003424E7" w:rsidRPr="005C6CFF" w:rsidRDefault="003424E7" w:rsidP="005C6CFF">
            <w:pPr>
              <w:rPr>
                <w:rFonts w:asciiTheme="minorHAnsi" w:eastAsiaTheme="minorEastAsia" w:hAnsiTheme="minorHAnsi" w:cs="Calibri"/>
                <w:b/>
                <w:bCs/>
                <w:sz w:val="21"/>
                <w:szCs w:val="21"/>
              </w:rPr>
            </w:pPr>
            <w:r w:rsidRPr="005C6CFF">
              <w:rPr>
                <w:rFonts w:asciiTheme="minorHAnsi" w:hAnsiTheme="minorHAnsi"/>
                <w:b/>
                <w:bCs/>
                <w:sz w:val="21"/>
                <w:szCs w:val="21"/>
              </w:rPr>
              <w:t>Acceptance Form</w:t>
            </w:r>
          </w:p>
        </w:tc>
      </w:tr>
      <w:tr w:rsidR="00B00B39" w:rsidRPr="005C6CFF" w14:paraId="097B0422" w14:textId="77777777" w:rsidTr="00B1678C">
        <w:trPr>
          <w:trHeight w:val="270"/>
          <w:jc w:val="center"/>
        </w:trPr>
        <w:tc>
          <w:tcPr>
            <w:tcW w:w="1988" w:type="pct"/>
            <w:tcBorders>
              <w:top w:val="nil"/>
              <w:left w:val="single" w:sz="8" w:space="0" w:color="447DB5"/>
              <w:bottom w:val="single" w:sz="4" w:space="0" w:color="auto"/>
              <w:right w:val="single" w:sz="8" w:space="0" w:color="447DB5"/>
            </w:tcBorders>
            <w:tcMar>
              <w:top w:w="0" w:type="dxa"/>
              <w:left w:w="70" w:type="dxa"/>
              <w:bottom w:w="0" w:type="dxa"/>
              <w:right w:w="70" w:type="dxa"/>
            </w:tcMar>
          </w:tcPr>
          <w:p w14:paraId="7870A5EE" w14:textId="77777777" w:rsidR="00B00B39" w:rsidRPr="005C6CFF" w:rsidRDefault="00B00B39" w:rsidP="005C6CFF">
            <w:pPr>
              <w:rPr>
                <w:rFonts w:asciiTheme="minorHAnsi" w:eastAsiaTheme="minorEastAsia" w:hAnsiTheme="minorHAnsi" w:cs="Calibri"/>
                <w:b/>
                <w:bCs/>
                <w:sz w:val="21"/>
                <w:szCs w:val="21"/>
              </w:rPr>
            </w:pPr>
            <w:r w:rsidRPr="005C6CFF">
              <w:rPr>
                <w:rFonts w:asciiTheme="minorHAnsi" w:hAnsiTheme="minorHAnsi"/>
                <w:b/>
                <w:bCs/>
                <w:sz w:val="21"/>
                <w:szCs w:val="21"/>
              </w:rPr>
              <w:t>Annex 6</w:t>
            </w:r>
          </w:p>
        </w:tc>
        <w:tc>
          <w:tcPr>
            <w:tcW w:w="3012" w:type="pct"/>
            <w:tcBorders>
              <w:top w:val="nil"/>
              <w:left w:val="nil"/>
              <w:bottom w:val="single" w:sz="4" w:space="0" w:color="auto"/>
              <w:right w:val="single" w:sz="8" w:space="0" w:color="447DB5"/>
            </w:tcBorders>
            <w:tcMar>
              <w:top w:w="0" w:type="dxa"/>
              <w:left w:w="70" w:type="dxa"/>
              <w:bottom w:w="0" w:type="dxa"/>
              <w:right w:w="70" w:type="dxa"/>
            </w:tcMar>
          </w:tcPr>
          <w:p w14:paraId="149A960C" w14:textId="77777777" w:rsidR="00B00B39" w:rsidRPr="005C6CFF" w:rsidRDefault="00B00B39" w:rsidP="005C6CFF">
            <w:pPr>
              <w:rPr>
                <w:rFonts w:asciiTheme="minorHAnsi" w:eastAsiaTheme="minorEastAsia" w:hAnsiTheme="minorHAnsi" w:cs="Calibri"/>
                <w:b/>
                <w:bCs/>
                <w:sz w:val="21"/>
                <w:szCs w:val="21"/>
              </w:rPr>
            </w:pPr>
            <w:r w:rsidRPr="005C6CFF">
              <w:rPr>
                <w:rFonts w:asciiTheme="minorHAnsi" w:hAnsiTheme="minorHAnsi"/>
                <w:b/>
                <w:bCs/>
                <w:sz w:val="21"/>
                <w:szCs w:val="21"/>
              </w:rPr>
              <w:t>Bidder Self-Declaration Form</w:t>
            </w:r>
          </w:p>
        </w:tc>
      </w:tr>
      <w:tr w:rsidR="00B1678C" w:rsidRPr="005C6CFF" w14:paraId="6BB89227" w14:textId="77777777" w:rsidTr="00B1678C">
        <w:trPr>
          <w:trHeight w:val="270"/>
          <w:jc w:val="center"/>
        </w:trPr>
        <w:tc>
          <w:tcPr>
            <w:tcW w:w="1988" w:type="pct"/>
            <w:tcBorders>
              <w:top w:val="single" w:sz="4" w:space="0" w:color="auto"/>
              <w:left w:val="single" w:sz="8" w:space="0" w:color="447DB5"/>
              <w:bottom w:val="single" w:sz="4" w:space="0" w:color="auto"/>
              <w:right w:val="single" w:sz="8" w:space="0" w:color="447DB5"/>
            </w:tcBorders>
            <w:tcMar>
              <w:top w:w="0" w:type="dxa"/>
              <w:left w:w="70" w:type="dxa"/>
              <w:bottom w:w="0" w:type="dxa"/>
              <w:right w:w="70" w:type="dxa"/>
            </w:tcMar>
          </w:tcPr>
          <w:p w14:paraId="4475610D" w14:textId="7BF8F54A" w:rsidR="00B1678C" w:rsidRPr="005C6CFF" w:rsidRDefault="00B1678C" w:rsidP="005C6CFF">
            <w:pPr>
              <w:rPr>
                <w:rFonts w:asciiTheme="minorHAnsi" w:hAnsiTheme="minorHAnsi"/>
                <w:b/>
                <w:bCs/>
                <w:sz w:val="21"/>
                <w:szCs w:val="21"/>
              </w:rPr>
            </w:pPr>
            <w:r>
              <w:rPr>
                <w:rFonts w:asciiTheme="minorHAnsi" w:hAnsiTheme="minorHAnsi"/>
                <w:b/>
                <w:bCs/>
                <w:sz w:val="21"/>
                <w:szCs w:val="21"/>
              </w:rPr>
              <w:t>Annex 7</w:t>
            </w:r>
          </w:p>
        </w:tc>
        <w:tc>
          <w:tcPr>
            <w:tcW w:w="3012" w:type="pct"/>
            <w:tcBorders>
              <w:top w:val="single" w:sz="4" w:space="0" w:color="auto"/>
              <w:left w:val="nil"/>
              <w:bottom w:val="single" w:sz="8" w:space="0" w:color="447DB5"/>
              <w:right w:val="single" w:sz="8" w:space="0" w:color="447DB5"/>
            </w:tcBorders>
            <w:tcMar>
              <w:top w:w="0" w:type="dxa"/>
              <w:left w:w="70" w:type="dxa"/>
              <w:bottom w:w="0" w:type="dxa"/>
              <w:right w:w="70" w:type="dxa"/>
            </w:tcMar>
          </w:tcPr>
          <w:p w14:paraId="661917F2" w14:textId="74D5C52C" w:rsidR="00B1678C" w:rsidRPr="005C6CFF" w:rsidRDefault="00B1678C" w:rsidP="005C6CFF">
            <w:pPr>
              <w:rPr>
                <w:rFonts w:asciiTheme="minorHAnsi" w:hAnsiTheme="minorHAnsi"/>
                <w:b/>
                <w:bCs/>
                <w:sz w:val="21"/>
                <w:szCs w:val="21"/>
              </w:rPr>
            </w:pPr>
            <w:r>
              <w:rPr>
                <w:rFonts w:asciiTheme="minorHAnsi" w:hAnsiTheme="minorHAnsi"/>
                <w:b/>
                <w:bCs/>
                <w:sz w:val="21"/>
                <w:szCs w:val="21"/>
              </w:rPr>
              <w:t>BOQ_ Warehousing and Distribution</w:t>
            </w:r>
          </w:p>
        </w:tc>
      </w:tr>
    </w:tbl>
    <w:p w14:paraId="4F5A418D" w14:textId="77777777" w:rsidR="003424E7" w:rsidRPr="005C6CFF" w:rsidRDefault="003424E7" w:rsidP="005C6CFF">
      <w:pPr>
        <w:pStyle w:val="Header"/>
        <w:rPr>
          <w:rFonts w:asciiTheme="minorHAnsi" w:hAnsiTheme="minorHAnsi" w:cs="Arial"/>
          <w:b/>
          <w:bCs/>
          <w:sz w:val="21"/>
          <w:szCs w:val="21"/>
          <w:lang w:val="en-GB"/>
        </w:rPr>
      </w:pPr>
    </w:p>
    <w:p w14:paraId="549196B6" w14:textId="7744B500" w:rsidR="003424E7" w:rsidRPr="005C6CFF" w:rsidRDefault="003424E7" w:rsidP="00003212">
      <w:pPr>
        <w:jc w:val="left"/>
        <w:rPr>
          <w:rFonts w:asciiTheme="minorHAnsi" w:hAnsiTheme="minorHAnsi" w:cs="Arial"/>
          <w:b/>
          <w:bCs/>
          <w:sz w:val="21"/>
          <w:szCs w:val="21"/>
          <w:lang w:val="en-GB"/>
        </w:rPr>
      </w:pPr>
      <w:r w:rsidRPr="005C6CFF">
        <w:rPr>
          <w:rFonts w:asciiTheme="minorHAnsi" w:hAnsiTheme="minorHAnsi" w:cs="Arial"/>
          <w:b/>
          <w:bCs/>
          <w:sz w:val="21"/>
          <w:szCs w:val="21"/>
          <w:lang w:val="en-GB"/>
        </w:rPr>
        <w:br w:type="page"/>
      </w:r>
    </w:p>
    <w:p w14:paraId="704FB1CF" w14:textId="77777777" w:rsidR="003424E7" w:rsidRPr="005C6CFF" w:rsidRDefault="003424E7" w:rsidP="005C6CFF">
      <w:pPr>
        <w:pStyle w:val="Header"/>
        <w:rPr>
          <w:rFonts w:asciiTheme="minorHAnsi" w:hAnsiTheme="minorHAnsi" w:cs="Arial"/>
          <w:b/>
          <w:bCs/>
          <w:sz w:val="21"/>
          <w:szCs w:val="21"/>
          <w:lang w:val="en-GB"/>
        </w:rPr>
      </w:pPr>
    </w:p>
    <w:p w14:paraId="3C654F68" w14:textId="77777777" w:rsidR="003424E7" w:rsidRPr="005C6CFF" w:rsidRDefault="003424E7" w:rsidP="005C6CFF">
      <w:pPr>
        <w:pStyle w:val="Header"/>
        <w:rPr>
          <w:rFonts w:asciiTheme="minorHAnsi" w:hAnsiTheme="minorHAnsi" w:cs="Arial"/>
          <w:b/>
          <w:bCs/>
          <w:sz w:val="21"/>
          <w:szCs w:val="21"/>
          <w:lang w:val="en-GB"/>
        </w:rPr>
      </w:pPr>
    </w:p>
    <w:p w14:paraId="15A41057" w14:textId="7EF0CB92" w:rsidR="003424E7" w:rsidRPr="005C6CFF" w:rsidRDefault="003424E7" w:rsidP="005C6CFF">
      <w:pPr>
        <w:pStyle w:val="Header"/>
        <w:rPr>
          <w:rFonts w:asciiTheme="minorHAnsi" w:hAnsiTheme="minorHAnsi" w:cs="Arial"/>
          <w:b/>
          <w:bCs/>
          <w:sz w:val="21"/>
          <w:szCs w:val="21"/>
          <w:lang w:val="en-GB"/>
        </w:rPr>
      </w:pPr>
      <w:r w:rsidRPr="005C6CFF">
        <w:rPr>
          <w:rFonts w:asciiTheme="minorHAnsi" w:hAnsiTheme="minorHAnsi" w:cs="Arial"/>
          <w:b/>
          <w:bCs/>
          <w:sz w:val="21"/>
          <w:szCs w:val="21"/>
          <w:lang w:val="en-GB"/>
        </w:rPr>
        <w:t xml:space="preserve">Request for Proposals: </w:t>
      </w:r>
      <w:sdt>
        <w:sdtPr>
          <w:rPr>
            <w:rStyle w:val="Style3"/>
            <w:rFonts w:asciiTheme="minorHAnsi" w:hAnsiTheme="minorHAnsi"/>
            <w:sz w:val="21"/>
            <w:szCs w:val="21"/>
          </w:rPr>
          <w:alias w:val="Bid Reference"/>
          <w:tag w:val=""/>
          <w:id w:val="1223714880"/>
          <w:placeholder>
            <w:docPart w:val="5CCFB5A62BA140849670C60F46425E7F"/>
          </w:placeholder>
          <w:dataBinding w:prefixMappings="xmlns:ns0='http://schemas.microsoft.com/office/2006/coverPageProps' " w:xpath="/ns0:CoverPageProperties[1]/ns0:Abstract[1]" w:storeItemID="{55AF091B-3C7A-41E3-B477-F2FDAA23CFDA}"/>
          <w:text/>
        </w:sdtPr>
        <w:sdtEndPr>
          <w:rPr>
            <w:rStyle w:val="Style3"/>
          </w:rPr>
        </w:sdtEndPr>
        <w:sdtContent>
          <w:r w:rsidR="000830D7">
            <w:rPr>
              <w:rStyle w:val="Style3"/>
              <w:rFonts w:asciiTheme="minorHAnsi" w:hAnsiTheme="minorHAnsi"/>
              <w:sz w:val="21"/>
              <w:szCs w:val="21"/>
            </w:rPr>
            <w:t>2021/03/08</w:t>
          </w:r>
        </w:sdtContent>
      </w:sdt>
    </w:p>
    <w:p w14:paraId="52139EFD" w14:textId="77777777" w:rsidR="003424E7" w:rsidRPr="005C6CFF" w:rsidRDefault="003424E7" w:rsidP="005C6CFF">
      <w:pPr>
        <w:pStyle w:val="Header"/>
        <w:rPr>
          <w:rFonts w:asciiTheme="minorHAnsi" w:hAnsiTheme="minorHAnsi" w:cs="Arial"/>
          <w:b/>
          <w:bCs/>
          <w:sz w:val="21"/>
          <w:szCs w:val="21"/>
          <w:lang w:val="en-GB"/>
        </w:rPr>
      </w:pPr>
    </w:p>
    <w:p w14:paraId="55C73164" w14:textId="77777777" w:rsidR="003424E7" w:rsidRPr="005C6CFF" w:rsidRDefault="003424E7" w:rsidP="005C6CFF">
      <w:pPr>
        <w:pStyle w:val="Header"/>
        <w:rPr>
          <w:rFonts w:asciiTheme="minorHAnsi" w:hAnsiTheme="minorHAnsi" w:cs="Arial"/>
          <w:b/>
          <w:bCs/>
          <w:sz w:val="21"/>
          <w:szCs w:val="21"/>
          <w:u w:val="single"/>
          <w:lang w:val="en-GB"/>
        </w:rPr>
      </w:pPr>
      <w:r w:rsidRPr="005C6CFF">
        <w:rPr>
          <w:rFonts w:asciiTheme="minorHAnsi" w:hAnsiTheme="minorHAnsi" w:cs="Arial"/>
          <w:b/>
          <w:bCs/>
          <w:sz w:val="21"/>
          <w:szCs w:val="21"/>
          <w:u w:val="single"/>
          <w:lang w:val="en-GB"/>
        </w:rPr>
        <w:t>Annex 1: Acknowledgement Form</w:t>
      </w:r>
    </w:p>
    <w:p w14:paraId="55BEAF3B" w14:textId="77777777" w:rsidR="003424E7" w:rsidRPr="005C6CFF" w:rsidRDefault="003424E7" w:rsidP="005C6CFF">
      <w:pPr>
        <w:pStyle w:val="Header"/>
        <w:rPr>
          <w:rFonts w:asciiTheme="minorHAnsi" w:hAnsiTheme="minorHAnsi" w:cs="Arial"/>
          <w:sz w:val="21"/>
          <w:szCs w:val="21"/>
          <w:lang w:val="en-GB"/>
        </w:rPr>
      </w:pPr>
    </w:p>
    <w:tbl>
      <w:tblPr>
        <w:tblW w:w="9356" w:type="dxa"/>
        <w:tblInd w:w="-34" w:type="dxa"/>
        <w:tblLayout w:type="fixed"/>
        <w:tblLook w:val="0000" w:firstRow="0" w:lastRow="0" w:firstColumn="0" w:lastColumn="0" w:noHBand="0" w:noVBand="0"/>
      </w:tblPr>
      <w:tblGrid>
        <w:gridCol w:w="2127"/>
        <w:gridCol w:w="7229"/>
      </w:tblGrid>
      <w:tr w:rsidR="003424E7" w:rsidRPr="005C6CFF" w14:paraId="796DA836" w14:textId="77777777" w:rsidTr="00292A64">
        <w:tc>
          <w:tcPr>
            <w:tcW w:w="9356" w:type="dxa"/>
            <w:gridSpan w:val="2"/>
          </w:tcPr>
          <w:p w14:paraId="0F55457A" w14:textId="77777777" w:rsidR="003424E7" w:rsidRPr="005C6CFF" w:rsidRDefault="003424E7" w:rsidP="005C6CFF">
            <w:pPr>
              <w:pStyle w:val="BodyText"/>
              <w:spacing w:line="240" w:lineRule="auto"/>
              <w:rPr>
                <w:rFonts w:asciiTheme="minorHAnsi" w:hAnsiTheme="minorHAnsi" w:cs="Arial"/>
                <w:sz w:val="21"/>
                <w:szCs w:val="21"/>
              </w:rPr>
            </w:pPr>
            <w:r w:rsidRPr="005C6CFF">
              <w:rPr>
                <w:rFonts w:asciiTheme="minorHAnsi" w:hAnsiTheme="minorHAnsi" w:cs="Arial"/>
                <w:b/>
                <w:bCs/>
                <w:sz w:val="21"/>
                <w:szCs w:val="21"/>
              </w:rPr>
              <w:t>Please check the appropriate box (see below) and email  this acknowledgement form immediately upon receipt to:</w:t>
            </w:r>
          </w:p>
          <w:p w14:paraId="55570108" w14:textId="77777777" w:rsidR="003424E7" w:rsidRPr="005C6CFF" w:rsidRDefault="003424E7" w:rsidP="005C6CFF">
            <w:pPr>
              <w:pStyle w:val="BodyText"/>
              <w:spacing w:line="240" w:lineRule="auto"/>
              <w:ind w:left="1134"/>
              <w:rPr>
                <w:rFonts w:asciiTheme="minorHAnsi" w:hAnsiTheme="minorHAnsi" w:cs="Arial"/>
                <w:sz w:val="21"/>
                <w:szCs w:val="21"/>
              </w:rPr>
            </w:pPr>
            <w:r w:rsidRPr="005C6CFF">
              <w:rPr>
                <w:rFonts w:asciiTheme="minorHAnsi" w:hAnsiTheme="minorHAnsi" w:cs="Arial"/>
                <w:sz w:val="21"/>
                <w:szCs w:val="21"/>
              </w:rPr>
              <w:t>Office</w:t>
            </w:r>
            <w:r w:rsidR="0041779D" w:rsidRPr="005C6CFF">
              <w:rPr>
                <w:rFonts w:asciiTheme="minorHAnsi" w:hAnsiTheme="minorHAnsi" w:cs="Arial"/>
                <w:sz w:val="21"/>
                <w:szCs w:val="21"/>
              </w:rPr>
              <w:t xml:space="preserve"> </w:t>
            </w:r>
            <w:r w:rsidR="00B67D6C" w:rsidRPr="005C6CFF">
              <w:rPr>
                <w:rFonts w:asciiTheme="minorHAnsi" w:hAnsiTheme="minorHAnsi" w:cs="Arial"/>
                <w:sz w:val="21"/>
                <w:szCs w:val="21"/>
              </w:rPr>
              <w:t>INSTITUTE OF HUMAN VIROLOGY-NIGERIA</w:t>
            </w:r>
          </w:p>
          <w:p w14:paraId="05CF7417" w14:textId="77777777" w:rsidR="003424E7" w:rsidRPr="005C6CFF" w:rsidRDefault="003424E7" w:rsidP="001269BD">
            <w:pPr>
              <w:pStyle w:val="BodyText"/>
              <w:tabs>
                <w:tab w:val="left" w:pos="5550"/>
              </w:tabs>
              <w:spacing w:line="240" w:lineRule="auto"/>
              <w:ind w:left="1134"/>
              <w:rPr>
                <w:rFonts w:asciiTheme="minorHAnsi" w:hAnsiTheme="minorHAnsi" w:cs="Arial"/>
                <w:sz w:val="21"/>
                <w:szCs w:val="21"/>
              </w:rPr>
            </w:pPr>
            <w:r w:rsidRPr="005C6CFF">
              <w:rPr>
                <w:rFonts w:asciiTheme="minorHAnsi" w:hAnsiTheme="minorHAnsi" w:cs="Arial"/>
                <w:sz w:val="21"/>
                <w:szCs w:val="21"/>
              </w:rPr>
              <w:t xml:space="preserve">Attn:  </w:t>
            </w:r>
            <w:r w:rsidR="00B67D6C" w:rsidRPr="005C6CFF">
              <w:rPr>
                <w:rFonts w:asciiTheme="minorHAnsi" w:hAnsiTheme="minorHAnsi" w:cs="Arial"/>
                <w:sz w:val="21"/>
                <w:szCs w:val="21"/>
              </w:rPr>
              <w:t>DEPUTY DIRECTOR SCM/PROCUREMENT</w:t>
            </w:r>
            <w:r w:rsidR="001269BD">
              <w:rPr>
                <w:rFonts w:asciiTheme="minorHAnsi" w:hAnsiTheme="minorHAnsi" w:cs="Arial"/>
                <w:sz w:val="21"/>
                <w:szCs w:val="21"/>
              </w:rPr>
              <w:tab/>
              <w:t>deadline</w:t>
            </w:r>
          </w:p>
          <w:p w14:paraId="02A54437" w14:textId="77777777" w:rsidR="003424E7" w:rsidRPr="005C6CFF" w:rsidRDefault="003424E7" w:rsidP="005C6CFF">
            <w:pPr>
              <w:pStyle w:val="BodyText"/>
              <w:spacing w:line="240" w:lineRule="auto"/>
              <w:ind w:left="1134"/>
              <w:rPr>
                <w:rFonts w:asciiTheme="minorHAnsi" w:hAnsiTheme="minorHAnsi" w:cs="Arial"/>
                <w:sz w:val="21"/>
                <w:szCs w:val="21"/>
              </w:rPr>
            </w:pPr>
            <w:r w:rsidRPr="005C6CFF">
              <w:rPr>
                <w:rFonts w:asciiTheme="minorHAnsi" w:hAnsiTheme="minorHAnsi" w:cs="Arial"/>
                <w:sz w:val="21"/>
                <w:szCs w:val="21"/>
              </w:rPr>
              <w:t>(Title)</w:t>
            </w:r>
            <w:r w:rsidR="0041779D" w:rsidRPr="005C6CFF">
              <w:rPr>
                <w:rFonts w:asciiTheme="minorHAnsi" w:hAnsiTheme="minorHAnsi" w:cs="Arial"/>
                <w:sz w:val="21"/>
                <w:szCs w:val="21"/>
              </w:rPr>
              <w:t>RFP FOR CLEARING</w:t>
            </w:r>
          </w:p>
          <w:p w14:paraId="1936ABC1" w14:textId="5528EA5D" w:rsidR="003424E7" w:rsidRPr="005C6CFF" w:rsidRDefault="003424E7" w:rsidP="005C6CFF">
            <w:pPr>
              <w:pStyle w:val="BodyText"/>
              <w:spacing w:line="240" w:lineRule="auto"/>
              <w:ind w:left="1134"/>
              <w:rPr>
                <w:rFonts w:asciiTheme="minorHAnsi" w:hAnsiTheme="minorHAnsi" w:cs="Arial"/>
                <w:sz w:val="21"/>
                <w:szCs w:val="21"/>
              </w:rPr>
            </w:pPr>
            <w:r w:rsidRPr="005C6CFF">
              <w:rPr>
                <w:rFonts w:asciiTheme="minorHAnsi" w:hAnsiTheme="minorHAnsi" w:cs="Arial"/>
                <w:sz w:val="21"/>
                <w:szCs w:val="21"/>
              </w:rPr>
              <w:t xml:space="preserve">Bid Ref:  </w:t>
            </w:r>
            <w:sdt>
              <w:sdtPr>
                <w:rPr>
                  <w:rStyle w:val="Style3"/>
                  <w:rFonts w:asciiTheme="minorHAnsi" w:hAnsiTheme="minorHAnsi"/>
                  <w:sz w:val="21"/>
                  <w:szCs w:val="21"/>
                </w:rPr>
                <w:alias w:val="Bid Reference"/>
                <w:tag w:val=""/>
                <w:id w:val="-1225061032"/>
                <w:placeholder>
                  <w:docPart w:val="AF2E704285254FBD8D7C07E3133B812A"/>
                </w:placeholder>
                <w:dataBinding w:prefixMappings="xmlns:ns0='http://schemas.microsoft.com/office/2006/coverPageProps' " w:xpath="/ns0:CoverPageProperties[1]/ns0:Abstract[1]" w:storeItemID="{55AF091B-3C7A-41E3-B477-F2FDAA23CFDA}"/>
                <w:text/>
              </w:sdtPr>
              <w:sdtEndPr>
                <w:rPr>
                  <w:rStyle w:val="Style3"/>
                </w:rPr>
              </w:sdtEndPr>
              <w:sdtContent>
                <w:r w:rsidR="000830D7">
                  <w:rPr>
                    <w:rStyle w:val="Style3"/>
                    <w:rFonts w:asciiTheme="minorHAnsi" w:hAnsiTheme="minorHAnsi"/>
                    <w:sz w:val="21"/>
                    <w:szCs w:val="21"/>
                  </w:rPr>
                  <w:t>2021/03/08</w:t>
                </w:r>
              </w:sdtContent>
            </w:sdt>
          </w:p>
          <w:p w14:paraId="6167C050" w14:textId="77777777" w:rsidR="003424E7" w:rsidRPr="005C6CFF" w:rsidRDefault="003424E7" w:rsidP="005C6CFF">
            <w:pPr>
              <w:pStyle w:val="BodyText"/>
              <w:spacing w:line="240" w:lineRule="auto"/>
              <w:ind w:left="1134"/>
              <w:rPr>
                <w:rFonts w:asciiTheme="minorHAnsi" w:hAnsiTheme="minorHAnsi" w:cs="Arial"/>
                <w:sz w:val="21"/>
                <w:szCs w:val="21"/>
              </w:rPr>
            </w:pPr>
          </w:p>
          <w:p w14:paraId="6449AC8E" w14:textId="77777777" w:rsidR="003424E7" w:rsidRPr="005C6CFF" w:rsidRDefault="003424E7" w:rsidP="005C6CFF">
            <w:pPr>
              <w:ind w:left="1701"/>
              <w:rPr>
                <w:rFonts w:asciiTheme="minorHAnsi" w:hAnsiTheme="minorHAnsi" w:cs="Arial"/>
                <w:i/>
                <w:sz w:val="21"/>
                <w:szCs w:val="21"/>
                <w:lang w:val="en-GB"/>
              </w:rPr>
            </w:pPr>
          </w:p>
        </w:tc>
      </w:tr>
      <w:bookmarkStart w:id="394" w:name="Check1"/>
      <w:tr w:rsidR="003424E7" w:rsidRPr="005C6CFF" w14:paraId="1051887A" w14:textId="77777777" w:rsidTr="00292A64">
        <w:trPr>
          <w:cantSplit/>
        </w:trPr>
        <w:tc>
          <w:tcPr>
            <w:tcW w:w="9356" w:type="dxa"/>
            <w:gridSpan w:val="2"/>
          </w:tcPr>
          <w:p w14:paraId="7EDB1DA5" w14:textId="77777777" w:rsidR="003424E7" w:rsidRPr="005C6CFF" w:rsidRDefault="003424E7" w:rsidP="005C6CFF">
            <w:pPr>
              <w:spacing w:before="120" w:after="120"/>
              <w:rPr>
                <w:rFonts w:asciiTheme="minorHAnsi" w:hAnsiTheme="minorHAnsi" w:cs="Arial"/>
                <w:sz w:val="21"/>
                <w:szCs w:val="21"/>
                <w:lang w:val="en-GB"/>
              </w:rPr>
            </w:pPr>
            <w:r w:rsidRPr="005C6CFF">
              <w:rPr>
                <w:rFonts w:asciiTheme="minorHAnsi" w:hAnsiTheme="minorHAnsi" w:cs="Arial"/>
                <w:b/>
                <w:sz w:val="21"/>
                <w:szCs w:val="21"/>
                <w:lang w:val="en-GB"/>
              </w:rPr>
              <w:fldChar w:fldCharType="begin">
                <w:ffData>
                  <w:name w:val="Check1"/>
                  <w:enabled/>
                  <w:calcOnExit w:val="0"/>
                  <w:checkBox>
                    <w:sizeAuto/>
                    <w:default w:val="0"/>
                  </w:checkBox>
                </w:ffData>
              </w:fldChar>
            </w:r>
            <w:r w:rsidRPr="005C6CFF">
              <w:rPr>
                <w:rFonts w:asciiTheme="minorHAnsi" w:hAnsiTheme="minorHAnsi" w:cs="Arial"/>
                <w:b/>
                <w:sz w:val="21"/>
                <w:szCs w:val="21"/>
                <w:lang w:val="en-GB"/>
              </w:rPr>
              <w:instrText xml:space="preserve"> FORMCHECKBOX </w:instrText>
            </w:r>
            <w:r w:rsidR="00973209">
              <w:rPr>
                <w:rFonts w:asciiTheme="minorHAnsi" w:hAnsiTheme="minorHAnsi" w:cs="Arial"/>
                <w:b/>
                <w:sz w:val="21"/>
                <w:szCs w:val="21"/>
                <w:lang w:val="en-GB"/>
              </w:rPr>
            </w:r>
            <w:r w:rsidR="00973209">
              <w:rPr>
                <w:rFonts w:asciiTheme="minorHAnsi" w:hAnsiTheme="minorHAnsi" w:cs="Arial"/>
                <w:b/>
                <w:sz w:val="21"/>
                <w:szCs w:val="21"/>
                <w:lang w:val="en-GB"/>
              </w:rPr>
              <w:fldChar w:fldCharType="separate"/>
            </w:r>
            <w:r w:rsidRPr="005C6CFF">
              <w:rPr>
                <w:rFonts w:asciiTheme="minorHAnsi" w:hAnsiTheme="minorHAnsi" w:cs="Arial"/>
                <w:b/>
                <w:sz w:val="21"/>
                <w:szCs w:val="21"/>
                <w:lang w:val="en-GB"/>
              </w:rPr>
              <w:fldChar w:fldCharType="end"/>
            </w:r>
            <w:bookmarkEnd w:id="394"/>
            <w:r w:rsidRPr="005C6CFF">
              <w:rPr>
                <w:rFonts w:asciiTheme="minorHAnsi" w:hAnsiTheme="minorHAnsi" w:cs="Arial"/>
                <w:b/>
                <w:sz w:val="21"/>
                <w:szCs w:val="21"/>
                <w:lang w:val="en-GB"/>
              </w:rPr>
              <w:t xml:space="preserve">  Intention To Submit A Proposal</w:t>
            </w:r>
          </w:p>
          <w:p w14:paraId="370D30DD" w14:textId="7B5448CE" w:rsidR="003424E7" w:rsidRPr="005C6CFF" w:rsidRDefault="003424E7" w:rsidP="005C6CFF">
            <w:pPr>
              <w:spacing w:before="120" w:after="120"/>
              <w:rPr>
                <w:rFonts w:asciiTheme="minorHAnsi" w:hAnsiTheme="minorHAnsi" w:cs="Arial"/>
                <w:color w:val="FF0000"/>
                <w:sz w:val="21"/>
                <w:szCs w:val="21"/>
                <w:lang w:val="en-GB"/>
              </w:rPr>
            </w:pPr>
            <w:r w:rsidRPr="005C6CFF">
              <w:rPr>
                <w:rFonts w:asciiTheme="minorHAnsi" w:hAnsiTheme="minorHAnsi" w:cs="Arial"/>
                <w:sz w:val="21"/>
                <w:szCs w:val="21"/>
                <w:lang w:val="en-GB"/>
              </w:rPr>
              <w:t xml:space="preserve">We hereby acknowledge receipt of the RFP.  We have perused the document and advise that </w:t>
            </w:r>
            <w:r w:rsidRPr="005C6CFF">
              <w:rPr>
                <w:rFonts w:asciiTheme="minorHAnsi" w:hAnsiTheme="minorHAnsi" w:cs="Arial"/>
                <w:i/>
                <w:sz w:val="21"/>
                <w:szCs w:val="21"/>
                <w:u w:val="single"/>
                <w:lang w:val="en-GB"/>
              </w:rPr>
              <w:t>we intend to</w:t>
            </w:r>
            <w:r w:rsidRPr="005C6CFF">
              <w:rPr>
                <w:rFonts w:asciiTheme="minorHAnsi" w:hAnsiTheme="minorHAnsi" w:cs="Arial"/>
                <w:i/>
                <w:sz w:val="21"/>
                <w:szCs w:val="21"/>
                <w:lang w:val="en-GB"/>
              </w:rPr>
              <w:t xml:space="preserve"> </w:t>
            </w:r>
            <w:r w:rsidRPr="005C6CFF">
              <w:rPr>
                <w:rFonts w:asciiTheme="minorHAnsi" w:hAnsiTheme="minorHAnsi" w:cs="Arial"/>
                <w:sz w:val="21"/>
                <w:szCs w:val="21"/>
                <w:lang w:val="en-GB"/>
              </w:rPr>
              <w:t xml:space="preserve">submit a proposal </w:t>
            </w:r>
            <w:r w:rsidRPr="005C6CFF">
              <w:rPr>
                <w:rFonts w:asciiTheme="minorHAnsi" w:hAnsiTheme="minorHAnsi" w:cs="Arial"/>
                <w:b/>
                <w:color w:val="000000" w:themeColor="text1"/>
                <w:sz w:val="21"/>
                <w:szCs w:val="21"/>
                <w:u w:val="single"/>
                <w:lang w:val="en-GB"/>
              </w:rPr>
              <w:t xml:space="preserve">on or before </w:t>
            </w:r>
            <w:sdt>
              <w:sdtPr>
                <w:rPr>
                  <w:rStyle w:val="Style3"/>
                  <w:rFonts w:asciiTheme="minorHAnsi" w:hAnsiTheme="minorHAnsi"/>
                  <w:color w:val="000000" w:themeColor="text1"/>
                  <w:sz w:val="21"/>
                  <w:szCs w:val="21"/>
                </w:rPr>
                <w:alias w:val="Closing Date"/>
                <w:tag w:val=""/>
                <w:id w:val="598301478"/>
                <w:placeholder>
                  <w:docPart w:val="95C5F7E82607412597249EBC84DB83D4"/>
                </w:placeholder>
                <w:dataBinding w:prefixMappings="xmlns:ns0='http://schemas.microsoft.com/office/2006/coverPageProps' " w:xpath="/ns0:CoverPageProperties[1]/ns0:PublishDate[1]" w:storeItemID="{55AF091B-3C7A-41E3-B477-F2FDAA23CFDA}"/>
                <w:date w:fullDate="2021-03-29T00:00:00Z">
                  <w:dateFormat w:val="dd/MM/yyyy"/>
                  <w:lid w:val="en-GB"/>
                  <w:storeMappedDataAs w:val="dateTime"/>
                  <w:calendar w:val="gregorian"/>
                </w:date>
              </w:sdtPr>
              <w:sdtEndPr>
                <w:rPr>
                  <w:rStyle w:val="Style3"/>
                </w:rPr>
              </w:sdtEndPr>
              <w:sdtContent>
                <w:r w:rsidR="003D6525">
                  <w:rPr>
                    <w:rStyle w:val="Style3"/>
                    <w:rFonts w:asciiTheme="minorHAnsi" w:hAnsiTheme="minorHAnsi"/>
                    <w:color w:val="000000" w:themeColor="text1"/>
                    <w:sz w:val="21"/>
                    <w:szCs w:val="21"/>
                    <w:lang w:val="en-GB"/>
                  </w:rPr>
                  <w:t>29/03/2021</w:t>
                </w:r>
              </w:sdtContent>
            </w:sdt>
            <w:r w:rsidRPr="005C6CFF">
              <w:rPr>
                <w:rFonts w:asciiTheme="minorHAnsi" w:hAnsiTheme="minorHAnsi" w:cs="Arial"/>
                <w:b/>
                <w:color w:val="000000" w:themeColor="text1"/>
                <w:sz w:val="21"/>
                <w:szCs w:val="21"/>
                <w:u w:val="single"/>
                <w:lang w:val="en-GB"/>
              </w:rPr>
              <w:t xml:space="preserve">  </w:t>
            </w:r>
            <w:r w:rsidR="00CB2F04" w:rsidRPr="005C6CFF">
              <w:rPr>
                <w:rFonts w:asciiTheme="minorHAnsi" w:hAnsiTheme="minorHAnsi" w:cs="Arial"/>
                <w:b/>
                <w:color w:val="000000" w:themeColor="text1"/>
                <w:sz w:val="21"/>
                <w:szCs w:val="21"/>
                <w:u w:val="single"/>
                <w:lang w:val="en-GB"/>
              </w:rPr>
              <w:t xml:space="preserve">at </w:t>
            </w:r>
            <w:r w:rsidR="002B0520">
              <w:rPr>
                <w:rFonts w:asciiTheme="minorHAnsi" w:hAnsiTheme="minorHAnsi" w:cs="Arial"/>
                <w:b/>
                <w:color w:val="000000" w:themeColor="text1"/>
                <w:sz w:val="21"/>
                <w:szCs w:val="21"/>
                <w:u w:val="single"/>
                <w:lang w:val="en-GB"/>
              </w:rPr>
              <w:t>10</w:t>
            </w:r>
            <w:r w:rsidRPr="005C6CFF">
              <w:rPr>
                <w:rFonts w:asciiTheme="minorHAnsi" w:hAnsiTheme="minorHAnsi" w:cs="Arial"/>
                <w:b/>
                <w:color w:val="000000" w:themeColor="text1"/>
                <w:sz w:val="21"/>
                <w:szCs w:val="21"/>
                <w:u w:val="single"/>
                <w:lang w:val="en-GB"/>
              </w:rPr>
              <w:t xml:space="preserve">:00 </w:t>
            </w:r>
            <w:r w:rsidR="007A46A4" w:rsidRPr="005C6CFF">
              <w:rPr>
                <w:rFonts w:asciiTheme="minorHAnsi" w:hAnsiTheme="minorHAnsi" w:cs="Arial"/>
                <w:b/>
                <w:color w:val="000000" w:themeColor="text1"/>
                <w:sz w:val="21"/>
                <w:szCs w:val="21"/>
                <w:u w:val="single"/>
                <w:lang w:val="en-GB"/>
              </w:rPr>
              <w:t>hours</w:t>
            </w:r>
            <w:r w:rsidR="009417D7" w:rsidRPr="005C6CFF">
              <w:rPr>
                <w:rFonts w:asciiTheme="minorHAnsi" w:hAnsiTheme="minorHAnsi" w:cs="Arial"/>
                <w:b/>
                <w:color w:val="000000" w:themeColor="text1"/>
                <w:sz w:val="21"/>
                <w:szCs w:val="21"/>
                <w:lang w:val="en-GB"/>
              </w:rPr>
              <w:t xml:space="preserve"> </w:t>
            </w:r>
            <w:r w:rsidR="009417D7" w:rsidRPr="005C6CFF">
              <w:rPr>
                <w:rFonts w:asciiTheme="minorHAnsi" w:hAnsiTheme="minorHAnsi" w:cs="Arial"/>
                <w:b/>
                <w:sz w:val="21"/>
                <w:szCs w:val="21"/>
                <w:lang w:val="en-GB"/>
              </w:rPr>
              <w:t>Nigerian time</w:t>
            </w:r>
            <w:r w:rsidR="007A46A4" w:rsidRPr="005C6CFF">
              <w:rPr>
                <w:rFonts w:asciiTheme="minorHAnsi" w:hAnsiTheme="minorHAnsi" w:cs="Arial"/>
                <w:b/>
                <w:sz w:val="21"/>
                <w:szCs w:val="21"/>
                <w:lang w:val="en-GB"/>
              </w:rPr>
              <w:t>.</w:t>
            </w:r>
          </w:p>
          <w:p w14:paraId="101853BF" w14:textId="77777777" w:rsidR="003424E7" w:rsidRPr="005C6CFF" w:rsidRDefault="003424E7" w:rsidP="005C6CFF">
            <w:pPr>
              <w:pStyle w:val="Header"/>
              <w:spacing w:before="120" w:after="120"/>
              <w:rPr>
                <w:rFonts w:asciiTheme="minorHAnsi" w:hAnsiTheme="minorHAnsi" w:cs="Arial"/>
                <w:sz w:val="21"/>
                <w:szCs w:val="21"/>
                <w:lang w:val="en-GB"/>
              </w:rPr>
            </w:pPr>
          </w:p>
        </w:tc>
      </w:tr>
      <w:tr w:rsidR="003424E7" w:rsidRPr="005C6CFF" w14:paraId="6563095B" w14:textId="77777777" w:rsidTr="00292A64">
        <w:trPr>
          <w:cantSplit/>
        </w:trPr>
        <w:tc>
          <w:tcPr>
            <w:tcW w:w="9356" w:type="dxa"/>
            <w:gridSpan w:val="2"/>
          </w:tcPr>
          <w:p w14:paraId="22ED6BBE" w14:textId="77777777" w:rsidR="003424E7" w:rsidRPr="005C6CFF" w:rsidRDefault="003424E7" w:rsidP="005C6CFF">
            <w:pPr>
              <w:spacing w:before="120" w:after="120"/>
              <w:rPr>
                <w:rFonts w:asciiTheme="minorHAnsi" w:hAnsiTheme="minorHAnsi" w:cs="Arial"/>
                <w:b/>
                <w:sz w:val="21"/>
                <w:szCs w:val="21"/>
                <w:lang w:val="en-GB"/>
              </w:rPr>
            </w:pPr>
            <w:r w:rsidRPr="005C6CFF">
              <w:rPr>
                <w:rFonts w:asciiTheme="minorHAnsi" w:hAnsiTheme="minorHAnsi" w:cs="Arial"/>
                <w:b/>
                <w:sz w:val="21"/>
                <w:szCs w:val="21"/>
                <w:lang w:val="en-GB"/>
              </w:rPr>
              <w:fldChar w:fldCharType="begin">
                <w:ffData>
                  <w:name w:val="Check2"/>
                  <w:enabled/>
                  <w:calcOnExit w:val="0"/>
                  <w:checkBox>
                    <w:sizeAuto/>
                    <w:default w:val="0"/>
                  </w:checkBox>
                </w:ffData>
              </w:fldChar>
            </w:r>
            <w:r w:rsidRPr="005C6CFF">
              <w:rPr>
                <w:rFonts w:asciiTheme="minorHAnsi" w:hAnsiTheme="minorHAnsi" w:cs="Arial"/>
                <w:b/>
                <w:sz w:val="21"/>
                <w:szCs w:val="21"/>
                <w:lang w:val="en-GB"/>
              </w:rPr>
              <w:instrText xml:space="preserve"> FORMCHECKBOX </w:instrText>
            </w:r>
            <w:r w:rsidR="00973209">
              <w:rPr>
                <w:rFonts w:asciiTheme="minorHAnsi" w:hAnsiTheme="minorHAnsi" w:cs="Arial"/>
                <w:b/>
                <w:sz w:val="21"/>
                <w:szCs w:val="21"/>
                <w:lang w:val="en-GB"/>
              </w:rPr>
            </w:r>
            <w:r w:rsidR="00973209">
              <w:rPr>
                <w:rFonts w:asciiTheme="minorHAnsi" w:hAnsiTheme="minorHAnsi" w:cs="Arial"/>
                <w:b/>
                <w:sz w:val="21"/>
                <w:szCs w:val="21"/>
                <w:lang w:val="en-GB"/>
              </w:rPr>
              <w:fldChar w:fldCharType="separate"/>
            </w:r>
            <w:r w:rsidRPr="005C6CFF">
              <w:rPr>
                <w:rFonts w:asciiTheme="minorHAnsi" w:hAnsiTheme="minorHAnsi" w:cs="Arial"/>
                <w:b/>
                <w:sz w:val="21"/>
                <w:szCs w:val="21"/>
                <w:lang w:val="en-GB"/>
              </w:rPr>
              <w:fldChar w:fldCharType="end"/>
            </w:r>
            <w:r w:rsidRPr="005C6CFF">
              <w:rPr>
                <w:rFonts w:asciiTheme="minorHAnsi" w:hAnsiTheme="minorHAnsi" w:cs="Arial"/>
                <w:b/>
                <w:sz w:val="21"/>
                <w:szCs w:val="21"/>
                <w:lang w:val="en-GB"/>
              </w:rPr>
              <w:t xml:space="preserve">  Non-Intention To Submit A Proposal</w:t>
            </w:r>
          </w:p>
          <w:p w14:paraId="094B0D14" w14:textId="77777777" w:rsidR="003424E7" w:rsidRPr="005C6CFF" w:rsidRDefault="003424E7" w:rsidP="005C6CFF">
            <w:pPr>
              <w:spacing w:before="120" w:after="120"/>
              <w:rPr>
                <w:rFonts w:asciiTheme="minorHAnsi" w:hAnsiTheme="minorHAnsi" w:cs="Arial"/>
                <w:sz w:val="21"/>
                <w:szCs w:val="21"/>
                <w:lang w:val="en-GB"/>
              </w:rPr>
            </w:pPr>
            <w:r w:rsidRPr="005C6CFF">
              <w:rPr>
                <w:rFonts w:asciiTheme="minorHAnsi" w:hAnsiTheme="minorHAnsi" w:cs="Arial"/>
                <w:sz w:val="21"/>
                <w:szCs w:val="21"/>
                <w:lang w:val="en-GB"/>
              </w:rPr>
              <w:t xml:space="preserve">We hereby acknowledge receipt of the RFP.  We have perused the document and advise that </w:t>
            </w:r>
            <w:r w:rsidRPr="005C6CFF">
              <w:rPr>
                <w:rFonts w:asciiTheme="minorHAnsi" w:hAnsiTheme="minorHAnsi" w:cs="Arial"/>
                <w:i/>
                <w:sz w:val="21"/>
                <w:szCs w:val="21"/>
                <w:u w:val="single"/>
                <w:lang w:val="en-GB"/>
              </w:rPr>
              <w:t>we do not intend to</w:t>
            </w:r>
            <w:r w:rsidRPr="005C6CFF">
              <w:rPr>
                <w:rFonts w:asciiTheme="minorHAnsi" w:hAnsiTheme="minorHAnsi" w:cs="Arial"/>
                <w:i/>
                <w:sz w:val="21"/>
                <w:szCs w:val="21"/>
                <w:lang w:val="en-GB"/>
              </w:rPr>
              <w:t xml:space="preserve"> </w:t>
            </w:r>
            <w:r w:rsidRPr="005C6CFF">
              <w:rPr>
                <w:rFonts w:asciiTheme="minorHAnsi" w:hAnsiTheme="minorHAnsi" w:cs="Arial"/>
                <w:sz w:val="21"/>
                <w:szCs w:val="21"/>
                <w:lang w:val="en-GB"/>
              </w:rPr>
              <w:t>submit a proposal for the following reasons:</w:t>
            </w:r>
          </w:p>
          <w:p w14:paraId="1F415C75" w14:textId="77777777" w:rsidR="003424E7" w:rsidRPr="005C6CFF" w:rsidRDefault="003424E7" w:rsidP="005C6CFF">
            <w:pPr>
              <w:pStyle w:val="Header"/>
              <w:spacing w:before="120" w:after="120"/>
              <w:rPr>
                <w:rFonts w:asciiTheme="minorHAnsi" w:hAnsiTheme="minorHAnsi" w:cs="Arial"/>
                <w:i/>
                <w:iCs/>
                <w:sz w:val="21"/>
                <w:szCs w:val="21"/>
                <w:lang w:val="en-GB"/>
              </w:rPr>
            </w:pPr>
            <w:r w:rsidRPr="005C6CFF">
              <w:rPr>
                <w:rFonts w:asciiTheme="minorHAnsi" w:hAnsiTheme="minorHAnsi" w:cs="Arial"/>
                <w:i/>
                <w:iCs/>
                <w:sz w:val="21"/>
                <w:szCs w:val="21"/>
                <w:lang w:val="en-GB"/>
              </w:rPr>
              <w:t>(insert reason here)</w:t>
            </w:r>
          </w:p>
          <w:p w14:paraId="2984C414" w14:textId="77777777" w:rsidR="003424E7" w:rsidRPr="005C6CFF" w:rsidRDefault="003424E7" w:rsidP="005C6CFF">
            <w:pPr>
              <w:pStyle w:val="Header"/>
              <w:spacing w:before="120" w:after="120"/>
              <w:rPr>
                <w:rFonts w:asciiTheme="minorHAnsi" w:hAnsiTheme="minorHAnsi" w:cs="Arial"/>
                <w:i/>
                <w:iCs/>
                <w:sz w:val="21"/>
                <w:szCs w:val="21"/>
                <w:lang w:val="en-GB"/>
              </w:rPr>
            </w:pPr>
          </w:p>
        </w:tc>
      </w:tr>
      <w:tr w:rsidR="003424E7" w:rsidRPr="005C6CFF" w14:paraId="55AB178A" w14:textId="77777777" w:rsidTr="00292A64">
        <w:tc>
          <w:tcPr>
            <w:tcW w:w="9356" w:type="dxa"/>
            <w:gridSpan w:val="2"/>
          </w:tcPr>
          <w:p w14:paraId="236ADCF3" w14:textId="77777777" w:rsidR="003424E7" w:rsidRPr="005C6CFF" w:rsidRDefault="003424E7" w:rsidP="005C6CFF">
            <w:pPr>
              <w:spacing w:before="120" w:after="120"/>
              <w:jc w:val="center"/>
              <w:rPr>
                <w:rFonts w:asciiTheme="minorHAnsi" w:hAnsiTheme="minorHAnsi" w:cs="Arial"/>
                <w:sz w:val="21"/>
                <w:szCs w:val="21"/>
                <w:lang w:val="en-GB"/>
              </w:rPr>
            </w:pPr>
            <w:r w:rsidRPr="005C6CFF">
              <w:rPr>
                <w:rFonts w:asciiTheme="minorHAnsi" w:hAnsiTheme="minorHAnsi" w:cs="Arial"/>
                <w:b/>
                <w:i/>
                <w:sz w:val="21"/>
                <w:szCs w:val="21"/>
                <w:lang w:val="en-GB"/>
              </w:rPr>
              <w:t>Bidder's Contact Information is as follows</w:t>
            </w:r>
            <w:r w:rsidRPr="005C6CFF">
              <w:rPr>
                <w:rFonts w:asciiTheme="minorHAnsi" w:hAnsiTheme="minorHAnsi" w:cs="Arial"/>
                <w:sz w:val="21"/>
                <w:szCs w:val="21"/>
                <w:lang w:val="en-GB"/>
              </w:rPr>
              <w:t>:</w:t>
            </w:r>
          </w:p>
        </w:tc>
      </w:tr>
      <w:tr w:rsidR="003424E7" w:rsidRPr="005C6CFF" w14:paraId="561EB829" w14:textId="77777777" w:rsidTr="00292A6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127" w:type="dxa"/>
            <w:vAlign w:val="center"/>
          </w:tcPr>
          <w:p w14:paraId="1FB2EAFE" w14:textId="77777777" w:rsidR="003424E7" w:rsidRPr="005C6CFF" w:rsidRDefault="003424E7" w:rsidP="005C6CFF">
            <w:pPr>
              <w:spacing w:before="120" w:after="120"/>
              <w:jc w:val="center"/>
              <w:rPr>
                <w:rFonts w:asciiTheme="minorHAnsi" w:hAnsiTheme="minorHAnsi" w:cs="Arial"/>
                <w:b/>
                <w:bCs/>
                <w:sz w:val="21"/>
                <w:szCs w:val="21"/>
                <w:lang w:val="en-GB"/>
              </w:rPr>
            </w:pPr>
            <w:r w:rsidRPr="005C6CFF">
              <w:rPr>
                <w:rFonts w:asciiTheme="minorHAnsi" w:hAnsiTheme="minorHAnsi" w:cs="Arial"/>
                <w:b/>
                <w:bCs/>
                <w:sz w:val="21"/>
                <w:szCs w:val="21"/>
                <w:lang w:val="en-GB"/>
              </w:rPr>
              <w:t>Entity Name:</w:t>
            </w:r>
          </w:p>
        </w:tc>
        <w:tc>
          <w:tcPr>
            <w:tcW w:w="7229" w:type="dxa"/>
            <w:vAlign w:val="center"/>
          </w:tcPr>
          <w:p w14:paraId="2DEDCE4B" w14:textId="77777777" w:rsidR="003424E7" w:rsidRPr="005C6CFF" w:rsidRDefault="003424E7" w:rsidP="005C6CFF">
            <w:pPr>
              <w:jc w:val="center"/>
              <w:rPr>
                <w:rFonts w:asciiTheme="minorHAnsi" w:hAnsiTheme="minorHAnsi" w:cs="Arial"/>
                <w:sz w:val="21"/>
                <w:szCs w:val="21"/>
                <w:lang w:val="en-GB"/>
              </w:rPr>
            </w:pPr>
          </w:p>
          <w:p w14:paraId="170FD9AE" w14:textId="77777777" w:rsidR="003424E7" w:rsidRPr="005C6CFF" w:rsidRDefault="003424E7" w:rsidP="005C6CFF">
            <w:pPr>
              <w:jc w:val="center"/>
              <w:rPr>
                <w:rFonts w:asciiTheme="minorHAnsi" w:hAnsiTheme="minorHAnsi" w:cs="Arial"/>
                <w:sz w:val="21"/>
                <w:szCs w:val="21"/>
                <w:lang w:val="en-GB"/>
              </w:rPr>
            </w:pPr>
          </w:p>
        </w:tc>
      </w:tr>
      <w:tr w:rsidR="003424E7" w:rsidRPr="005C6CFF" w14:paraId="64B7C979" w14:textId="77777777" w:rsidTr="00292A6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5"/>
          <w:jc w:val="center"/>
        </w:trPr>
        <w:tc>
          <w:tcPr>
            <w:tcW w:w="2127" w:type="dxa"/>
            <w:vAlign w:val="center"/>
          </w:tcPr>
          <w:p w14:paraId="738BCF76" w14:textId="77777777" w:rsidR="003424E7" w:rsidRPr="005C6CFF" w:rsidRDefault="003424E7" w:rsidP="005C6CFF">
            <w:pPr>
              <w:spacing w:before="120" w:after="120"/>
              <w:jc w:val="center"/>
              <w:rPr>
                <w:rFonts w:asciiTheme="minorHAnsi" w:hAnsiTheme="minorHAnsi" w:cs="Arial"/>
                <w:b/>
                <w:bCs/>
                <w:sz w:val="21"/>
                <w:szCs w:val="21"/>
                <w:lang w:val="en-GB"/>
              </w:rPr>
            </w:pPr>
            <w:r w:rsidRPr="005C6CFF">
              <w:rPr>
                <w:rFonts w:asciiTheme="minorHAnsi" w:hAnsiTheme="minorHAnsi" w:cs="Arial"/>
                <w:b/>
                <w:bCs/>
                <w:sz w:val="21"/>
                <w:szCs w:val="21"/>
                <w:lang w:val="en-GB"/>
              </w:rPr>
              <w:t>Mailing Address:</w:t>
            </w:r>
          </w:p>
          <w:p w14:paraId="55A2E883" w14:textId="77777777" w:rsidR="003424E7" w:rsidRPr="005C6CFF" w:rsidRDefault="003424E7" w:rsidP="005C6CFF">
            <w:pPr>
              <w:spacing w:before="120" w:after="120"/>
              <w:jc w:val="center"/>
              <w:rPr>
                <w:rFonts w:asciiTheme="minorHAnsi" w:hAnsiTheme="minorHAnsi" w:cs="Arial"/>
                <w:b/>
                <w:bCs/>
                <w:sz w:val="21"/>
                <w:szCs w:val="21"/>
                <w:lang w:val="en-GB"/>
              </w:rPr>
            </w:pPr>
          </w:p>
        </w:tc>
        <w:tc>
          <w:tcPr>
            <w:tcW w:w="7229" w:type="dxa"/>
            <w:vAlign w:val="center"/>
          </w:tcPr>
          <w:p w14:paraId="65BED329" w14:textId="77777777" w:rsidR="003424E7" w:rsidRPr="005C6CFF" w:rsidRDefault="003424E7" w:rsidP="005C6CFF">
            <w:pPr>
              <w:jc w:val="center"/>
              <w:rPr>
                <w:rFonts w:asciiTheme="minorHAnsi" w:hAnsiTheme="minorHAnsi" w:cs="Arial"/>
                <w:sz w:val="21"/>
                <w:szCs w:val="21"/>
                <w:lang w:val="en-GB"/>
              </w:rPr>
            </w:pPr>
          </w:p>
        </w:tc>
      </w:tr>
      <w:tr w:rsidR="003424E7" w:rsidRPr="005C6CFF" w14:paraId="5663C924" w14:textId="77777777" w:rsidTr="00292A6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127" w:type="dxa"/>
            <w:vAlign w:val="center"/>
          </w:tcPr>
          <w:p w14:paraId="79B91147" w14:textId="77777777" w:rsidR="003424E7" w:rsidRPr="005C6CFF" w:rsidRDefault="003424E7" w:rsidP="005C6CFF">
            <w:pPr>
              <w:spacing w:before="120" w:after="120"/>
              <w:jc w:val="center"/>
              <w:rPr>
                <w:rFonts w:asciiTheme="minorHAnsi" w:hAnsiTheme="minorHAnsi" w:cs="Arial"/>
                <w:b/>
                <w:bCs/>
                <w:sz w:val="21"/>
                <w:szCs w:val="21"/>
                <w:lang w:val="en-GB"/>
              </w:rPr>
            </w:pPr>
            <w:r w:rsidRPr="005C6CFF">
              <w:rPr>
                <w:rFonts w:asciiTheme="minorHAnsi" w:hAnsiTheme="minorHAnsi" w:cs="Arial"/>
                <w:b/>
                <w:bCs/>
                <w:sz w:val="21"/>
                <w:szCs w:val="21"/>
                <w:lang w:val="en-GB"/>
              </w:rPr>
              <w:t>Name and Title of Duly authorized representative:</w:t>
            </w:r>
          </w:p>
        </w:tc>
        <w:tc>
          <w:tcPr>
            <w:tcW w:w="7229" w:type="dxa"/>
            <w:vAlign w:val="center"/>
          </w:tcPr>
          <w:p w14:paraId="4BD8C754" w14:textId="77777777" w:rsidR="003424E7" w:rsidRPr="005C6CFF" w:rsidRDefault="003424E7" w:rsidP="005C6CFF">
            <w:pPr>
              <w:jc w:val="center"/>
              <w:rPr>
                <w:rFonts w:asciiTheme="minorHAnsi" w:hAnsiTheme="minorHAnsi" w:cs="Arial"/>
                <w:sz w:val="21"/>
                <w:szCs w:val="21"/>
                <w:lang w:val="en-GB"/>
              </w:rPr>
            </w:pPr>
          </w:p>
        </w:tc>
      </w:tr>
      <w:tr w:rsidR="003424E7" w:rsidRPr="005C6CFF" w14:paraId="2C9CACE3" w14:textId="77777777" w:rsidTr="00292A6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127" w:type="dxa"/>
            <w:vAlign w:val="center"/>
          </w:tcPr>
          <w:p w14:paraId="4D284BEF" w14:textId="77777777" w:rsidR="003424E7" w:rsidRPr="005C6CFF" w:rsidRDefault="003424E7" w:rsidP="005C6CFF">
            <w:pPr>
              <w:spacing w:before="120" w:after="120"/>
              <w:jc w:val="center"/>
              <w:rPr>
                <w:rFonts w:asciiTheme="minorHAnsi" w:hAnsiTheme="minorHAnsi" w:cs="Arial"/>
                <w:b/>
                <w:bCs/>
                <w:sz w:val="21"/>
                <w:szCs w:val="21"/>
                <w:lang w:val="en-GB"/>
              </w:rPr>
            </w:pPr>
            <w:r w:rsidRPr="005C6CFF">
              <w:rPr>
                <w:rFonts w:asciiTheme="minorHAnsi" w:hAnsiTheme="minorHAnsi" w:cs="Arial"/>
                <w:b/>
                <w:bCs/>
                <w:i/>
                <w:iCs/>
                <w:sz w:val="21"/>
                <w:szCs w:val="21"/>
                <w:lang w:val="en-GB"/>
              </w:rPr>
              <w:t>Signature:</w:t>
            </w:r>
          </w:p>
        </w:tc>
        <w:tc>
          <w:tcPr>
            <w:tcW w:w="7229" w:type="dxa"/>
            <w:vAlign w:val="center"/>
          </w:tcPr>
          <w:p w14:paraId="1DF5F235" w14:textId="77777777" w:rsidR="003424E7" w:rsidRPr="005C6CFF" w:rsidRDefault="003424E7" w:rsidP="005C6CFF">
            <w:pPr>
              <w:jc w:val="center"/>
              <w:rPr>
                <w:rFonts w:asciiTheme="minorHAnsi" w:hAnsiTheme="minorHAnsi" w:cs="Arial"/>
                <w:sz w:val="21"/>
                <w:szCs w:val="21"/>
                <w:lang w:val="en-GB"/>
              </w:rPr>
            </w:pPr>
          </w:p>
          <w:p w14:paraId="7F59A1AF" w14:textId="77777777" w:rsidR="003424E7" w:rsidRPr="005C6CFF" w:rsidRDefault="003424E7" w:rsidP="005C6CFF">
            <w:pPr>
              <w:jc w:val="center"/>
              <w:rPr>
                <w:rFonts w:asciiTheme="minorHAnsi" w:hAnsiTheme="minorHAnsi" w:cs="Arial"/>
                <w:b/>
                <w:bCs/>
                <w:i/>
                <w:iCs/>
                <w:sz w:val="21"/>
                <w:szCs w:val="21"/>
                <w:lang w:val="en-GB"/>
              </w:rPr>
            </w:pPr>
          </w:p>
        </w:tc>
      </w:tr>
      <w:tr w:rsidR="003424E7" w:rsidRPr="005C6CFF" w14:paraId="58FA549C" w14:textId="77777777" w:rsidTr="00292A6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127" w:type="dxa"/>
            <w:vAlign w:val="center"/>
          </w:tcPr>
          <w:p w14:paraId="11A1531D" w14:textId="77777777" w:rsidR="003424E7" w:rsidRPr="005C6CFF" w:rsidRDefault="003424E7" w:rsidP="005C6CFF">
            <w:pPr>
              <w:spacing w:before="120" w:after="120"/>
              <w:jc w:val="center"/>
              <w:rPr>
                <w:rFonts w:asciiTheme="minorHAnsi" w:hAnsiTheme="minorHAnsi" w:cs="Arial"/>
                <w:b/>
                <w:bCs/>
                <w:i/>
                <w:iCs/>
                <w:sz w:val="21"/>
                <w:szCs w:val="21"/>
                <w:lang w:val="en-GB"/>
              </w:rPr>
            </w:pPr>
            <w:r w:rsidRPr="005C6CFF">
              <w:rPr>
                <w:rFonts w:asciiTheme="minorHAnsi" w:hAnsiTheme="minorHAnsi" w:cs="Arial"/>
                <w:b/>
                <w:bCs/>
                <w:i/>
                <w:iCs/>
                <w:sz w:val="21"/>
                <w:szCs w:val="21"/>
                <w:lang w:val="en-GB"/>
              </w:rPr>
              <w:t>Date:</w:t>
            </w:r>
          </w:p>
        </w:tc>
        <w:tc>
          <w:tcPr>
            <w:tcW w:w="7229" w:type="dxa"/>
            <w:vAlign w:val="center"/>
          </w:tcPr>
          <w:p w14:paraId="74FE406C" w14:textId="77777777" w:rsidR="003424E7" w:rsidRPr="005C6CFF" w:rsidRDefault="003424E7" w:rsidP="005C6CFF">
            <w:pPr>
              <w:jc w:val="center"/>
              <w:rPr>
                <w:rFonts w:asciiTheme="minorHAnsi" w:hAnsiTheme="minorHAnsi" w:cs="Arial"/>
                <w:b/>
                <w:bCs/>
                <w:i/>
                <w:iCs/>
                <w:sz w:val="21"/>
                <w:szCs w:val="21"/>
                <w:lang w:val="en-GB"/>
              </w:rPr>
            </w:pPr>
          </w:p>
        </w:tc>
      </w:tr>
    </w:tbl>
    <w:p w14:paraId="168CDBBC" w14:textId="77777777" w:rsidR="003424E7" w:rsidRPr="005C6CFF" w:rsidRDefault="003424E7" w:rsidP="005C6CFF">
      <w:pPr>
        <w:rPr>
          <w:rFonts w:asciiTheme="minorHAnsi" w:hAnsiTheme="minorHAnsi" w:cs="Arial"/>
          <w:i/>
          <w:sz w:val="21"/>
          <w:szCs w:val="21"/>
          <w:lang w:val="en-GB"/>
        </w:rPr>
      </w:pPr>
    </w:p>
    <w:p w14:paraId="34D686D3" w14:textId="77777777" w:rsidR="003424E7" w:rsidRPr="005C6CFF" w:rsidRDefault="003424E7" w:rsidP="005C6CFF">
      <w:pPr>
        <w:jc w:val="left"/>
        <w:rPr>
          <w:rFonts w:asciiTheme="minorHAnsi" w:hAnsiTheme="minorHAnsi" w:cs="Arial"/>
          <w:b/>
          <w:bCs/>
          <w:sz w:val="21"/>
          <w:szCs w:val="21"/>
        </w:rPr>
      </w:pPr>
      <w:r w:rsidRPr="005C6CFF">
        <w:rPr>
          <w:rFonts w:asciiTheme="minorHAnsi" w:hAnsiTheme="minorHAnsi" w:cs="Arial"/>
          <w:b/>
          <w:bCs/>
          <w:sz w:val="21"/>
          <w:szCs w:val="21"/>
        </w:rPr>
        <w:br w:type="page"/>
      </w:r>
    </w:p>
    <w:p w14:paraId="24FF2A17" w14:textId="77777777" w:rsidR="003424E7" w:rsidRPr="005C6CFF" w:rsidRDefault="003424E7" w:rsidP="005C6CFF">
      <w:pPr>
        <w:pStyle w:val="Header"/>
        <w:rPr>
          <w:rFonts w:asciiTheme="minorHAnsi" w:hAnsiTheme="minorHAnsi" w:cs="Arial"/>
          <w:b/>
          <w:bCs/>
          <w:sz w:val="21"/>
          <w:szCs w:val="21"/>
          <w:lang w:val="en-GB"/>
        </w:rPr>
      </w:pPr>
    </w:p>
    <w:p w14:paraId="6BFE7B3C" w14:textId="7ED8AD13" w:rsidR="003424E7" w:rsidRPr="005C6CFF" w:rsidRDefault="003424E7" w:rsidP="005C6CFF">
      <w:pPr>
        <w:pStyle w:val="Header"/>
        <w:rPr>
          <w:rFonts w:asciiTheme="minorHAnsi" w:hAnsiTheme="minorHAnsi" w:cs="Arial"/>
          <w:b/>
          <w:bCs/>
          <w:sz w:val="21"/>
          <w:szCs w:val="21"/>
          <w:lang w:val="en-GB"/>
        </w:rPr>
      </w:pPr>
      <w:r w:rsidRPr="005C6CFF">
        <w:rPr>
          <w:rFonts w:asciiTheme="minorHAnsi" w:hAnsiTheme="minorHAnsi" w:cs="Arial"/>
          <w:b/>
          <w:bCs/>
          <w:sz w:val="21"/>
          <w:szCs w:val="21"/>
          <w:lang w:val="en-GB"/>
        </w:rPr>
        <w:t xml:space="preserve">Request for Proposals: </w:t>
      </w:r>
      <w:sdt>
        <w:sdtPr>
          <w:rPr>
            <w:rStyle w:val="Style3"/>
            <w:rFonts w:asciiTheme="minorHAnsi" w:hAnsiTheme="minorHAnsi"/>
            <w:sz w:val="21"/>
            <w:szCs w:val="21"/>
          </w:rPr>
          <w:alias w:val="Bid Reference"/>
          <w:tag w:val=""/>
          <w:id w:val="835197562"/>
          <w:placeholder>
            <w:docPart w:val="865B914B4C82458399CCA9347071EFAD"/>
          </w:placeholder>
          <w:dataBinding w:prefixMappings="xmlns:ns0='http://schemas.microsoft.com/office/2006/coverPageProps' " w:xpath="/ns0:CoverPageProperties[1]/ns0:Abstract[1]" w:storeItemID="{55AF091B-3C7A-41E3-B477-F2FDAA23CFDA}"/>
          <w:text/>
        </w:sdtPr>
        <w:sdtEndPr>
          <w:rPr>
            <w:rStyle w:val="Style3"/>
          </w:rPr>
        </w:sdtEndPr>
        <w:sdtContent>
          <w:r w:rsidR="000830D7">
            <w:rPr>
              <w:rStyle w:val="Style3"/>
              <w:rFonts w:asciiTheme="minorHAnsi" w:hAnsiTheme="minorHAnsi"/>
              <w:sz w:val="21"/>
              <w:szCs w:val="21"/>
            </w:rPr>
            <w:t>2021/03/08</w:t>
          </w:r>
        </w:sdtContent>
      </w:sdt>
    </w:p>
    <w:p w14:paraId="1CCAA68F" w14:textId="77777777" w:rsidR="003424E7" w:rsidRPr="005C6CFF" w:rsidRDefault="003424E7" w:rsidP="005C6CFF">
      <w:pPr>
        <w:pStyle w:val="Header"/>
        <w:rPr>
          <w:rFonts w:asciiTheme="minorHAnsi" w:hAnsiTheme="minorHAnsi" w:cs="Arial"/>
          <w:b/>
          <w:bCs/>
          <w:sz w:val="21"/>
          <w:szCs w:val="21"/>
          <w:lang w:val="en-GB"/>
        </w:rPr>
      </w:pPr>
    </w:p>
    <w:p w14:paraId="256475DF" w14:textId="77777777" w:rsidR="003424E7" w:rsidRPr="005C6CFF" w:rsidRDefault="003424E7" w:rsidP="005C6CFF">
      <w:pPr>
        <w:spacing w:before="20" w:after="20"/>
        <w:ind w:right="-454"/>
        <w:rPr>
          <w:rFonts w:asciiTheme="minorHAnsi" w:hAnsiTheme="minorHAnsi" w:cs="Arial"/>
          <w:b/>
          <w:sz w:val="21"/>
          <w:szCs w:val="21"/>
          <w:u w:val="single"/>
          <w:lang w:val="en-GB"/>
        </w:rPr>
      </w:pPr>
      <w:r w:rsidRPr="005C6CFF">
        <w:rPr>
          <w:rFonts w:asciiTheme="minorHAnsi" w:hAnsiTheme="minorHAnsi" w:cs="Arial"/>
          <w:b/>
          <w:sz w:val="21"/>
          <w:szCs w:val="21"/>
          <w:u w:val="single"/>
          <w:lang w:val="en-GB"/>
        </w:rPr>
        <w:t>Annex 2: Confidentiality Undertaking</w:t>
      </w:r>
    </w:p>
    <w:p w14:paraId="1A0AAF26" w14:textId="77777777" w:rsidR="003424E7" w:rsidRPr="005C6CFF" w:rsidRDefault="003424E7" w:rsidP="005C6CFF">
      <w:pPr>
        <w:spacing w:before="20" w:after="20"/>
        <w:ind w:right="-454"/>
        <w:rPr>
          <w:rFonts w:asciiTheme="minorHAnsi" w:hAnsiTheme="minorHAnsi"/>
          <w:sz w:val="21"/>
          <w:szCs w:val="21"/>
          <w:lang w:val="en-GB"/>
        </w:rPr>
      </w:pPr>
    </w:p>
    <w:p w14:paraId="26EE150E" w14:textId="77777777" w:rsidR="003424E7" w:rsidRPr="005C6CFF" w:rsidRDefault="003424E7" w:rsidP="00B53BA4">
      <w:pPr>
        <w:numPr>
          <w:ilvl w:val="0"/>
          <w:numId w:val="20"/>
        </w:numPr>
        <w:jc w:val="left"/>
        <w:rPr>
          <w:rFonts w:asciiTheme="minorHAnsi" w:hAnsiTheme="minorHAnsi" w:cs="Arial"/>
          <w:i/>
          <w:sz w:val="21"/>
          <w:szCs w:val="21"/>
          <w:lang w:val="en-GB"/>
        </w:rPr>
      </w:pPr>
      <w:r w:rsidRPr="005C6CFF">
        <w:rPr>
          <w:rFonts w:asciiTheme="minorHAnsi" w:hAnsiTheme="minorHAnsi" w:cs="Arial"/>
          <w:sz w:val="21"/>
          <w:szCs w:val="21"/>
          <w:lang w:val="en-GB"/>
        </w:rPr>
        <w:t xml:space="preserve">The </w:t>
      </w:r>
      <w:r w:rsidR="00B67D6C" w:rsidRPr="005C6CFF">
        <w:rPr>
          <w:rFonts w:asciiTheme="minorHAnsi" w:hAnsiTheme="minorHAnsi" w:cs="Arial"/>
          <w:sz w:val="21"/>
          <w:szCs w:val="21"/>
          <w:lang w:val="en-GB"/>
        </w:rPr>
        <w:t>Institute of Human Virology-Nigeria (IHVN</w:t>
      </w:r>
      <w:r w:rsidR="00C63677" w:rsidRPr="005C6CFF">
        <w:rPr>
          <w:rFonts w:asciiTheme="minorHAnsi" w:hAnsiTheme="minorHAnsi" w:cs="Arial"/>
          <w:sz w:val="21"/>
          <w:szCs w:val="21"/>
          <w:lang w:val="en-GB"/>
        </w:rPr>
        <w:t xml:space="preserve">), acting through its </w:t>
      </w:r>
      <w:r w:rsidR="00B67D6C" w:rsidRPr="005C6CFF">
        <w:rPr>
          <w:rFonts w:asciiTheme="minorHAnsi" w:hAnsiTheme="minorHAnsi" w:cs="Arial"/>
          <w:sz w:val="21"/>
          <w:szCs w:val="21"/>
          <w:lang w:val="en-GB"/>
        </w:rPr>
        <w:t>SCM department</w:t>
      </w:r>
      <w:r w:rsidRPr="005C6CFF">
        <w:rPr>
          <w:rFonts w:asciiTheme="minorHAnsi" w:hAnsiTheme="minorHAnsi" w:cs="Arial"/>
          <w:sz w:val="21"/>
          <w:szCs w:val="21"/>
          <w:lang w:val="en-GB"/>
        </w:rPr>
        <w:t>, has access to certain information relating to</w:t>
      </w:r>
      <w:r w:rsidR="00C63677" w:rsidRPr="005C6CFF">
        <w:rPr>
          <w:rFonts w:asciiTheme="minorHAnsi" w:hAnsiTheme="minorHAnsi" w:cs="Arial"/>
          <w:sz w:val="21"/>
          <w:szCs w:val="21"/>
          <w:lang w:val="en-GB"/>
        </w:rPr>
        <w:t xml:space="preserve"> its operations</w:t>
      </w:r>
      <w:r w:rsidRPr="005C6CFF">
        <w:rPr>
          <w:rFonts w:asciiTheme="minorHAnsi" w:hAnsiTheme="minorHAnsi" w:cs="Arial"/>
          <w:sz w:val="21"/>
          <w:szCs w:val="21"/>
          <w:lang w:val="en-GB"/>
        </w:rPr>
        <w:t xml:space="preserve"> which it considers to be proprietary to itself or to entities collaborating with it </w:t>
      </w:r>
      <w:r w:rsidRPr="005C6CFF">
        <w:rPr>
          <w:rFonts w:asciiTheme="minorHAnsi" w:hAnsiTheme="minorHAnsi" w:cs="Arial"/>
          <w:i/>
          <w:sz w:val="21"/>
          <w:szCs w:val="21"/>
          <w:lang w:val="en-GB"/>
        </w:rPr>
        <w:t>(hereinafter referred to as “the Information”).</w:t>
      </w:r>
    </w:p>
    <w:p w14:paraId="16AA822B" w14:textId="77777777" w:rsidR="003424E7" w:rsidRPr="005C6CFF" w:rsidRDefault="003424E7" w:rsidP="005C6CFF">
      <w:pPr>
        <w:rPr>
          <w:rFonts w:asciiTheme="minorHAnsi" w:hAnsiTheme="minorHAnsi" w:cs="Arial"/>
          <w:i/>
          <w:sz w:val="21"/>
          <w:szCs w:val="21"/>
          <w:lang w:val="en-GB"/>
        </w:rPr>
      </w:pPr>
    </w:p>
    <w:p w14:paraId="26507B6C" w14:textId="77777777" w:rsidR="003424E7" w:rsidRPr="005C6CFF" w:rsidRDefault="00B67D6C" w:rsidP="00B53BA4">
      <w:pPr>
        <w:numPr>
          <w:ilvl w:val="0"/>
          <w:numId w:val="20"/>
        </w:numPr>
        <w:rPr>
          <w:rFonts w:asciiTheme="minorHAnsi" w:hAnsiTheme="minorHAnsi" w:cs="Arial"/>
          <w:i/>
          <w:sz w:val="21"/>
          <w:szCs w:val="21"/>
        </w:rPr>
      </w:pPr>
      <w:r w:rsidRPr="005C6CFF">
        <w:rPr>
          <w:rFonts w:asciiTheme="minorHAnsi" w:hAnsiTheme="minorHAnsi" w:cs="Arial"/>
          <w:sz w:val="21"/>
          <w:szCs w:val="21"/>
          <w:lang w:val="en-GB"/>
        </w:rPr>
        <w:t>IHVN</w:t>
      </w:r>
      <w:r w:rsidR="003424E7" w:rsidRPr="005C6CFF">
        <w:rPr>
          <w:rFonts w:asciiTheme="minorHAnsi" w:hAnsiTheme="minorHAnsi" w:cs="Arial"/>
          <w:sz w:val="21"/>
          <w:szCs w:val="21"/>
          <w:lang w:val="en-GB"/>
        </w:rPr>
        <w:t xml:space="preserve"> is willing to provide the Information to the Undersigned for the purpose of allowing the Undersigned to prepare  a response to the Request for Proposal (RFP) for the </w:t>
      </w:r>
      <w:r w:rsidR="006B1050">
        <w:rPr>
          <w:rFonts w:asciiTheme="minorHAnsi" w:hAnsiTheme="minorHAnsi" w:cs="Arial"/>
          <w:color w:val="000000" w:themeColor="text1"/>
          <w:sz w:val="21"/>
          <w:szCs w:val="21"/>
          <w:lang w:val="en-GB"/>
        </w:rPr>
        <w:t>third party logistic services</w:t>
      </w:r>
      <w:r w:rsidR="003424E7" w:rsidRPr="005C6CFF">
        <w:rPr>
          <w:rFonts w:asciiTheme="minorHAnsi" w:hAnsiTheme="minorHAnsi" w:cs="Arial"/>
          <w:sz w:val="21"/>
          <w:szCs w:val="21"/>
          <w:lang w:val="en-GB"/>
        </w:rPr>
        <w:t xml:space="preserve">, </w:t>
      </w:r>
      <w:r w:rsidR="003424E7" w:rsidRPr="005C6CFF">
        <w:rPr>
          <w:rFonts w:asciiTheme="minorHAnsi" w:hAnsiTheme="minorHAnsi" w:cs="Arial"/>
          <w:sz w:val="21"/>
          <w:szCs w:val="21"/>
        </w:rPr>
        <w:t>provided that the Undersigned undertakes</w:t>
      </w:r>
      <w:r w:rsidR="003424E7" w:rsidRPr="005C6CFF">
        <w:rPr>
          <w:rFonts w:asciiTheme="minorHAnsi" w:hAnsiTheme="minorHAnsi" w:cs="Arial"/>
          <w:sz w:val="21"/>
          <w:szCs w:val="21"/>
          <w:lang w:val="en-GB"/>
        </w:rPr>
        <w:t xml:space="preserve"> </w:t>
      </w:r>
      <w:r w:rsidR="003424E7" w:rsidRPr="005C6CFF">
        <w:rPr>
          <w:rFonts w:asciiTheme="minorHAnsi" w:hAnsiTheme="minorHAnsi" w:cs="Arial"/>
          <w:sz w:val="21"/>
          <w:szCs w:val="21"/>
        </w:rPr>
        <w:t xml:space="preserve">to treat the Information as confidential and proprietary, to use the Information only for the aforesaid Purpose and to disclose it only to persons who have a need to know for the Purpose and are bound by like obligations of confidentiality and non-use as are contained in this Undertaking. </w:t>
      </w:r>
    </w:p>
    <w:p w14:paraId="789BA2DE" w14:textId="77777777" w:rsidR="003424E7" w:rsidRPr="005C6CFF" w:rsidRDefault="003424E7" w:rsidP="005C6CFF">
      <w:pPr>
        <w:rPr>
          <w:rFonts w:asciiTheme="minorHAnsi" w:hAnsiTheme="minorHAnsi" w:cs="Arial"/>
          <w:sz w:val="21"/>
          <w:szCs w:val="21"/>
          <w:lang w:val="en-GB"/>
        </w:rPr>
      </w:pPr>
    </w:p>
    <w:p w14:paraId="05C4072D" w14:textId="77777777" w:rsidR="003424E7" w:rsidRPr="005C6CFF" w:rsidRDefault="003424E7" w:rsidP="00B53BA4">
      <w:pPr>
        <w:pStyle w:val="BodyTextIndent2"/>
        <w:numPr>
          <w:ilvl w:val="0"/>
          <w:numId w:val="20"/>
        </w:numPr>
        <w:spacing w:after="0" w:line="240" w:lineRule="auto"/>
        <w:rPr>
          <w:rFonts w:asciiTheme="minorHAnsi" w:hAnsiTheme="minorHAnsi" w:cs="Arial"/>
          <w:sz w:val="21"/>
          <w:szCs w:val="21"/>
          <w:lang w:val="en-GB"/>
        </w:rPr>
      </w:pPr>
      <w:r w:rsidRPr="005C6CFF">
        <w:rPr>
          <w:rFonts w:asciiTheme="minorHAnsi" w:hAnsiTheme="minorHAnsi" w:cs="Arial"/>
          <w:sz w:val="21"/>
          <w:szCs w:val="21"/>
          <w:lang w:val="en-GB"/>
        </w:rPr>
        <w:t xml:space="preserve">The Undersigned undertakes to regard the Information as confidential and proprietary to </w:t>
      </w:r>
      <w:r w:rsidR="00B67D6C"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w:t>
      </w:r>
      <w:r w:rsidRPr="005C6CFF">
        <w:rPr>
          <w:rFonts w:asciiTheme="minorHAnsi" w:hAnsiTheme="minorHAnsi" w:cs="Arial"/>
          <w:sz w:val="21"/>
          <w:szCs w:val="21"/>
        </w:rPr>
        <w:t xml:space="preserve">or parties collaborating with </w:t>
      </w:r>
      <w:r w:rsidR="00B67D6C" w:rsidRPr="005C6CFF">
        <w:rPr>
          <w:rFonts w:asciiTheme="minorHAnsi" w:hAnsiTheme="minorHAnsi" w:cs="Arial"/>
          <w:sz w:val="21"/>
          <w:szCs w:val="21"/>
        </w:rPr>
        <w:t>IHVN</w:t>
      </w:r>
      <w:r w:rsidRPr="005C6CFF">
        <w:rPr>
          <w:rFonts w:asciiTheme="minorHAnsi" w:hAnsiTheme="minorHAnsi" w:cs="Arial"/>
          <w:sz w:val="21"/>
          <w:szCs w:val="21"/>
        </w:rPr>
        <w:t xml:space="preserve">, </w:t>
      </w:r>
      <w:r w:rsidRPr="005C6CFF">
        <w:rPr>
          <w:rFonts w:asciiTheme="minorHAnsi" w:hAnsiTheme="minorHAnsi" w:cs="Arial"/>
          <w:sz w:val="21"/>
          <w:szCs w:val="21"/>
          <w:lang w:val="en-GB"/>
        </w:rPr>
        <w:t>and agrees to take all reasonable measures to ensure that the Information is not used, disclosed or copied, in whole or in part, other than as provided in paragraph 2 above, except that the Undersigned shall not be bound by any such obligations if the Undersigned is clearly able to demonstrate that the Information:</w:t>
      </w:r>
    </w:p>
    <w:p w14:paraId="4C540BCF" w14:textId="77777777" w:rsidR="003424E7" w:rsidRPr="005C6CFF" w:rsidRDefault="003424E7" w:rsidP="005C6CFF">
      <w:pPr>
        <w:rPr>
          <w:rFonts w:asciiTheme="minorHAnsi" w:hAnsiTheme="minorHAnsi" w:cs="Arial"/>
          <w:sz w:val="21"/>
          <w:szCs w:val="21"/>
          <w:lang w:val="en-GB"/>
        </w:rPr>
      </w:pPr>
    </w:p>
    <w:p w14:paraId="4F55E275" w14:textId="77777777" w:rsidR="003424E7" w:rsidRPr="005C6CFF" w:rsidRDefault="003424E7" w:rsidP="00B53BA4">
      <w:pPr>
        <w:pStyle w:val="BodyTextIndent"/>
        <w:numPr>
          <w:ilvl w:val="1"/>
          <w:numId w:val="20"/>
        </w:numPr>
        <w:spacing w:before="80" w:after="80"/>
        <w:ind w:left="1434" w:hanging="357"/>
        <w:rPr>
          <w:rFonts w:asciiTheme="minorHAnsi" w:hAnsiTheme="minorHAnsi" w:cs="Arial"/>
          <w:sz w:val="21"/>
          <w:szCs w:val="21"/>
          <w:lang w:val="en-GB"/>
        </w:rPr>
      </w:pPr>
      <w:r w:rsidRPr="005C6CFF">
        <w:rPr>
          <w:rFonts w:asciiTheme="minorHAnsi" w:hAnsiTheme="minorHAnsi" w:cs="Arial"/>
          <w:sz w:val="21"/>
          <w:szCs w:val="21"/>
          <w:lang w:val="en-GB"/>
        </w:rPr>
        <w:t xml:space="preserve">was known to the Undersigned prior to any disclosure by </w:t>
      </w:r>
      <w:r w:rsidR="00B67D6C"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to the Undersigned;  or</w:t>
      </w:r>
    </w:p>
    <w:p w14:paraId="2CDD8FAD" w14:textId="77777777" w:rsidR="003424E7" w:rsidRPr="005C6CFF" w:rsidRDefault="003424E7" w:rsidP="00B53BA4">
      <w:pPr>
        <w:numPr>
          <w:ilvl w:val="1"/>
          <w:numId w:val="20"/>
        </w:numPr>
        <w:spacing w:before="80" w:after="80"/>
        <w:ind w:left="1434" w:hanging="357"/>
        <w:jc w:val="left"/>
        <w:rPr>
          <w:rFonts w:asciiTheme="minorHAnsi" w:hAnsiTheme="minorHAnsi" w:cs="Arial"/>
          <w:sz w:val="21"/>
          <w:szCs w:val="21"/>
          <w:lang w:val="en-GB"/>
        </w:rPr>
      </w:pPr>
      <w:r w:rsidRPr="005C6CFF">
        <w:rPr>
          <w:rFonts w:asciiTheme="minorHAnsi" w:hAnsiTheme="minorHAnsi" w:cs="Arial"/>
          <w:sz w:val="21"/>
          <w:szCs w:val="21"/>
          <w:lang w:val="en-GB"/>
        </w:rPr>
        <w:t xml:space="preserve">was in the public domain at the time of disclosure by </w:t>
      </w:r>
      <w:r w:rsidR="00B67D6C" w:rsidRPr="005C6CFF">
        <w:rPr>
          <w:rFonts w:asciiTheme="minorHAnsi" w:hAnsiTheme="minorHAnsi" w:cs="Arial"/>
          <w:sz w:val="21"/>
          <w:szCs w:val="21"/>
          <w:lang w:val="en-GB"/>
        </w:rPr>
        <w:t>IHVN</w:t>
      </w:r>
      <w:r w:rsidRPr="005C6CFF">
        <w:rPr>
          <w:rFonts w:asciiTheme="minorHAnsi" w:hAnsiTheme="minorHAnsi" w:cs="Arial"/>
          <w:sz w:val="21"/>
          <w:szCs w:val="21"/>
          <w:lang w:val="en-GB"/>
        </w:rPr>
        <w:t>;  or</w:t>
      </w:r>
    </w:p>
    <w:p w14:paraId="4ADDAC46" w14:textId="77777777" w:rsidR="003424E7" w:rsidRPr="005C6CFF" w:rsidRDefault="003424E7" w:rsidP="00B53BA4">
      <w:pPr>
        <w:numPr>
          <w:ilvl w:val="1"/>
          <w:numId w:val="20"/>
        </w:numPr>
        <w:spacing w:before="80" w:after="80"/>
        <w:ind w:left="1434" w:hanging="357"/>
        <w:jc w:val="left"/>
        <w:rPr>
          <w:rFonts w:asciiTheme="minorHAnsi" w:hAnsiTheme="minorHAnsi" w:cs="Arial"/>
          <w:sz w:val="21"/>
          <w:szCs w:val="21"/>
          <w:lang w:val="en-GB"/>
        </w:rPr>
      </w:pPr>
      <w:r w:rsidRPr="005C6CFF">
        <w:rPr>
          <w:rFonts w:asciiTheme="minorHAnsi" w:hAnsiTheme="minorHAnsi" w:cs="Arial"/>
          <w:sz w:val="21"/>
          <w:szCs w:val="21"/>
          <w:lang w:val="en-GB"/>
        </w:rPr>
        <w:t>becomes part of the public domain through no fault of the Undersigned;  or</w:t>
      </w:r>
    </w:p>
    <w:p w14:paraId="3526DDC2" w14:textId="77777777" w:rsidR="003424E7" w:rsidRPr="005C6CFF" w:rsidRDefault="003424E7" w:rsidP="00B53BA4">
      <w:pPr>
        <w:numPr>
          <w:ilvl w:val="1"/>
          <w:numId w:val="20"/>
        </w:numPr>
        <w:ind w:left="1434" w:hanging="357"/>
        <w:jc w:val="left"/>
        <w:rPr>
          <w:rFonts w:asciiTheme="minorHAnsi" w:hAnsiTheme="minorHAnsi" w:cs="Arial"/>
          <w:sz w:val="21"/>
          <w:szCs w:val="21"/>
          <w:lang w:val="en-GB"/>
        </w:rPr>
      </w:pPr>
      <w:proofErr w:type="gramStart"/>
      <w:r w:rsidRPr="005C6CFF">
        <w:rPr>
          <w:rFonts w:asciiTheme="minorHAnsi" w:hAnsiTheme="minorHAnsi" w:cs="Arial"/>
          <w:sz w:val="21"/>
          <w:szCs w:val="21"/>
          <w:lang w:val="en-GB"/>
        </w:rPr>
        <w:t>becomes</w:t>
      </w:r>
      <w:proofErr w:type="gramEnd"/>
      <w:r w:rsidRPr="005C6CFF">
        <w:rPr>
          <w:rFonts w:asciiTheme="minorHAnsi" w:hAnsiTheme="minorHAnsi" w:cs="Arial"/>
          <w:sz w:val="21"/>
          <w:szCs w:val="21"/>
          <w:lang w:val="en-GB"/>
        </w:rPr>
        <w:t xml:space="preserve"> available to the Undersigned from a third party not in breach of any legal obligations of confidentiality to </w:t>
      </w:r>
      <w:r w:rsidR="00B67D6C" w:rsidRPr="005C6CFF">
        <w:rPr>
          <w:rFonts w:asciiTheme="minorHAnsi" w:hAnsiTheme="minorHAnsi" w:cs="Arial"/>
          <w:sz w:val="21"/>
          <w:szCs w:val="21"/>
          <w:lang w:val="en-GB"/>
        </w:rPr>
        <w:t>IHVN</w:t>
      </w:r>
      <w:r w:rsidRPr="005C6CFF">
        <w:rPr>
          <w:rFonts w:asciiTheme="minorHAnsi" w:hAnsiTheme="minorHAnsi" w:cs="Arial"/>
          <w:sz w:val="21"/>
          <w:szCs w:val="21"/>
          <w:lang w:val="en-GB"/>
        </w:rPr>
        <w:t>.</w:t>
      </w:r>
    </w:p>
    <w:p w14:paraId="2F163DA2" w14:textId="77777777" w:rsidR="003424E7" w:rsidRPr="005C6CFF" w:rsidRDefault="003424E7" w:rsidP="005C6CFF">
      <w:pPr>
        <w:rPr>
          <w:rFonts w:asciiTheme="minorHAnsi" w:hAnsiTheme="minorHAnsi" w:cs="Arial"/>
          <w:sz w:val="21"/>
          <w:szCs w:val="21"/>
          <w:lang w:val="en-GB"/>
        </w:rPr>
      </w:pPr>
    </w:p>
    <w:p w14:paraId="034747BF" w14:textId="77777777" w:rsidR="003424E7" w:rsidRPr="005C6CFF" w:rsidRDefault="003424E7" w:rsidP="00B53BA4">
      <w:pPr>
        <w:numPr>
          <w:ilvl w:val="0"/>
          <w:numId w:val="20"/>
        </w:numPr>
        <w:rPr>
          <w:rFonts w:asciiTheme="minorHAnsi" w:hAnsiTheme="minorHAnsi" w:cs="Arial"/>
          <w:i/>
          <w:sz w:val="21"/>
          <w:szCs w:val="21"/>
        </w:rPr>
      </w:pPr>
      <w:r w:rsidRPr="005C6CFF">
        <w:rPr>
          <w:rFonts w:asciiTheme="minorHAnsi" w:hAnsiTheme="minorHAnsi" w:cs="Arial"/>
          <w:sz w:val="21"/>
          <w:szCs w:val="21"/>
        </w:rPr>
        <w:t xml:space="preserve">At </w:t>
      </w:r>
      <w:r w:rsidR="00B67D6C" w:rsidRPr="005C6CFF">
        <w:rPr>
          <w:rFonts w:asciiTheme="minorHAnsi" w:hAnsiTheme="minorHAnsi" w:cs="Arial"/>
          <w:sz w:val="21"/>
          <w:szCs w:val="21"/>
        </w:rPr>
        <w:t>IHVN</w:t>
      </w:r>
      <w:r w:rsidRPr="005C6CFF">
        <w:rPr>
          <w:rFonts w:asciiTheme="minorHAnsi" w:hAnsiTheme="minorHAnsi" w:cs="Arial"/>
          <w:sz w:val="21"/>
          <w:szCs w:val="21"/>
        </w:rPr>
        <w:t xml:space="preserve">'s request, the Undersigned shall promptly return any and all copies of the Information to </w:t>
      </w:r>
      <w:r w:rsidR="00B67D6C" w:rsidRPr="005C6CFF">
        <w:rPr>
          <w:rFonts w:asciiTheme="minorHAnsi" w:hAnsiTheme="minorHAnsi" w:cs="Arial"/>
          <w:sz w:val="21"/>
          <w:szCs w:val="21"/>
        </w:rPr>
        <w:t>IHVN</w:t>
      </w:r>
      <w:r w:rsidRPr="005C6CFF">
        <w:rPr>
          <w:rFonts w:asciiTheme="minorHAnsi" w:hAnsiTheme="minorHAnsi" w:cs="Arial"/>
          <w:sz w:val="21"/>
          <w:szCs w:val="21"/>
        </w:rPr>
        <w:t>.</w:t>
      </w:r>
    </w:p>
    <w:p w14:paraId="60982055" w14:textId="77777777" w:rsidR="003424E7" w:rsidRPr="005C6CFF" w:rsidRDefault="003424E7" w:rsidP="005C6CFF">
      <w:pPr>
        <w:ind w:left="360"/>
        <w:rPr>
          <w:rFonts w:asciiTheme="minorHAnsi" w:hAnsiTheme="minorHAnsi"/>
          <w:i/>
          <w:sz w:val="21"/>
          <w:szCs w:val="21"/>
        </w:rPr>
      </w:pPr>
    </w:p>
    <w:p w14:paraId="471D54B1" w14:textId="77777777" w:rsidR="003424E7" w:rsidRPr="005C6CFF" w:rsidRDefault="003424E7" w:rsidP="00B53BA4">
      <w:pPr>
        <w:numPr>
          <w:ilvl w:val="0"/>
          <w:numId w:val="20"/>
        </w:numPr>
        <w:rPr>
          <w:rFonts w:asciiTheme="minorHAnsi" w:hAnsiTheme="minorHAnsi" w:cs="Arial"/>
          <w:i/>
          <w:sz w:val="21"/>
          <w:szCs w:val="21"/>
        </w:rPr>
      </w:pPr>
      <w:r w:rsidRPr="005C6CFF">
        <w:rPr>
          <w:rFonts w:asciiTheme="minorHAnsi" w:hAnsiTheme="minorHAnsi" w:cs="Arial"/>
          <w:sz w:val="21"/>
          <w:szCs w:val="21"/>
        </w:rPr>
        <w:t>The obligations of the Undersigned shall be of indefinite duration and shall not cease on termination of the above mentioned RFP process.</w:t>
      </w:r>
    </w:p>
    <w:p w14:paraId="4B46E5CA" w14:textId="77777777" w:rsidR="003424E7" w:rsidRPr="005C6CFF" w:rsidRDefault="003424E7" w:rsidP="005C6CFF">
      <w:pPr>
        <w:ind w:left="1134" w:hanging="1134"/>
        <w:rPr>
          <w:rFonts w:asciiTheme="minorHAnsi" w:hAnsiTheme="minorHAnsi" w:cs="Arial"/>
          <w:sz w:val="21"/>
          <w:szCs w:val="21"/>
          <w:lang w:val="en-GB"/>
        </w:rPr>
      </w:pPr>
    </w:p>
    <w:p w14:paraId="79EA47E7" w14:textId="77777777" w:rsidR="003424E7" w:rsidRPr="005C6CFF" w:rsidRDefault="003424E7" w:rsidP="00B53BA4">
      <w:pPr>
        <w:pStyle w:val="BodyTextIndent2"/>
        <w:numPr>
          <w:ilvl w:val="0"/>
          <w:numId w:val="20"/>
        </w:numPr>
        <w:spacing w:after="0" w:line="240" w:lineRule="auto"/>
        <w:rPr>
          <w:rFonts w:asciiTheme="minorHAnsi" w:hAnsiTheme="minorHAnsi" w:cs="Arial"/>
          <w:sz w:val="21"/>
          <w:szCs w:val="21"/>
          <w:lang w:val="en-GB"/>
        </w:rPr>
      </w:pPr>
      <w:r w:rsidRPr="005C6CFF">
        <w:rPr>
          <w:rFonts w:asciiTheme="minorHAnsi" w:hAnsiTheme="minorHAnsi" w:cs="Arial"/>
          <w:sz w:val="21"/>
          <w:szCs w:val="21"/>
          <w:lang w:val="en-GB"/>
        </w:rPr>
        <w:t>Any dispute relating to the interpretation or application of this Undertaking shall, unless amicably settled, be subject to conciliation.  In the event of failure of the latter, the dispute shall be settled by arbitration.  The arbitration shall be conducted in accordance with the modalities to be agreed upon by the parties or, in the absence of agreement, with the rules of arbitration of the International Chamber of Commerce.  The parties shall accept the arbitral award as final.</w:t>
      </w:r>
    </w:p>
    <w:p w14:paraId="2BD55ABC" w14:textId="77777777" w:rsidR="003424E7" w:rsidRPr="005C6CFF" w:rsidRDefault="003424E7" w:rsidP="005C6CFF">
      <w:pPr>
        <w:pStyle w:val="BodyTextIndent2"/>
        <w:spacing w:after="0" w:line="240" w:lineRule="auto"/>
        <w:ind w:left="0"/>
        <w:rPr>
          <w:rFonts w:asciiTheme="minorHAnsi" w:hAnsiTheme="minorHAnsi" w:cs="Arial"/>
          <w:sz w:val="21"/>
          <w:szCs w:val="21"/>
          <w:lang w:val="en-GB"/>
        </w:rPr>
      </w:pPr>
    </w:p>
    <w:p w14:paraId="3306B4D7" w14:textId="77777777" w:rsidR="003424E7" w:rsidRPr="005C6CFF" w:rsidRDefault="003424E7" w:rsidP="005C6CFF">
      <w:pPr>
        <w:ind w:left="709" w:hanging="709"/>
        <w:rPr>
          <w:rFonts w:asciiTheme="minorHAnsi" w:hAnsiTheme="minorHAnsi" w:cs="Arial"/>
          <w:sz w:val="21"/>
          <w:szCs w:val="21"/>
          <w:lang w:val="en-GB"/>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229"/>
      </w:tblGrid>
      <w:tr w:rsidR="003424E7" w:rsidRPr="005C6CFF" w14:paraId="3721B409" w14:textId="77777777" w:rsidTr="00292A64">
        <w:trPr>
          <w:jc w:val="center"/>
        </w:trPr>
        <w:tc>
          <w:tcPr>
            <w:tcW w:w="2127" w:type="dxa"/>
            <w:vAlign w:val="center"/>
          </w:tcPr>
          <w:p w14:paraId="23546E14" w14:textId="77777777" w:rsidR="003424E7" w:rsidRPr="005C6CFF" w:rsidRDefault="003424E7" w:rsidP="005C6CFF">
            <w:pPr>
              <w:spacing w:before="120" w:after="120"/>
              <w:jc w:val="center"/>
              <w:rPr>
                <w:rFonts w:asciiTheme="minorHAnsi" w:hAnsiTheme="minorHAnsi" w:cs="Arial"/>
                <w:b/>
                <w:bCs/>
                <w:sz w:val="21"/>
                <w:szCs w:val="21"/>
                <w:lang w:val="en-GB"/>
              </w:rPr>
            </w:pPr>
            <w:r w:rsidRPr="005C6CFF">
              <w:rPr>
                <w:rFonts w:asciiTheme="minorHAnsi" w:hAnsiTheme="minorHAnsi" w:cs="Arial"/>
                <w:b/>
                <w:bCs/>
                <w:sz w:val="21"/>
                <w:szCs w:val="21"/>
                <w:lang w:val="en-GB"/>
              </w:rPr>
              <w:t>Entity Name:</w:t>
            </w:r>
          </w:p>
        </w:tc>
        <w:tc>
          <w:tcPr>
            <w:tcW w:w="7229" w:type="dxa"/>
            <w:vAlign w:val="center"/>
          </w:tcPr>
          <w:p w14:paraId="790FC429" w14:textId="77777777" w:rsidR="003424E7" w:rsidRPr="005C6CFF" w:rsidRDefault="003424E7" w:rsidP="005C6CFF">
            <w:pPr>
              <w:jc w:val="center"/>
              <w:rPr>
                <w:rFonts w:asciiTheme="minorHAnsi" w:hAnsiTheme="minorHAnsi" w:cs="Arial"/>
                <w:sz w:val="21"/>
                <w:szCs w:val="21"/>
                <w:lang w:val="en-GB"/>
              </w:rPr>
            </w:pPr>
          </w:p>
          <w:p w14:paraId="6CE5635C" w14:textId="77777777" w:rsidR="003424E7" w:rsidRPr="005C6CFF" w:rsidRDefault="003424E7" w:rsidP="005C6CFF">
            <w:pPr>
              <w:jc w:val="center"/>
              <w:rPr>
                <w:rFonts w:asciiTheme="minorHAnsi" w:hAnsiTheme="minorHAnsi" w:cs="Arial"/>
                <w:sz w:val="21"/>
                <w:szCs w:val="21"/>
                <w:lang w:val="en-GB"/>
              </w:rPr>
            </w:pPr>
          </w:p>
        </w:tc>
      </w:tr>
      <w:tr w:rsidR="003424E7" w:rsidRPr="005C6CFF" w14:paraId="4521EB89" w14:textId="77777777" w:rsidTr="00292A64">
        <w:trPr>
          <w:trHeight w:val="595"/>
          <w:jc w:val="center"/>
        </w:trPr>
        <w:tc>
          <w:tcPr>
            <w:tcW w:w="2127" w:type="dxa"/>
            <w:vAlign w:val="center"/>
          </w:tcPr>
          <w:p w14:paraId="2304A19A" w14:textId="77777777" w:rsidR="003424E7" w:rsidRPr="005C6CFF" w:rsidRDefault="003424E7" w:rsidP="005C6CFF">
            <w:pPr>
              <w:spacing w:before="120" w:after="120"/>
              <w:jc w:val="center"/>
              <w:rPr>
                <w:rFonts w:asciiTheme="minorHAnsi" w:hAnsiTheme="minorHAnsi" w:cs="Arial"/>
                <w:b/>
                <w:bCs/>
                <w:sz w:val="21"/>
                <w:szCs w:val="21"/>
                <w:lang w:val="en-GB"/>
              </w:rPr>
            </w:pPr>
            <w:r w:rsidRPr="005C6CFF">
              <w:rPr>
                <w:rFonts w:asciiTheme="minorHAnsi" w:hAnsiTheme="minorHAnsi" w:cs="Arial"/>
                <w:b/>
                <w:bCs/>
                <w:sz w:val="21"/>
                <w:szCs w:val="21"/>
                <w:lang w:val="en-GB"/>
              </w:rPr>
              <w:t>Mailing Address:</w:t>
            </w:r>
          </w:p>
          <w:p w14:paraId="03B84CBE" w14:textId="77777777" w:rsidR="003424E7" w:rsidRPr="005C6CFF" w:rsidRDefault="003424E7" w:rsidP="005C6CFF">
            <w:pPr>
              <w:spacing w:before="120" w:after="120"/>
              <w:jc w:val="center"/>
              <w:rPr>
                <w:rFonts w:asciiTheme="minorHAnsi" w:hAnsiTheme="minorHAnsi" w:cs="Arial"/>
                <w:b/>
                <w:bCs/>
                <w:sz w:val="21"/>
                <w:szCs w:val="21"/>
                <w:lang w:val="en-GB"/>
              </w:rPr>
            </w:pPr>
          </w:p>
        </w:tc>
        <w:tc>
          <w:tcPr>
            <w:tcW w:w="7229" w:type="dxa"/>
            <w:vAlign w:val="center"/>
          </w:tcPr>
          <w:p w14:paraId="5064C68D" w14:textId="77777777" w:rsidR="003424E7" w:rsidRPr="005C6CFF" w:rsidRDefault="003424E7" w:rsidP="005C6CFF">
            <w:pPr>
              <w:jc w:val="center"/>
              <w:rPr>
                <w:rFonts w:asciiTheme="minorHAnsi" w:hAnsiTheme="minorHAnsi" w:cs="Arial"/>
                <w:sz w:val="21"/>
                <w:szCs w:val="21"/>
                <w:lang w:val="en-GB"/>
              </w:rPr>
            </w:pPr>
          </w:p>
        </w:tc>
      </w:tr>
      <w:tr w:rsidR="003424E7" w:rsidRPr="005C6CFF" w14:paraId="72F19F9A" w14:textId="77777777" w:rsidTr="00292A64">
        <w:trPr>
          <w:jc w:val="center"/>
        </w:trPr>
        <w:tc>
          <w:tcPr>
            <w:tcW w:w="2127" w:type="dxa"/>
            <w:vAlign w:val="center"/>
          </w:tcPr>
          <w:p w14:paraId="4155B838" w14:textId="77777777" w:rsidR="003424E7" w:rsidRPr="005C6CFF" w:rsidRDefault="003424E7" w:rsidP="005C6CFF">
            <w:pPr>
              <w:spacing w:before="120" w:after="120"/>
              <w:jc w:val="center"/>
              <w:rPr>
                <w:rFonts w:asciiTheme="minorHAnsi" w:hAnsiTheme="minorHAnsi" w:cs="Arial"/>
                <w:b/>
                <w:bCs/>
                <w:sz w:val="21"/>
                <w:szCs w:val="21"/>
                <w:lang w:val="en-GB"/>
              </w:rPr>
            </w:pPr>
            <w:r w:rsidRPr="005C6CFF">
              <w:rPr>
                <w:rFonts w:asciiTheme="minorHAnsi" w:hAnsiTheme="minorHAnsi" w:cs="Arial"/>
                <w:b/>
                <w:bCs/>
                <w:sz w:val="21"/>
                <w:szCs w:val="21"/>
                <w:lang w:val="en-GB"/>
              </w:rPr>
              <w:t>Name and Title of Duly authorized representative:</w:t>
            </w:r>
          </w:p>
        </w:tc>
        <w:tc>
          <w:tcPr>
            <w:tcW w:w="7229" w:type="dxa"/>
            <w:vAlign w:val="center"/>
          </w:tcPr>
          <w:p w14:paraId="108900D5" w14:textId="77777777" w:rsidR="003424E7" w:rsidRPr="005C6CFF" w:rsidRDefault="003424E7" w:rsidP="005C6CFF">
            <w:pPr>
              <w:jc w:val="center"/>
              <w:rPr>
                <w:rFonts w:asciiTheme="minorHAnsi" w:hAnsiTheme="minorHAnsi" w:cs="Arial"/>
                <w:sz w:val="21"/>
                <w:szCs w:val="21"/>
                <w:lang w:val="en-GB"/>
              </w:rPr>
            </w:pPr>
          </w:p>
        </w:tc>
      </w:tr>
      <w:tr w:rsidR="003424E7" w:rsidRPr="005C6CFF" w14:paraId="41A9862E" w14:textId="77777777" w:rsidTr="00292A64">
        <w:trPr>
          <w:jc w:val="center"/>
        </w:trPr>
        <w:tc>
          <w:tcPr>
            <w:tcW w:w="2127" w:type="dxa"/>
            <w:vAlign w:val="center"/>
          </w:tcPr>
          <w:p w14:paraId="3A84C7F0" w14:textId="77777777" w:rsidR="003424E7" w:rsidRPr="005C6CFF" w:rsidRDefault="003424E7" w:rsidP="005C6CFF">
            <w:pPr>
              <w:spacing w:before="120" w:after="120"/>
              <w:jc w:val="center"/>
              <w:rPr>
                <w:rFonts w:asciiTheme="minorHAnsi" w:hAnsiTheme="minorHAnsi" w:cs="Arial"/>
                <w:b/>
                <w:bCs/>
                <w:sz w:val="21"/>
                <w:szCs w:val="21"/>
                <w:lang w:val="en-GB"/>
              </w:rPr>
            </w:pPr>
            <w:r w:rsidRPr="005C6CFF">
              <w:rPr>
                <w:rFonts w:asciiTheme="minorHAnsi" w:hAnsiTheme="minorHAnsi" w:cs="Arial"/>
                <w:b/>
                <w:bCs/>
                <w:i/>
                <w:iCs/>
                <w:sz w:val="21"/>
                <w:szCs w:val="21"/>
                <w:lang w:val="en-GB"/>
              </w:rPr>
              <w:t>Signature:</w:t>
            </w:r>
          </w:p>
        </w:tc>
        <w:tc>
          <w:tcPr>
            <w:tcW w:w="7229" w:type="dxa"/>
            <w:vAlign w:val="center"/>
          </w:tcPr>
          <w:p w14:paraId="12F718BC" w14:textId="77777777" w:rsidR="003424E7" w:rsidRPr="005C6CFF" w:rsidRDefault="003424E7" w:rsidP="005C6CFF">
            <w:pPr>
              <w:jc w:val="center"/>
              <w:rPr>
                <w:rFonts w:asciiTheme="minorHAnsi" w:hAnsiTheme="minorHAnsi" w:cs="Arial"/>
                <w:sz w:val="21"/>
                <w:szCs w:val="21"/>
                <w:lang w:val="en-GB"/>
              </w:rPr>
            </w:pPr>
          </w:p>
          <w:p w14:paraId="2C7C8FE8" w14:textId="77777777" w:rsidR="003424E7" w:rsidRPr="005C6CFF" w:rsidRDefault="003424E7" w:rsidP="005C6CFF">
            <w:pPr>
              <w:jc w:val="center"/>
              <w:rPr>
                <w:rFonts w:asciiTheme="minorHAnsi" w:hAnsiTheme="minorHAnsi" w:cs="Arial"/>
                <w:b/>
                <w:bCs/>
                <w:i/>
                <w:iCs/>
                <w:sz w:val="21"/>
                <w:szCs w:val="21"/>
                <w:lang w:val="en-GB"/>
              </w:rPr>
            </w:pPr>
          </w:p>
        </w:tc>
      </w:tr>
      <w:tr w:rsidR="003424E7" w:rsidRPr="005C6CFF" w14:paraId="46E48B9A" w14:textId="77777777" w:rsidTr="00292A64">
        <w:trPr>
          <w:jc w:val="center"/>
        </w:trPr>
        <w:tc>
          <w:tcPr>
            <w:tcW w:w="2127" w:type="dxa"/>
            <w:vAlign w:val="center"/>
          </w:tcPr>
          <w:p w14:paraId="1F8D76D1" w14:textId="77777777" w:rsidR="003424E7" w:rsidRPr="005C6CFF" w:rsidRDefault="003424E7" w:rsidP="005C6CFF">
            <w:pPr>
              <w:spacing w:before="120" w:after="120"/>
              <w:jc w:val="center"/>
              <w:rPr>
                <w:rFonts w:asciiTheme="minorHAnsi" w:hAnsiTheme="minorHAnsi" w:cs="Arial"/>
                <w:b/>
                <w:bCs/>
                <w:i/>
                <w:iCs/>
                <w:sz w:val="21"/>
                <w:szCs w:val="21"/>
                <w:lang w:val="en-GB"/>
              </w:rPr>
            </w:pPr>
            <w:r w:rsidRPr="005C6CFF">
              <w:rPr>
                <w:rFonts w:asciiTheme="minorHAnsi" w:hAnsiTheme="minorHAnsi" w:cs="Arial"/>
                <w:b/>
                <w:bCs/>
                <w:i/>
                <w:iCs/>
                <w:sz w:val="21"/>
                <w:szCs w:val="21"/>
                <w:lang w:val="en-GB"/>
              </w:rPr>
              <w:t>Date:</w:t>
            </w:r>
          </w:p>
        </w:tc>
        <w:tc>
          <w:tcPr>
            <w:tcW w:w="7229" w:type="dxa"/>
            <w:vAlign w:val="center"/>
          </w:tcPr>
          <w:p w14:paraId="1113FD2E" w14:textId="77777777" w:rsidR="003424E7" w:rsidRPr="005C6CFF" w:rsidRDefault="003424E7" w:rsidP="005C6CFF">
            <w:pPr>
              <w:jc w:val="center"/>
              <w:rPr>
                <w:rFonts w:asciiTheme="minorHAnsi" w:hAnsiTheme="minorHAnsi" w:cs="Arial"/>
                <w:b/>
                <w:bCs/>
                <w:i/>
                <w:iCs/>
                <w:sz w:val="21"/>
                <w:szCs w:val="21"/>
                <w:lang w:val="en-GB"/>
              </w:rPr>
            </w:pPr>
          </w:p>
        </w:tc>
      </w:tr>
    </w:tbl>
    <w:p w14:paraId="48CC6E22" w14:textId="77777777" w:rsidR="003424E7" w:rsidRPr="005C6CFF" w:rsidRDefault="003424E7" w:rsidP="005C6CFF">
      <w:pPr>
        <w:tabs>
          <w:tab w:val="left" w:pos="1125"/>
        </w:tabs>
        <w:rPr>
          <w:rFonts w:asciiTheme="minorHAnsi" w:hAnsiTheme="minorHAnsi"/>
          <w:sz w:val="21"/>
          <w:szCs w:val="21"/>
          <w:lang w:val="en-GB"/>
        </w:rPr>
      </w:pPr>
    </w:p>
    <w:p w14:paraId="65A9EA5D" w14:textId="0CB11672" w:rsidR="003424E7" w:rsidRPr="005C6CFF" w:rsidRDefault="003424E7" w:rsidP="005C6CFF">
      <w:pPr>
        <w:jc w:val="left"/>
        <w:rPr>
          <w:rFonts w:asciiTheme="minorHAnsi" w:hAnsiTheme="minorHAnsi" w:cs="Arial"/>
          <w:b/>
          <w:bCs/>
          <w:sz w:val="21"/>
          <w:szCs w:val="21"/>
        </w:rPr>
      </w:pPr>
      <w:r w:rsidRPr="005C6CFF">
        <w:rPr>
          <w:rFonts w:asciiTheme="minorHAnsi" w:hAnsiTheme="minorHAnsi"/>
          <w:sz w:val="21"/>
          <w:szCs w:val="21"/>
        </w:rPr>
        <w:br w:type="page"/>
      </w:r>
      <w:r w:rsidRPr="005C6CFF">
        <w:rPr>
          <w:rFonts w:asciiTheme="minorHAnsi" w:hAnsiTheme="minorHAnsi" w:cs="Arial"/>
          <w:b/>
          <w:bCs/>
          <w:sz w:val="21"/>
          <w:szCs w:val="21"/>
        </w:rPr>
        <w:lastRenderedPageBreak/>
        <w:t xml:space="preserve">Request for Proposals:  </w:t>
      </w:r>
      <w:sdt>
        <w:sdtPr>
          <w:rPr>
            <w:rStyle w:val="Style3"/>
            <w:rFonts w:asciiTheme="minorHAnsi" w:hAnsiTheme="minorHAnsi"/>
            <w:sz w:val="21"/>
            <w:szCs w:val="21"/>
          </w:rPr>
          <w:alias w:val="Bid Reference"/>
          <w:tag w:val=""/>
          <w:id w:val="768507302"/>
          <w:placeholder>
            <w:docPart w:val="9688FF88BB7D41E5B4147944CD760527"/>
          </w:placeholder>
          <w:dataBinding w:prefixMappings="xmlns:ns0='http://schemas.microsoft.com/office/2006/coverPageProps' " w:xpath="/ns0:CoverPageProperties[1]/ns0:Abstract[1]" w:storeItemID="{55AF091B-3C7A-41E3-B477-F2FDAA23CFDA}"/>
          <w:text/>
        </w:sdtPr>
        <w:sdtEndPr>
          <w:rPr>
            <w:rStyle w:val="Style3"/>
          </w:rPr>
        </w:sdtEndPr>
        <w:sdtContent>
          <w:r w:rsidR="000830D7">
            <w:rPr>
              <w:rStyle w:val="Style3"/>
              <w:rFonts w:asciiTheme="minorHAnsi" w:hAnsiTheme="minorHAnsi"/>
              <w:sz w:val="21"/>
              <w:szCs w:val="21"/>
            </w:rPr>
            <w:t>2021/03/08</w:t>
          </w:r>
        </w:sdtContent>
      </w:sdt>
    </w:p>
    <w:p w14:paraId="4290CDB9" w14:textId="77777777" w:rsidR="003424E7" w:rsidRPr="005C6CFF" w:rsidRDefault="003424E7" w:rsidP="005C6CFF">
      <w:pPr>
        <w:spacing w:before="20" w:after="20"/>
        <w:jc w:val="center"/>
        <w:rPr>
          <w:rFonts w:asciiTheme="minorHAnsi" w:hAnsiTheme="minorHAnsi" w:cs="Arial"/>
          <w:b/>
          <w:sz w:val="21"/>
          <w:szCs w:val="21"/>
          <w:lang w:val="en-GB"/>
        </w:rPr>
      </w:pPr>
    </w:p>
    <w:p w14:paraId="4831072D" w14:textId="77777777" w:rsidR="003424E7" w:rsidRPr="005C6CFF" w:rsidRDefault="003424E7" w:rsidP="005C6CFF">
      <w:pPr>
        <w:spacing w:before="20" w:after="20"/>
        <w:jc w:val="left"/>
        <w:rPr>
          <w:rFonts w:asciiTheme="minorHAnsi" w:hAnsiTheme="minorHAnsi" w:cs="Arial"/>
          <w:b/>
          <w:sz w:val="21"/>
          <w:szCs w:val="21"/>
          <w:u w:val="single"/>
          <w:lang w:val="en-GB"/>
        </w:rPr>
      </w:pPr>
      <w:r w:rsidRPr="005C6CFF">
        <w:rPr>
          <w:rFonts w:asciiTheme="minorHAnsi" w:hAnsiTheme="minorHAnsi" w:cs="Arial"/>
          <w:b/>
          <w:sz w:val="21"/>
          <w:szCs w:val="21"/>
          <w:u w:val="single"/>
          <w:lang w:val="en-GB"/>
        </w:rPr>
        <w:t>Annex 3: Proposal Completeness Form</w:t>
      </w:r>
    </w:p>
    <w:p w14:paraId="1BED2271" w14:textId="77777777" w:rsidR="003424E7" w:rsidRPr="005C6CFF" w:rsidRDefault="003424E7" w:rsidP="005C6CFF">
      <w:pPr>
        <w:spacing w:before="20" w:after="20"/>
        <w:jc w:val="left"/>
        <w:rPr>
          <w:rFonts w:asciiTheme="minorHAnsi" w:hAnsiTheme="minorHAnsi" w:cs="Arial"/>
          <w:b/>
          <w:sz w:val="21"/>
          <w:szCs w:val="21"/>
          <w:lang w:val="en-GB"/>
        </w:rPr>
      </w:pPr>
      <w:r w:rsidRPr="005C6CFF">
        <w:rPr>
          <w:rFonts w:asciiTheme="minorHAnsi" w:hAnsiTheme="minorHAnsi" w:cs="Arial"/>
          <w:b/>
          <w:sz w:val="21"/>
          <w:szCs w:val="21"/>
          <w:lang w:val="en-GB"/>
        </w:rPr>
        <w:br/>
      </w:r>
    </w:p>
    <w:tbl>
      <w:tblPr>
        <w:tblpPr w:leftFromText="180" w:rightFromText="180" w:vertAnchor="page" w:horzAnchor="margin" w:tblpY="39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4912"/>
        <w:gridCol w:w="3260"/>
      </w:tblGrid>
      <w:tr w:rsidR="003424E7" w:rsidRPr="005C6CFF" w14:paraId="4EFF4697" w14:textId="77777777" w:rsidTr="00292A64">
        <w:tc>
          <w:tcPr>
            <w:tcW w:w="1008" w:type="dxa"/>
            <w:shd w:val="clear" w:color="auto" w:fill="auto"/>
            <w:vAlign w:val="center"/>
          </w:tcPr>
          <w:p w14:paraId="734EFB66" w14:textId="77777777" w:rsidR="003424E7" w:rsidRPr="005C6CFF" w:rsidRDefault="003424E7" w:rsidP="005C6CFF">
            <w:pPr>
              <w:jc w:val="center"/>
              <w:rPr>
                <w:rFonts w:asciiTheme="minorHAnsi" w:hAnsiTheme="minorHAnsi" w:cs="Arial"/>
                <w:b/>
                <w:bCs/>
                <w:sz w:val="21"/>
                <w:szCs w:val="21"/>
                <w:lang w:val="en-GB"/>
              </w:rPr>
            </w:pPr>
          </w:p>
          <w:p w14:paraId="380F7AA8" w14:textId="77777777" w:rsidR="003424E7" w:rsidRPr="005C6CFF" w:rsidRDefault="003424E7" w:rsidP="005C6CFF">
            <w:pPr>
              <w:jc w:val="center"/>
              <w:rPr>
                <w:rFonts w:asciiTheme="minorHAnsi" w:hAnsiTheme="minorHAnsi" w:cs="Arial"/>
                <w:b/>
                <w:bCs/>
                <w:sz w:val="21"/>
                <w:szCs w:val="21"/>
                <w:lang w:val="en-GB"/>
              </w:rPr>
            </w:pPr>
            <w:r w:rsidRPr="005C6CFF">
              <w:rPr>
                <w:rFonts w:asciiTheme="minorHAnsi" w:hAnsiTheme="minorHAnsi" w:cs="Arial"/>
                <w:b/>
                <w:bCs/>
                <w:sz w:val="21"/>
                <w:szCs w:val="21"/>
                <w:lang w:val="en-GB"/>
              </w:rPr>
              <w:t>Section</w:t>
            </w:r>
          </w:p>
          <w:p w14:paraId="44E14996" w14:textId="77777777" w:rsidR="003424E7" w:rsidRPr="005C6CFF" w:rsidRDefault="003424E7" w:rsidP="005C6CFF">
            <w:pPr>
              <w:jc w:val="center"/>
              <w:rPr>
                <w:rFonts w:asciiTheme="minorHAnsi" w:hAnsiTheme="minorHAnsi" w:cs="Arial"/>
                <w:b/>
                <w:bCs/>
                <w:sz w:val="21"/>
                <w:szCs w:val="21"/>
                <w:lang w:val="en-GB"/>
              </w:rPr>
            </w:pPr>
          </w:p>
        </w:tc>
        <w:tc>
          <w:tcPr>
            <w:tcW w:w="4912" w:type="dxa"/>
            <w:shd w:val="clear" w:color="auto" w:fill="auto"/>
            <w:vAlign w:val="center"/>
          </w:tcPr>
          <w:p w14:paraId="11D0CF12" w14:textId="77777777" w:rsidR="003424E7" w:rsidRPr="005C6CFF" w:rsidRDefault="003424E7" w:rsidP="005C6CFF">
            <w:pPr>
              <w:jc w:val="center"/>
              <w:rPr>
                <w:rFonts w:asciiTheme="minorHAnsi" w:hAnsiTheme="minorHAnsi" w:cs="Arial"/>
                <w:b/>
                <w:bCs/>
                <w:sz w:val="21"/>
                <w:szCs w:val="21"/>
                <w:lang w:val="en-GB"/>
              </w:rPr>
            </w:pPr>
            <w:r w:rsidRPr="005C6CFF">
              <w:rPr>
                <w:rFonts w:asciiTheme="minorHAnsi" w:hAnsiTheme="minorHAnsi" w:cs="Arial"/>
                <w:b/>
                <w:bCs/>
                <w:sz w:val="21"/>
                <w:szCs w:val="21"/>
                <w:lang w:val="en-GB"/>
              </w:rPr>
              <w:t>Requirement</w:t>
            </w:r>
          </w:p>
        </w:tc>
        <w:tc>
          <w:tcPr>
            <w:tcW w:w="3260" w:type="dxa"/>
            <w:shd w:val="clear" w:color="auto" w:fill="auto"/>
            <w:vAlign w:val="center"/>
          </w:tcPr>
          <w:p w14:paraId="12A49545" w14:textId="77777777" w:rsidR="003424E7" w:rsidRPr="005C6CFF" w:rsidRDefault="003424E7" w:rsidP="005C6CFF">
            <w:pPr>
              <w:jc w:val="center"/>
              <w:rPr>
                <w:rFonts w:asciiTheme="minorHAnsi" w:hAnsiTheme="minorHAnsi" w:cs="Arial"/>
                <w:b/>
                <w:bCs/>
                <w:sz w:val="21"/>
                <w:szCs w:val="21"/>
                <w:lang w:val="en-GB"/>
              </w:rPr>
            </w:pPr>
            <w:r w:rsidRPr="005C6CFF">
              <w:rPr>
                <w:rFonts w:asciiTheme="minorHAnsi" w:hAnsiTheme="minorHAnsi" w:cs="Arial"/>
                <w:b/>
                <w:bCs/>
                <w:sz w:val="21"/>
                <w:szCs w:val="21"/>
                <w:lang w:val="en-GB"/>
              </w:rPr>
              <w:t>Completed in full (Yes/No)</w:t>
            </w:r>
          </w:p>
        </w:tc>
      </w:tr>
      <w:tr w:rsidR="003424E7" w:rsidRPr="005C6CFF" w14:paraId="60DB7C75" w14:textId="77777777" w:rsidTr="00292A64">
        <w:tc>
          <w:tcPr>
            <w:tcW w:w="1008" w:type="dxa"/>
            <w:shd w:val="clear" w:color="auto" w:fill="auto"/>
          </w:tcPr>
          <w:p w14:paraId="3243F67C" w14:textId="77777777" w:rsidR="003424E7" w:rsidRPr="005C6CFF" w:rsidRDefault="00DB7EA1" w:rsidP="005C6CFF">
            <w:pPr>
              <w:rPr>
                <w:rFonts w:asciiTheme="minorHAnsi" w:hAnsiTheme="minorHAnsi" w:cs="Arial"/>
                <w:sz w:val="21"/>
                <w:szCs w:val="21"/>
                <w:lang w:val="en-GB"/>
              </w:rPr>
            </w:pPr>
            <w:r w:rsidRPr="005C6CFF">
              <w:rPr>
                <w:rFonts w:asciiTheme="minorHAnsi" w:hAnsiTheme="minorHAnsi" w:cs="Arial"/>
                <w:sz w:val="21"/>
                <w:szCs w:val="21"/>
                <w:lang w:val="en-GB"/>
              </w:rPr>
              <w:t>4.15.3</w:t>
            </w:r>
          </w:p>
        </w:tc>
        <w:tc>
          <w:tcPr>
            <w:tcW w:w="4912" w:type="dxa"/>
            <w:shd w:val="clear" w:color="auto" w:fill="auto"/>
          </w:tcPr>
          <w:p w14:paraId="7453AE89" w14:textId="77777777" w:rsidR="003424E7" w:rsidRPr="005C6CFF" w:rsidRDefault="00DB7EA1" w:rsidP="005C6CFF">
            <w:pPr>
              <w:rPr>
                <w:rFonts w:asciiTheme="minorHAnsi" w:hAnsiTheme="minorHAnsi" w:cs="Arial"/>
                <w:sz w:val="21"/>
                <w:szCs w:val="21"/>
                <w:lang w:val="en-GB"/>
              </w:rPr>
            </w:pPr>
            <w:r w:rsidRPr="005C6CFF">
              <w:rPr>
                <w:rFonts w:asciiTheme="minorHAnsi" w:hAnsiTheme="minorHAnsi" w:cs="Arial"/>
                <w:sz w:val="21"/>
                <w:szCs w:val="21"/>
                <w:lang w:val="en-GB"/>
              </w:rPr>
              <w:t>Information about bidder</w:t>
            </w:r>
          </w:p>
        </w:tc>
        <w:tc>
          <w:tcPr>
            <w:tcW w:w="3260" w:type="dxa"/>
            <w:shd w:val="clear" w:color="auto" w:fill="auto"/>
          </w:tcPr>
          <w:p w14:paraId="495BC683" w14:textId="77777777" w:rsidR="003424E7" w:rsidRPr="005C6CFF" w:rsidRDefault="003424E7" w:rsidP="005C6CFF">
            <w:pPr>
              <w:rPr>
                <w:rFonts w:asciiTheme="minorHAnsi" w:hAnsiTheme="minorHAnsi" w:cs="Arial"/>
                <w:sz w:val="21"/>
                <w:szCs w:val="21"/>
                <w:lang w:val="en-GB"/>
              </w:rPr>
            </w:pPr>
          </w:p>
        </w:tc>
      </w:tr>
      <w:tr w:rsidR="003424E7" w:rsidRPr="005C6CFF" w14:paraId="4336533A" w14:textId="77777777" w:rsidTr="00292A64">
        <w:tc>
          <w:tcPr>
            <w:tcW w:w="1008" w:type="dxa"/>
            <w:shd w:val="clear" w:color="auto" w:fill="auto"/>
          </w:tcPr>
          <w:p w14:paraId="5F4291C8" w14:textId="77777777" w:rsidR="003424E7" w:rsidRPr="005C6CFF" w:rsidRDefault="00DB7EA1" w:rsidP="005C6CFF">
            <w:pPr>
              <w:rPr>
                <w:rFonts w:asciiTheme="minorHAnsi" w:hAnsiTheme="minorHAnsi" w:cs="Arial"/>
                <w:sz w:val="21"/>
                <w:szCs w:val="21"/>
                <w:lang w:val="en-GB"/>
              </w:rPr>
            </w:pPr>
            <w:r w:rsidRPr="005C6CFF">
              <w:rPr>
                <w:rFonts w:asciiTheme="minorHAnsi" w:hAnsiTheme="minorHAnsi" w:cs="Arial"/>
                <w:sz w:val="21"/>
                <w:szCs w:val="21"/>
                <w:lang w:val="en-GB"/>
              </w:rPr>
              <w:t>4.15.4</w:t>
            </w:r>
          </w:p>
        </w:tc>
        <w:tc>
          <w:tcPr>
            <w:tcW w:w="4912" w:type="dxa"/>
            <w:shd w:val="clear" w:color="auto" w:fill="auto"/>
          </w:tcPr>
          <w:p w14:paraId="17DF9A79" w14:textId="77777777" w:rsidR="003424E7" w:rsidRPr="005C6CFF" w:rsidRDefault="00DB7EA1" w:rsidP="005C6CFF">
            <w:pPr>
              <w:rPr>
                <w:rFonts w:asciiTheme="minorHAnsi" w:hAnsiTheme="minorHAnsi" w:cs="Arial"/>
                <w:sz w:val="21"/>
                <w:szCs w:val="21"/>
                <w:lang w:val="en-GB"/>
              </w:rPr>
            </w:pPr>
            <w:r w:rsidRPr="005C6CFF">
              <w:rPr>
                <w:rFonts w:asciiTheme="minorHAnsi" w:hAnsiTheme="minorHAnsi" w:cs="Arial"/>
                <w:sz w:val="21"/>
                <w:szCs w:val="21"/>
                <w:lang w:val="en-GB"/>
              </w:rPr>
              <w:t>Proposed solution</w:t>
            </w:r>
          </w:p>
        </w:tc>
        <w:tc>
          <w:tcPr>
            <w:tcW w:w="3260" w:type="dxa"/>
            <w:shd w:val="clear" w:color="auto" w:fill="auto"/>
          </w:tcPr>
          <w:p w14:paraId="7835CE40" w14:textId="77777777" w:rsidR="003424E7" w:rsidRPr="005C6CFF" w:rsidRDefault="003424E7" w:rsidP="005C6CFF">
            <w:pPr>
              <w:rPr>
                <w:rFonts w:asciiTheme="minorHAnsi" w:hAnsiTheme="minorHAnsi" w:cs="Arial"/>
                <w:sz w:val="21"/>
                <w:szCs w:val="21"/>
                <w:lang w:val="en-GB"/>
              </w:rPr>
            </w:pPr>
          </w:p>
        </w:tc>
      </w:tr>
      <w:tr w:rsidR="003424E7" w:rsidRPr="005C6CFF" w14:paraId="21B33388" w14:textId="77777777" w:rsidTr="00292A64">
        <w:tc>
          <w:tcPr>
            <w:tcW w:w="1008" w:type="dxa"/>
            <w:shd w:val="clear" w:color="auto" w:fill="auto"/>
          </w:tcPr>
          <w:p w14:paraId="1623BA28" w14:textId="77777777" w:rsidR="00DB7EA1" w:rsidRPr="005C6CFF" w:rsidRDefault="00DB7EA1" w:rsidP="005C6CFF">
            <w:pPr>
              <w:rPr>
                <w:rFonts w:asciiTheme="minorHAnsi" w:hAnsiTheme="minorHAnsi" w:cs="Arial"/>
                <w:sz w:val="21"/>
                <w:szCs w:val="21"/>
                <w:lang w:val="en-GB"/>
              </w:rPr>
            </w:pPr>
            <w:r w:rsidRPr="005C6CFF">
              <w:rPr>
                <w:rFonts w:asciiTheme="minorHAnsi" w:hAnsiTheme="minorHAnsi" w:cs="Arial"/>
                <w:sz w:val="21"/>
                <w:szCs w:val="21"/>
                <w:lang w:val="en-GB"/>
              </w:rPr>
              <w:t>4.15.5</w:t>
            </w:r>
          </w:p>
        </w:tc>
        <w:tc>
          <w:tcPr>
            <w:tcW w:w="4912" w:type="dxa"/>
            <w:shd w:val="clear" w:color="auto" w:fill="auto"/>
          </w:tcPr>
          <w:p w14:paraId="73A93B16" w14:textId="460B4EE6" w:rsidR="003424E7" w:rsidRPr="005C6CFF" w:rsidRDefault="00DB7EA1" w:rsidP="005C6CFF">
            <w:pPr>
              <w:rPr>
                <w:rFonts w:asciiTheme="minorHAnsi" w:hAnsiTheme="minorHAnsi" w:cs="Arial"/>
                <w:sz w:val="21"/>
                <w:szCs w:val="21"/>
                <w:lang w:val="en-GB"/>
              </w:rPr>
            </w:pPr>
            <w:r w:rsidRPr="005C6CFF">
              <w:rPr>
                <w:rFonts w:asciiTheme="minorHAnsi" w:hAnsiTheme="minorHAnsi" w:cs="Arial"/>
                <w:sz w:val="21"/>
                <w:szCs w:val="21"/>
                <w:lang w:val="en-GB"/>
              </w:rPr>
              <w:t>Approach/Methodologie</w:t>
            </w:r>
            <w:r w:rsidR="00B07A6C">
              <w:rPr>
                <w:rFonts w:asciiTheme="minorHAnsi" w:hAnsiTheme="minorHAnsi" w:cs="Arial"/>
                <w:sz w:val="21"/>
                <w:szCs w:val="21"/>
                <w:lang w:val="en-GB"/>
              </w:rPr>
              <w:t>s</w:t>
            </w:r>
          </w:p>
        </w:tc>
        <w:tc>
          <w:tcPr>
            <w:tcW w:w="3260" w:type="dxa"/>
            <w:shd w:val="clear" w:color="auto" w:fill="auto"/>
          </w:tcPr>
          <w:p w14:paraId="3E4CC1CA" w14:textId="77777777" w:rsidR="003424E7" w:rsidRPr="005C6CFF" w:rsidRDefault="003424E7" w:rsidP="005C6CFF">
            <w:pPr>
              <w:rPr>
                <w:rFonts w:asciiTheme="minorHAnsi" w:hAnsiTheme="minorHAnsi" w:cs="Arial"/>
                <w:sz w:val="21"/>
                <w:szCs w:val="21"/>
                <w:lang w:val="en-GB"/>
              </w:rPr>
            </w:pPr>
          </w:p>
        </w:tc>
      </w:tr>
      <w:tr w:rsidR="003424E7" w:rsidRPr="005C6CFF" w14:paraId="3BA4B14D" w14:textId="77777777" w:rsidTr="00292A64">
        <w:tc>
          <w:tcPr>
            <w:tcW w:w="1008" w:type="dxa"/>
            <w:shd w:val="clear" w:color="auto" w:fill="auto"/>
          </w:tcPr>
          <w:p w14:paraId="72CCB761" w14:textId="77777777" w:rsidR="003424E7" w:rsidRPr="005C6CFF" w:rsidRDefault="00DB7EA1" w:rsidP="005C6CFF">
            <w:pPr>
              <w:rPr>
                <w:rFonts w:asciiTheme="minorHAnsi" w:hAnsiTheme="minorHAnsi" w:cs="Arial"/>
                <w:sz w:val="21"/>
                <w:szCs w:val="21"/>
                <w:lang w:val="en-GB"/>
              </w:rPr>
            </w:pPr>
            <w:r w:rsidRPr="005C6CFF">
              <w:rPr>
                <w:rFonts w:asciiTheme="minorHAnsi" w:hAnsiTheme="minorHAnsi" w:cs="Arial"/>
                <w:sz w:val="21"/>
                <w:szCs w:val="21"/>
                <w:lang w:val="en-GB"/>
              </w:rPr>
              <w:t>4.15.6</w:t>
            </w:r>
          </w:p>
        </w:tc>
        <w:tc>
          <w:tcPr>
            <w:tcW w:w="4912" w:type="dxa"/>
            <w:shd w:val="clear" w:color="auto" w:fill="auto"/>
          </w:tcPr>
          <w:p w14:paraId="32A3EF50" w14:textId="77777777" w:rsidR="003424E7" w:rsidRPr="005C6CFF" w:rsidRDefault="00DB7EA1" w:rsidP="005C6CFF">
            <w:pPr>
              <w:rPr>
                <w:rFonts w:asciiTheme="minorHAnsi" w:hAnsiTheme="minorHAnsi" w:cs="Arial"/>
                <w:sz w:val="21"/>
                <w:szCs w:val="21"/>
                <w:lang w:val="en-GB"/>
              </w:rPr>
            </w:pPr>
            <w:r w:rsidRPr="005C6CFF">
              <w:rPr>
                <w:rFonts w:asciiTheme="minorHAnsi" w:hAnsiTheme="minorHAnsi" w:cs="Arial"/>
                <w:sz w:val="21"/>
                <w:szCs w:val="21"/>
                <w:lang w:val="en-GB"/>
              </w:rPr>
              <w:t>Proposed Time line</w:t>
            </w:r>
          </w:p>
        </w:tc>
        <w:tc>
          <w:tcPr>
            <w:tcW w:w="3260" w:type="dxa"/>
            <w:shd w:val="clear" w:color="auto" w:fill="auto"/>
          </w:tcPr>
          <w:p w14:paraId="56209944" w14:textId="77777777" w:rsidR="003424E7" w:rsidRPr="005C6CFF" w:rsidRDefault="003424E7" w:rsidP="005C6CFF">
            <w:pPr>
              <w:rPr>
                <w:rFonts w:asciiTheme="minorHAnsi" w:hAnsiTheme="minorHAnsi" w:cs="Arial"/>
                <w:sz w:val="21"/>
                <w:szCs w:val="21"/>
                <w:lang w:val="en-GB"/>
              </w:rPr>
            </w:pPr>
          </w:p>
        </w:tc>
      </w:tr>
      <w:tr w:rsidR="003424E7" w:rsidRPr="005C6CFF" w14:paraId="6FB2DEA1" w14:textId="77777777" w:rsidTr="00292A64">
        <w:tc>
          <w:tcPr>
            <w:tcW w:w="1008" w:type="dxa"/>
            <w:shd w:val="clear" w:color="auto" w:fill="auto"/>
          </w:tcPr>
          <w:p w14:paraId="3832AA85" w14:textId="77777777" w:rsidR="003424E7" w:rsidRPr="005C6CFF" w:rsidRDefault="00DB7EA1" w:rsidP="005C6CFF">
            <w:pPr>
              <w:rPr>
                <w:rFonts w:asciiTheme="minorHAnsi" w:hAnsiTheme="minorHAnsi" w:cs="Arial"/>
                <w:sz w:val="21"/>
                <w:szCs w:val="21"/>
                <w:lang w:val="en-GB"/>
              </w:rPr>
            </w:pPr>
            <w:r w:rsidRPr="005C6CFF">
              <w:rPr>
                <w:rFonts w:asciiTheme="minorHAnsi" w:hAnsiTheme="minorHAnsi" w:cs="Arial"/>
                <w:sz w:val="21"/>
                <w:szCs w:val="21"/>
                <w:lang w:val="en-GB"/>
              </w:rPr>
              <w:t>4.15.7</w:t>
            </w:r>
          </w:p>
        </w:tc>
        <w:tc>
          <w:tcPr>
            <w:tcW w:w="4912" w:type="dxa"/>
            <w:shd w:val="clear" w:color="auto" w:fill="auto"/>
          </w:tcPr>
          <w:p w14:paraId="0AC4781A" w14:textId="77777777" w:rsidR="003424E7" w:rsidRPr="005C6CFF" w:rsidRDefault="00DB7EA1" w:rsidP="005C6CFF">
            <w:pPr>
              <w:rPr>
                <w:rFonts w:asciiTheme="minorHAnsi" w:hAnsiTheme="minorHAnsi" w:cs="Arial"/>
                <w:sz w:val="21"/>
                <w:szCs w:val="21"/>
                <w:lang w:val="en-GB"/>
              </w:rPr>
            </w:pPr>
            <w:r w:rsidRPr="005C6CFF">
              <w:rPr>
                <w:rFonts w:asciiTheme="minorHAnsi" w:hAnsiTheme="minorHAnsi" w:cs="Arial"/>
                <w:sz w:val="21"/>
                <w:szCs w:val="21"/>
                <w:lang w:val="en-GB"/>
              </w:rPr>
              <w:t>Financial proposal</w:t>
            </w:r>
          </w:p>
        </w:tc>
        <w:tc>
          <w:tcPr>
            <w:tcW w:w="3260" w:type="dxa"/>
            <w:shd w:val="clear" w:color="auto" w:fill="auto"/>
          </w:tcPr>
          <w:p w14:paraId="2E40315F" w14:textId="77777777" w:rsidR="003424E7" w:rsidRPr="005C6CFF" w:rsidRDefault="003424E7" w:rsidP="005C6CFF">
            <w:pPr>
              <w:rPr>
                <w:rFonts w:asciiTheme="minorHAnsi" w:hAnsiTheme="minorHAnsi" w:cs="Arial"/>
                <w:sz w:val="21"/>
                <w:szCs w:val="21"/>
                <w:lang w:val="en-GB"/>
              </w:rPr>
            </w:pPr>
          </w:p>
        </w:tc>
      </w:tr>
      <w:tr w:rsidR="003424E7" w:rsidRPr="005C6CFF" w14:paraId="1FCA8AD2" w14:textId="77777777" w:rsidTr="00292A64">
        <w:tc>
          <w:tcPr>
            <w:tcW w:w="1008" w:type="dxa"/>
            <w:shd w:val="clear" w:color="auto" w:fill="auto"/>
          </w:tcPr>
          <w:p w14:paraId="3C13AD84" w14:textId="77777777" w:rsidR="003424E7" w:rsidRPr="005C6CFF" w:rsidRDefault="003424E7" w:rsidP="005C6CFF">
            <w:pPr>
              <w:rPr>
                <w:rFonts w:asciiTheme="minorHAnsi" w:hAnsiTheme="minorHAnsi" w:cs="Arial"/>
                <w:sz w:val="21"/>
                <w:szCs w:val="21"/>
                <w:lang w:val="en-GB"/>
              </w:rPr>
            </w:pPr>
          </w:p>
        </w:tc>
        <w:tc>
          <w:tcPr>
            <w:tcW w:w="4912" w:type="dxa"/>
            <w:shd w:val="clear" w:color="auto" w:fill="auto"/>
          </w:tcPr>
          <w:p w14:paraId="59F47180" w14:textId="77777777" w:rsidR="003424E7" w:rsidRPr="005C6CFF" w:rsidRDefault="003424E7" w:rsidP="005C6CFF">
            <w:pPr>
              <w:rPr>
                <w:rFonts w:asciiTheme="minorHAnsi" w:hAnsiTheme="minorHAnsi" w:cs="Arial"/>
                <w:sz w:val="21"/>
                <w:szCs w:val="21"/>
                <w:lang w:val="en-GB"/>
              </w:rPr>
            </w:pPr>
          </w:p>
        </w:tc>
        <w:tc>
          <w:tcPr>
            <w:tcW w:w="3260" w:type="dxa"/>
            <w:shd w:val="clear" w:color="auto" w:fill="auto"/>
          </w:tcPr>
          <w:p w14:paraId="11B31F75" w14:textId="77777777" w:rsidR="003424E7" w:rsidRPr="005C6CFF" w:rsidRDefault="003424E7" w:rsidP="005C6CFF">
            <w:pPr>
              <w:rPr>
                <w:rFonts w:asciiTheme="minorHAnsi" w:hAnsiTheme="minorHAnsi" w:cs="Arial"/>
                <w:sz w:val="21"/>
                <w:szCs w:val="21"/>
                <w:lang w:val="en-GB"/>
              </w:rPr>
            </w:pPr>
          </w:p>
        </w:tc>
      </w:tr>
      <w:tr w:rsidR="003424E7" w:rsidRPr="005C6CFF" w14:paraId="09E1E312" w14:textId="77777777" w:rsidTr="00292A64">
        <w:tc>
          <w:tcPr>
            <w:tcW w:w="1008" w:type="dxa"/>
            <w:shd w:val="clear" w:color="auto" w:fill="auto"/>
          </w:tcPr>
          <w:p w14:paraId="383C606C" w14:textId="77777777" w:rsidR="003424E7" w:rsidRPr="005C6CFF" w:rsidRDefault="003424E7" w:rsidP="005C6CFF">
            <w:pPr>
              <w:rPr>
                <w:rFonts w:asciiTheme="minorHAnsi" w:hAnsiTheme="minorHAnsi" w:cs="Arial"/>
                <w:sz w:val="21"/>
                <w:szCs w:val="21"/>
                <w:lang w:val="en-GB"/>
              </w:rPr>
            </w:pPr>
          </w:p>
        </w:tc>
        <w:tc>
          <w:tcPr>
            <w:tcW w:w="4912" w:type="dxa"/>
            <w:shd w:val="clear" w:color="auto" w:fill="auto"/>
          </w:tcPr>
          <w:p w14:paraId="7F4BE9AB" w14:textId="77777777" w:rsidR="003424E7" w:rsidRPr="005C6CFF" w:rsidRDefault="003424E7" w:rsidP="005C6CFF">
            <w:pPr>
              <w:rPr>
                <w:rFonts w:asciiTheme="minorHAnsi" w:hAnsiTheme="minorHAnsi" w:cs="Arial"/>
                <w:sz w:val="21"/>
                <w:szCs w:val="21"/>
                <w:lang w:val="en-GB"/>
              </w:rPr>
            </w:pPr>
          </w:p>
        </w:tc>
        <w:tc>
          <w:tcPr>
            <w:tcW w:w="3260" w:type="dxa"/>
            <w:shd w:val="clear" w:color="auto" w:fill="auto"/>
          </w:tcPr>
          <w:p w14:paraId="1E504E8B" w14:textId="77777777" w:rsidR="003424E7" w:rsidRPr="005C6CFF" w:rsidRDefault="003424E7" w:rsidP="005C6CFF">
            <w:pPr>
              <w:rPr>
                <w:rFonts w:asciiTheme="minorHAnsi" w:hAnsiTheme="minorHAnsi" w:cs="Arial"/>
                <w:sz w:val="21"/>
                <w:szCs w:val="21"/>
                <w:lang w:val="en-GB"/>
              </w:rPr>
            </w:pPr>
          </w:p>
        </w:tc>
      </w:tr>
      <w:tr w:rsidR="003424E7" w:rsidRPr="005C6CFF" w14:paraId="6862EB13" w14:textId="77777777" w:rsidTr="00292A64">
        <w:tc>
          <w:tcPr>
            <w:tcW w:w="1008" w:type="dxa"/>
            <w:shd w:val="clear" w:color="auto" w:fill="auto"/>
          </w:tcPr>
          <w:p w14:paraId="39D0E256" w14:textId="77777777" w:rsidR="003424E7" w:rsidRPr="005C6CFF" w:rsidRDefault="003424E7" w:rsidP="005C6CFF">
            <w:pPr>
              <w:rPr>
                <w:rFonts w:asciiTheme="minorHAnsi" w:hAnsiTheme="minorHAnsi" w:cs="Arial"/>
                <w:sz w:val="21"/>
                <w:szCs w:val="21"/>
                <w:lang w:val="en-GB"/>
              </w:rPr>
            </w:pPr>
          </w:p>
        </w:tc>
        <w:tc>
          <w:tcPr>
            <w:tcW w:w="4912" w:type="dxa"/>
            <w:shd w:val="clear" w:color="auto" w:fill="auto"/>
          </w:tcPr>
          <w:p w14:paraId="1D87CAF2" w14:textId="77777777" w:rsidR="003424E7" w:rsidRPr="005C6CFF" w:rsidRDefault="003424E7" w:rsidP="005C6CFF">
            <w:pPr>
              <w:rPr>
                <w:rFonts w:asciiTheme="minorHAnsi" w:hAnsiTheme="minorHAnsi" w:cs="Arial"/>
                <w:sz w:val="21"/>
                <w:szCs w:val="21"/>
                <w:lang w:val="en-GB"/>
              </w:rPr>
            </w:pPr>
          </w:p>
        </w:tc>
        <w:tc>
          <w:tcPr>
            <w:tcW w:w="3260" w:type="dxa"/>
            <w:shd w:val="clear" w:color="auto" w:fill="auto"/>
          </w:tcPr>
          <w:p w14:paraId="7D816740" w14:textId="77777777" w:rsidR="003424E7" w:rsidRPr="005C6CFF" w:rsidRDefault="003424E7" w:rsidP="005C6CFF">
            <w:pPr>
              <w:rPr>
                <w:rFonts w:asciiTheme="minorHAnsi" w:hAnsiTheme="minorHAnsi" w:cs="Arial"/>
                <w:sz w:val="21"/>
                <w:szCs w:val="21"/>
                <w:lang w:val="en-GB"/>
              </w:rPr>
            </w:pPr>
          </w:p>
        </w:tc>
      </w:tr>
      <w:tr w:rsidR="003424E7" w:rsidRPr="005C6CFF" w14:paraId="06EBD07B" w14:textId="77777777" w:rsidTr="00292A64">
        <w:tc>
          <w:tcPr>
            <w:tcW w:w="1008" w:type="dxa"/>
            <w:shd w:val="clear" w:color="auto" w:fill="auto"/>
          </w:tcPr>
          <w:p w14:paraId="35E1163D" w14:textId="77777777" w:rsidR="003424E7" w:rsidRPr="005C6CFF" w:rsidRDefault="003424E7" w:rsidP="005C6CFF">
            <w:pPr>
              <w:rPr>
                <w:rFonts w:asciiTheme="minorHAnsi" w:hAnsiTheme="minorHAnsi" w:cs="Arial"/>
                <w:sz w:val="21"/>
                <w:szCs w:val="21"/>
                <w:lang w:val="en-GB"/>
              </w:rPr>
            </w:pPr>
          </w:p>
        </w:tc>
        <w:tc>
          <w:tcPr>
            <w:tcW w:w="4912" w:type="dxa"/>
            <w:shd w:val="clear" w:color="auto" w:fill="auto"/>
          </w:tcPr>
          <w:p w14:paraId="171EEFF0" w14:textId="77777777" w:rsidR="003424E7" w:rsidRPr="005C6CFF" w:rsidRDefault="003424E7" w:rsidP="005C6CFF">
            <w:pPr>
              <w:rPr>
                <w:rFonts w:asciiTheme="minorHAnsi" w:hAnsiTheme="minorHAnsi" w:cs="Arial"/>
                <w:sz w:val="21"/>
                <w:szCs w:val="21"/>
                <w:lang w:val="en-GB"/>
              </w:rPr>
            </w:pPr>
          </w:p>
        </w:tc>
        <w:tc>
          <w:tcPr>
            <w:tcW w:w="3260" w:type="dxa"/>
            <w:shd w:val="clear" w:color="auto" w:fill="auto"/>
          </w:tcPr>
          <w:p w14:paraId="18E7927F" w14:textId="77777777" w:rsidR="003424E7" w:rsidRPr="005C6CFF" w:rsidRDefault="003424E7" w:rsidP="005C6CFF">
            <w:pPr>
              <w:rPr>
                <w:rFonts w:asciiTheme="minorHAnsi" w:hAnsiTheme="minorHAnsi" w:cs="Arial"/>
                <w:sz w:val="21"/>
                <w:szCs w:val="21"/>
                <w:lang w:val="en-GB"/>
              </w:rPr>
            </w:pPr>
          </w:p>
        </w:tc>
      </w:tr>
      <w:tr w:rsidR="003424E7" w:rsidRPr="005C6CFF" w14:paraId="1E8CCB61" w14:textId="77777777" w:rsidTr="00292A64">
        <w:tc>
          <w:tcPr>
            <w:tcW w:w="1008" w:type="dxa"/>
            <w:shd w:val="clear" w:color="auto" w:fill="auto"/>
          </w:tcPr>
          <w:p w14:paraId="1FA9B6F5" w14:textId="77777777" w:rsidR="003424E7" w:rsidRPr="005C6CFF" w:rsidRDefault="003424E7" w:rsidP="005C6CFF">
            <w:pPr>
              <w:rPr>
                <w:rFonts w:asciiTheme="minorHAnsi" w:hAnsiTheme="minorHAnsi" w:cs="Arial"/>
                <w:sz w:val="21"/>
                <w:szCs w:val="21"/>
                <w:lang w:val="en-GB"/>
              </w:rPr>
            </w:pPr>
          </w:p>
        </w:tc>
        <w:tc>
          <w:tcPr>
            <w:tcW w:w="4912" w:type="dxa"/>
            <w:shd w:val="clear" w:color="auto" w:fill="auto"/>
          </w:tcPr>
          <w:p w14:paraId="4CDC984A" w14:textId="77777777" w:rsidR="003424E7" w:rsidRPr="005C6CFF" w:rsidRDefault="003424E7" w:rsidP="005C6CFF">
            <w:pPr>
              <w:rPr>
                <w:rFonts w:asciiTheme="minorHAnsi" w:hAnsiTheme="minorHAnsi" w:cs="Arial"/>
                <w:sz w:val="21"/>
                <w:szCs w:val="21"/>
                <w:lang w:val="en-GB"/>
              </w:rPr>
            </w:pPr>
          </w:p>
        </w:tc>
        <w:tc>
          <w:tcPr>
            <w:tcW w:w="3260" w:type="dxa"/>
            <w:shd w:val="clear" w:color="auto" w:fill="auto"/>
          </w:tcPr>
          <w:p w14:paraId="45CB2D11" w14:textId="77777777" w:rsidR="003424E7" w:rsidRPr="005C6CFF" w:rsidRDefault="003424E7" w:rsidP="005C6CFF">
            <w:pPr>
              <w:rPr>
                <w:rFonts w:asciiTheme="minorHAnsi" w:hAnsiTheme="minorHAnsi" w:cs="Arial"/>
                <w:sz w:val="21"/>
                <w:szCs w:val="21"/>
                <w:lang w:val="en-GB"/>
              </w:rPr>
            </w:pPr>
          </w:p>
        </w:tc>
      </w:tr>
    </w:tbl>
    <w:p w14:paraId="1A6318CA" w14:textId="77777777" w:rsidR="003424E7" w:rsidRPr="005C6CFF" w:rsidRDefault="003424E7" w:rsidP="005C6CFF">
      <w:pPr>
        <w:pStyle w:val="BodyText"/>
        <w:spacing w:line="240" w:lineRule="auto"/>
        <w:rPr>
          <w:rFonts w:asciiTheme="minorHAnsi" w:hAnsiTheme="minorHAnsi" w:cs="Arial"/>
          <w:b/>
          <w:bCs/>
          <w:sz w:val="21"/>
          <w:szCs w:val="21"/>
        </w:rPr>
      </w:pPr>
      <w:r w:rsidRPr="005C6CFF">
        <w:rPr>
          <w:rFonts w:asciiTheme="minorHAnsi" w:hAnsiTheme="minorHAnsi" w:cs="Arial"/>
          <w:b/>
          <w:bCs/>
          <w:sz w:val="21"/>
          <w:szCs w:val="21"/>
        </w:rPr>
        <w:t xml:space="preserve">The enclosed Proposal is valid for </w:t>
      </w:r>
      <w:r w:rsidRPr="005C6CFF">
        <w:rPr>
          <w:rFonts w:asciiTheme="minorHAnsi" w:hAnsiTheme="minorHAnsi" w:cs="Arial"/>
          <w:b/>
          <w:bCs/>
          <w:sz w:val="21"/>
          <w:szCs w:val="21"/>
          <w:u w:val="single"/>
        </w:rPr>
        <w:t>_____________</w:t>
      </w:r>
      <w:r w:rsidRPr="005C6CFF">
        <w:rPr>
          <w:rFonts w:asciiTheme="minorHAnsi" w:hAnsiTheme="minorHAnsi" w:cs="Arial"/>
          <w:b/>
          <w:bCs/>
          <w:sz w:val="21"/>
          <w:szCs w:val="21"/>
        </w:rPr>
        <w:t xml:space="preserve"> days from the date of this form.</w:t>
      </w:r>
    </w:p>
    <w:p w14:paraId="66BABAF9" w14:textId="77777777" w:rsidR="003424E7" w:rsidRPr="005C6CFF" w:rsidRDefault="003424E7" w:rsidP="005C6CFF">
      <w:pPr>
        <w:spacing w:before="60" w:after="60"/>
        <w:rPr>
          <w:rFonts w:asciiTheme="minorHAnsi" w:hAnsiTheme="minorHAnsi" w:cs="Arial"/>
          <w:sz w:val="21"/>
          <w:szCs w:val="21"/>
          <w:lang w:val="en-GB"/>
        </w:rPr>
      </w:pPr>
    </w:p>
    <w:p w14:paraId="24A3C823" w14:textId="77777777" w:rsidR="00BD312A" w:rsidRPr="005C6CFF" w:rsidRDefault="00BD312A" w:rsidP="005C6CFF">
      <w:pPr>
        <w:spacing w:before="60" w:after="60"/>
        <w:rPr>
          <w:rFonts w:asciiTheme="minorHAnsi" w:hAnsiTheme="minorHAnsi" w:cs="Arial"/>
          <w:sz w:val="21"/>
          <w:szCs w:val="21"/>
          <w:lang w:val="en-GB"/>
        </w:rPr>
      </w:pPr>
    </w:p>
    <w:p w14:paraId="3A41ACD9" w14:textId="77777777" w:rsidR="00BD312A" w:rsidRPr="005C6CFF" w:rsidRDefault="00BD312A" w:rsidP="005C6CFF">
      <w:pPr>
        <w:spacing w:before="60" w:after="60"/>
        <w:rPr>
          <w:rFonts w:asciiTheme="minorHAnsi" w:hAnsiTheme="minorHAnsi" w:cs="Arial"/>
          <w:sz w:val="21"/>
          <w:szCs w:val="21"/>
          <w:lang w:val="en-GB"/>
        </w:rPr>
      </w:pPr>
    </w:p>
    <w:p w14:paraId="0490DB46" w14:textId="77777777" w:rsidR="00110154" w:rsidRPr="005C6CFF" w:rsidRDefault="00110154" w:rsidP="005C6CFF">
      <w:pPr>
        <w:spacing w:before="60" w:after="60"/>
        <w:rPr>
          <w:rFonts w:asciiTheme="minorHAnsi" w:hAnsiTheme="minorHAnsi" w:cs="Arial"/>
          <w:sz w:val="21"/>
          <w:szCs w:val="21"/>
          <w:lang w:val="en-GB"/>
        </w:rPr>
      </w:pPr>
    </w:p>
    <w:p w14:paraId="4438C91F" w14:textId="77777777" w:rsidR="00110154" w:rsidRPr="005C6CFF" w:rsidRDefault="00110154" w:rsidP="005C6CFF">
      <w:pPr>
        <w:spacing w:before="60" w:after="60"/>
        <w:rPr>
          <w:rFonts w:asciiTheme="minorHAnsi" w:hAnsiTheme="minorHAnsi" w:cs="Arial"/>
          <w:sz w:val="21"/>
          <w:szCs w:val="21"/>
          <w:lang w:val="en-GB"/>
        </w:rPr>
      </w:pPr>
    </w:p>
    <w:p w14:paraId="5188890C" w14:textId="77777777" w:rsidR="00110154" w:rsidRPr="005C6CFF" w:rsidRDefault="00110154" w:rsidP="005C6CFF">
      <w:pPr>
        <w:spacing w:before="60" w:after="60"/>
        <w:rPr>
          <w:rFonts w:asciiTheme="minorHAnsi" w:hAnsiTheme="minorHAnsi" w:cs="Arial"/>
          <w:sz w:val="21"/>
          <w:szCs w:val="21"/>
          <w:lang w:val="en-GB"/>
        </w:rPr>
      </w:pPr>
    </w:p>
    <w:p w14:paraId="7DFE6294" w14:textId="77777777" w:rsidR="00110154" w:rsidRPr="005C6CFF" w:rsidRDefault="00110154" w:rsidP="005C6CFF">
      <w:pPr>
        <w:spacing w:before="60" w:after="60"/>
        <w:rPr>
          <w:rFonts w:asciiTheme="minorHAnsi" w:hAnsiTheme="minorHAnsi" w:cs="Arial"/>
          <w:sz w:val="21"/>
          <w:szCs w:val="21"/>
          <w:lang w:val="en-GB"/>
        </w:rPr>
      </w:pPr>
    </w:p>
    <w:p w14:paraId="2318C413" w14:textId="77777777" w:rsidR="00110154" w:rsidRPr="005C6CFF" w:rsidRDefault="00110154" w:rsidP="005C6CFF">
      <w:pPr>
        <w:spacing w:before="60" w:after="60"/>
        <w:rPr>
          <w:rFonts w:asciiTheme="minorHAnsi" w:hAnsiTheme="minorHAnsi" w:cs="Arial"/>
          <w:sz w:val="21"/>
          <w:szCs w:val="21"/>
          <w:lang w:val="en-GB"/>
        </w:rPr>
      </w:pPr>
    </w:p>
    <w:p w14:paraId="0826CD92" w14:textId="77777777" w:rsidR="00110154" w:rsidRPr="005C6CFF" w:rsidRDefault="00110154" w:rsidP="005C6CFF">
      <w:pPr>
        <w:spacing w:before="60" w:after="60"/>
        <w:rPr>
          <w:rFonts w:asciiTheme="minorHAnsi" w:hAnsiTheme="minorHAnsi" w:cs="Arial"/>
          <w:sz w:val="21"/>
          <w:szCs w:val="21"/>
          <w:lang w:val="en-GB"/>
        </w:rPr>
      </w:pPr>
    </w:p>
    <w:p w14:paraId="53A90426" w14:textId="77777777" w:rsidR="00B67D6C" w:rsidRPr="005C6CFF" w:rsidRDefault="00B67D6C" w:rsidP="005C6CFF">
      <w:pPr>
        <w:spacing w:before="60" w:after="60"/>
        <w:rPr>
          <w:rFonts w:asciiTheme="minorHAnsi" w:hAnsiTheme="minorHAnsi" w:cs="Arial"/>
          <w:sz w:val="21"/>
          <w:szCs w:val="21"/>
          <w:lang w:val="en-GB"/>
        </w:rPr>
      </w:pPr>
    </w:p>
    <w:p w14:paraId="161102CB" w14:textId="77777777" w:rsidR="00B67D6C" w:rsidRPr="005C6CFF" w:rsidRDefault="00B67D6C" w:rsidP="005C6CFF">
      <w:pPr>
        <w:spacing w:before="60" w:after="60"/>
        <w:rPr>
          <w:rFonts w:asciiTheme="minorHAnsi" w:hAnsiTheme="minorHAnsi" w:cs="Arial"/>
          <w:sz w:val="21"/>
          <w:szCs w:val="21"/>
          <w:lang w:val="en-GB"/>
        </w:rPr>
      </w:pPr>
    </w:p>
    <w:p w14:paraId="25A4E92F" w14:textId="77777777" w:rsidR="00B67D6C" w:rsidRPr="005C6CFF" w:rsidRDefault="00B67D6C" w:rsidP="005C6CFF">
      <w:pPr>
        <w:spacing w:before="60" w:after="60"/>
        <w:rPr>
          <w:rFonts w:asciiTheme="minorHAnsi" w:hAnsiTheme="minorHAnsi" w:cs="Arial"/>
          <w:sz w:val="21"/>
          <w:szCs w:val="21"/>
          <w:lang w:val="en-GB"/>
        </w:rPr>
      </w:pPr>
    </w:p>
    <w:p w14:paraId="429275D5" w14:textId="77777777" w:rsidR="00B67D6C" w:rsidRPr="005C6CFF" w:rsidRDefault="00B67D6C" w:rsidP="005C6CFF">
      <w:pPr>
        <w:spacing w:before="60" w:after="60"/>
        <w:rPr>
          <w:rFonts w:asciiTheme="minorHAnsi" w:hAnsiTheme="minorHAnsi" w:cs="Arial"/>
          <w:sz w:val="21"/>
          <w:szCs w:val="21"/>
          <w:lang w:val="en-GB"/>
        </w:rPr>
      </w:pPr>
    </w:p>
    <w:p w14:paraId="07BF4A58" w14:textId="77777777" w:rsidR="00B67D6C" w:rsidRPr="005C6CFF" w:rsidRDefault="00B67D6C" w:rsidP="005C6CFF">
      <w:pPr>
        <w:spacing w:before="60" w:after="60"/>
        <w:rPr>
          <w:rFonts w:asciiTheme="minorHAnsi" w:hAnsiTheme="minorHAnsi" w:cs="Arial"/>
          <w:sz w:val="21"/>
          <w:szCs w:val="21"/>
          <w:lang w:val="en-GB"/>
        </w:rPr>
      </w:pPr>
    </w:p>
    <w:p w14:paraId="5093BCE7" w14:textId="77777777" w:rsidR="00B67D6C" w:rsidRPr="005C6CFF" w:rsidRDefault="00B67D6C" w:rsidP="005C6CFF">
      <w:pPr>
        <w:spacing w:before="60" w:after="60"/>
        <w:rPr>
          <w:rFonts w:asciiTheme="minorHAnsi" w:hAnsiTheme="minorHAnsi" w:cs="Arial"/>
          <w:sz w:val="21"/>
          <w:szCs w:val="21"/>
          <w:lang w:val="en-GB"/>
        </w:rPr>
      </w:pPr>
    </w:p>
    <w:p w14:paraId="4EC2C6D4" w14:textId="77777777" w:rsidR="00B67D6C" w:rsidRPr="005C6CFF" w:rsidRDefault="00B67D6C" w:rsidP="005C6CFF">
      <w:pPr>
        <w:spacing w:before="60" w:after="60"/>
        <w:rPr>
          <w:rFonts w:asciiTheme="minorHAnsi" w:hAnsiTheme="minorHAnsi" w:cs="Arial"/>
          <w:sz w:val="21"/>
          <w:szCs w:val="21"/>
          <w:lang w:val="en-GB"/>
        </w:rPr>
      </w:pPr>
    </w:p>
    <w:p w14:paraId="215295D9" w14:textId="77777777" w:rsidR="00B67D6C" w:rsidRPr="005C6CFF" w:rsidRDefault="00B67D6C" w:rsidP="005C6CFF">
      <w:pPr>
        <w:spacing w:before="60" w:after="60"/>
        <w:rPr>
          <w:rFonts w:asciiTheme="minorHAnsi" w:hAnsiTheme="minorHAnsi" w:cs="Arial"/>
          <w:sz w:val="21"/>
          <w:szCs w:val="21"/>
          <w:lang w:val="en-GB"/>
        </w:rPr>
      </w:pPr>
    </w:p>
    <w:p w14:paraId="784B6FB5" w14:textId="77777777" w:rsidR="003424E7" w:rsidRPr="005C6CFF" w:rsidRDefault="003424E7" w:rsidP="005C6CFF">
      <w:pPr>
        <w:spacing w:before="60" w:after="60"/>
        <w:rPr>
          <w:rFonts w:asciiTheme="minorHAnsi" w:hAnsiTheme="minorHAnsi" w:cs="Arial"/>
          <w:b/>
          <w:bCs/>
          <w:sz w:val="21"/>
          <w:szCs w:val="21"/>
          <w:u w:val="single"/>
          <w:lang w:val="en-GB"/>
        </w:rPr>
      </w:pPr>
      <w:r w:rsidRPr="005C6CFF">
        <w:rPr>
          <w:rFonts w:asciiTheme="minorHAnsi" w:hAnsiTheme="minorHAnsi" w:cs="Arial"/>
          <w:sz w:val="21"/>
          <w:szCs w:val="21"/>
          <w:lang w:val="en-GB"/>
        </w:rPr>
        <w:t xml:space="preserve">Agreed and accepted, in four (4) original copies on </w:t>
      </w:r>
      <w:r w:rsidRPr="005C6CFF">
        <w:rPr>
          <w:rFonts w:asciiTheme="minorHAnsi" w:hAnsiTheme="minorHAnsi" w:cs="Arial"/>
          <w:b/>
          <w:bCs/>
          <w:sz w:val="21"/>
          <w:szCs w:val="21"/>
          <w:u w:val="single"/>
          <w:lang w:val="en-GB"/>
        </w:rPr>
        <w:t>_____________</w:t>
      </w:r>
      <w:r w:rsidR="00BD312A" w:rsidRPr="005C6CFF">
        <w:rPr>
          <w:rFonts w:asciiTheme="minorHAnsi" w:hAnsiTheme="minorHAnsi" w:cs="Arial"/>
          <w:b/>
          <w:bCs/>
          <w:sz w:val="21"/>
          <w:szCs w:val="21"/>
          <w:u w:val="single"/>
          <w:lang w:val="en-GB"/>
        </w:rPr>
        <w:t>_________</w:t>
      </w:r>
    </w:p>
    <w:p w14:paraId="010976B5" w14:textId="77777777" w:rsidR="00BD312A" w:rsidRPr="005C6CFF" w:rsidRDefault="00BD312A" w:rsidP="005C6CFF">
      <w:pPr>
        <w:spacing w:before="60" w:after="60"/>
        <w:rPr>
          <w:rFonts w:asciiTheme="minorHAnsi" w:hAnsiTheme="minorHAnsi" w:cs="Arial"/>
          <w:sz w:val="21"/>
          <w:szCs w:val="21"/>
          <w:lang w:val="en-GB"/>
        </w:rPr>
      </w:pPr>
    </w:p>
    <w:p w14:paraId="631BAC48" w14:textId="77777777" w:rsidR="00110154" w:rsidRPr="005C6CFF" w:rsidRDefault="00110154" w:rsidP="005C6CFF">
      <w:pPr>
        <w:spacing w:before="60" w:after="60"/>
        <w:rPr>
          <w:rFonts w:asciiTheme="minorHAnsi" w:hAnsiTheme="minorHAnsi" w:cs="Arial"/>
          <w:sz w:val="21"/>
          <w:szCs w:val="21"/>
          <w:lang w:val="en-GB"/>
        </w:rPr>
      </w:pPr>
    </w:p>
    <w:p w14:paraId="37AD3EA5" w14:textId="77777777" w:rsidR="005972A2" w:rsidRPr="005C6CFF" w:rsidRDefault="005972A2" w:rsidP="005C6CFF">
      <w:pPr>
        <w:spacing w:before="60" w:after="60"/>
        <w:rPr>
          <w:rFonts w:asciiTheme="minorHAnsi" w:hAnsiTheme="minorHAnsi" w:cs="Arial"/>
          <w:sz w:val="21"/>
          <w:szCs w:val="21"/>
          <w:lang w:val="en-GB"/>
        </w:rPr>
      </w:pPr>
    </w:p>
    <w:p w14:paraId="0C4901E2" w14:textId="77777777" w:rsidR="005972A2" w:rsidRPr="005C6CFF" w:rsidRDefault="005972A2" w:rsidP="005C6CFF">
      <w:pPr>
        <w:spacing w:before="60" w:after="60"/>
        <w:rPr>
          <w:rFonts w:asciiTheme="minorHAnsi" w:hAnsiTheme="minorHAnsi" w:cs="Arial"/>
          <w:sz w:val="21"/>
          <w:szCs w:val="21"/>
          <w:lang w:val="en-GB"/>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229"/>
      </w:tblGrid>
      <w:tr w:rsidR="003424E7" w:rsidRPr="005C6CFF" w14:paraId="2BF57445" w14:textId="77777777" w:rsidTr="00292A64">
        <w:trPr>
          <w:jc w:val="center"/>
        </w:trPr>
        <w:tc>
          <w:tcPr>
            <w:tcW w:w="2127" w:type="dxa"/>
            <w:vAlign w:val="center"/>
          </w:tcPr>
          <w:p w14:paraId="67D9E895" w14:textId="77777777" w:rsidR="003424E7" w:rsidRPr="005C6CFF" w:rsidRDefault="003424E7" w:rsidP="005C6CFF">
            <w:pPr>
              <w:spacing w:before="120" w:after="120"/>
              <w:jc w:val="center"/>
              <w:rPr>
                <w:rFonts w:asciiTheme="minorHAnsi" w:hAnsiTheme="minorHAnsi" w:cs="Arial"/>
                <w:b/>
                <w:bCs/>
                <w:sz w:val="21"/>
                <w:szCs w:val="21"/>
                <w:lang w:val="en-GB"/>
              </w:rPr>
            </w:pPr>
            <w:r w:rsidRPr="005C6CFF">
              <w:rPr>
                <w:rFonts w:asciiTheme="minorHAnsi" w:hAnsiTheme="minorHAnsi" w:cs="Arial"/>
                <w:b/>
                <w:bCs/>
                <w:sz w:val="21"/>
                <w:szCs w:val="21"/>
                <w:lang w:val="en-GB"/>
              </w:rPr>
              <w:t>Entity Name:</w:t>
            </w:r>
          </w:p>
        </w:tc>
        <w:tc>
          <w:tcPr>
            <w:tcW w:w="7229" w:type="dxa"/>
            <w:vAlign w:val="center"/>
          </w:tcPr>
          <w:p w14:paraId="2DBC7FC9" w14:textId="77777777" w:rsidR="003424E7" w:rsidRPr="005C6CFF" w:rsidRDefault="003424E7" w:rsidP="005C6CFF">
            <w:pPr>
              <w:jc w:val="center"/>
              <w:rPr>
                <w:rFonts w:asciiTheme="minorHAnsi" w:hAnsiTheme="minorHAnsi" w:cs="Arial"/>
                <w:sz w:val="21"/>
                <w:szCs w:val="21"/>
                <w:lang w:val="en-GB"/>
              </w:rPr>
            </w:pPr>
          </w:p>
          <w:p w14:paraId="337F0BD3" w14:textId="77777777" w:rsidR="003424E7" w:rsidRPr="005C6CFF" w:rsidRDefault="003424E7" w:rsidP="005C6CFF">
            <w:pPr>
              <w:jc w:val="center"/>
              <w:rPr>
                <w:rFonts w:asciiTheme="minorHAnsi" w:hAnsiTheme="minorHAnsi" w:cs="Arial"/>
                <w:sz w:val="21"/>
                <w:szCs w:val="21"/>
                <w:lang w:val="en-GB"/>
              </w:rPr>
            </w:pPr>
          </w:p>
        </w:tc>
      </w:tr>
      <w:tr w:rsidR="003424E7" w:rsidRPr="005C6CFF" w14:paraId="288A78B4" w14:textId="77777777" w:rsidTr="00292A64">
        <w:trPr>
          <w:trHeight w:val="595"/>
          <w:jc w:val="center"/>
        </w:trPr>
        <w:tc>
          <w:tcPr>
            <w:tcW w:w="2127" w:type="dxa"/>
            <w:vAlign w:val="center"/>
          </w:tcPr>
          <w:p w14:paraId="027A5403" w14:textId="77777777" w:rsidR="003424E7" w:rsidRPr="005C6CFF" w:rsidRDefault="003424E7" w:rsidP="005C6CFF">
            <w:pPr>
              <w:spacing w:before="120" w:after="120"/>
              <w:jc w:val="center"/>
              <w:rPr>
                <w:rFonts w:asciiTheme="minorHAnsi" w:hAnsiTheme="minorHAnsi" w:cs="Arial"/>
                <w:b/>
                <w:bCs/>
                <w:sz w:val="21"/>
                <w:szCs w:val="21"/>
                <w:lang w:val="en-GB"/>
              </w:rPr>
            </w:pPr>
            <w:r w:rsidRPr="005C6CFF">
              <w:rPr>
                <w:rFonts w:asciiTheme="minorHAnsi" w:hAnsiTheme="minorHAnsi" w:cs="Arial"/>
                <w:b/>
                <w:bCs/>
                <w:sz w:val="21"/>
                <w:szCs w:val="21"/>
                <w:lang w:val="en-GB"/>
              </w:rPr>
              <w:t>Mailing Address:</w:t>
            </w:r>
          </w:p>
          <w:p w14:paraId="29F59B82" w14:textId="77777777" w:rsidR="003424E7" w:rsidRPr="005C6CFF" w:rsidRDefault="003424E7" w:rsidP="005C6CFF">
            <w:pPr>
              <w:spacing w:before="120" w:after="120"/>
              <w:jc w:val="center"/>
              <w:rPr>
                <w:rFonts w:asciiTheme="minorHAnsi" w:hAnsiTheme="minorHAnsi" w:cs="Arial"/>
                <w:b/>
                <w:bCs/>
                <w:sz w:val="21"/>
                <w:szCs w:val="21"/>
                <w:lang w:val="en-GB"/>
              </w:rPr>
            </w:pPr>
          </w:p>
        </w:tc>
        <w:tc>
          <w:tcPr>
            <w:tcW w:w="7229" w:type="dxa"/>
            <w:vAlign w:val="center"/>
          </w:tcPr>
          <w:p w14:paraId="4E5B8858" w14:textId="77777777" w:rsidR="003424E7" w:rsidRPr="005C6CFF" w:rsidRDefault="003424E7" w:rsidP="005C6CFF">
            <w:pPr>
              <w:jc w:val="center"/>
              <w:rPr>
                <w:rFonts w:asciiTheme="minorHAnsi" w:hAnsiTheme="minorHAnsi" w:cs="Arial"/>
                <w:sz w:val="21"/>
                <w:szCs w:val="21"/>
                <w:lang w:val="en-GB"/>
              </w:rPr>
            </w:pPr>
          </w:p>
        </w:tc>
      </w:tr>
      <w:tr w:rsidR="003424E7" w:rsidRPr="005C6CFF" w14:paraId="7AD4FF4B" w14:textId="77777777" w:rsidTr="00292A64">
        <w:trPr>
          <w:jc w:val="center"/>
        </w:trPr>
        <w:tc>
          <w:tcPr>
            <w:tcW w:w="2127" w:type="dxa"/>
            <w:vAlign w:val="center"/>
          </w:tcPr>
          <w:p w14:paraId="634557F9" w14:textId="77777777" w:rsidR="003424E7" w:rsidRPr="005C6CFF" w:rsidRDefault="003424E7" w:rsidP="005C6CFF">
            <w:pPr>
              <w:spacing w:before="120" w:after="120"/>
              <w:jc w:val="center"/>
              <w:rPr>
                <w:rFonts w:asciiTheme="minorHAnsi" w:hAnsiTheme="minorHAnsi" w:cs="Arial"/>
                <w:b/>
                <w:bCs/>
                <w:sz w:val="21"/>
                <w:szCs w:val="21"/>
                <w:lang w:val="en-GB"/>
              </w:rPr>
            </w:pPr>
            <w:r w:rsidRPr="005C6CFF">
              <w:rPr>
                <w:rFonts w:asciiTheme="minorHAnsi" w:hAnsiTheme="minorHAnsi" w:cs="Arial"/>
                <w:b/>
                <w:bCs/>
                <w:sz w:val="21"/>
                <w:szCs w:val="21"/>
                <w:lang w:val="en-GB"/>
              </w:rPr>
              <w:t>Name and Title of Duly authorized representative:</w:t>
            </w:r>
          </w:p>
        </w:tc>
        <w:tc>
          <w:tcPr>
            <w:tcW w:w="7229" w:type="dxa"/>
            <w:vAlign w:val="center"/>
          </w:tcPr>
          <w:p w14:paraId="764CC957" w14:textId="77777777" w:rsidR="003424E7" w:rsidRPr="005C6CFF" w:rsidRDefault="003424E7" w:rsidP="005C6CFF">
            <w:pPr>
              <w:jc w:val="center"/>
              <w:rPr>
                <w:rFonts w:asciiTheme="minorHAnsi" w:hAnsiTheme="minorHAnsi" w:cs="Arial"/>
                <w:sz w:val="21"/>
                <w:szCs w:val="21"/>
                <w:lang w:val="en-GB"/>
              </w:rPr>
            </w:pPr>
          </w:p>
        </w:tc>
      </w:tr>
      <w:tr w:rsidR="003424E7" w:rsidRPr="005C6CFF" w14:paraId="5CD2F35A" w14:textId="77777777" w:rsidTr="00292A64">
        <w:trPr>
          <w:jc w:val="center"/>
        </w:trPr>
        <w:tc>
          <w:tcPr>
            <w:tcW w:w="2127" w:type="dxa"/>
            <w:vAlign w:val="center"/>
          </w:tcPr>
          <w:p w14:paraId="5852E7A4" w14:textId="77777777" w:rsidR="003424E7" w:rsidRPr="005C6CFF" w:rsidRDefault="003424E7" w:rsidP="005C6CFF">
            <w:pPr>
              <w:spacing w:before="120" w:after="120"/>
              <w:jc w:val="center"/>
              <w:rPr>
                <w:rFonts w:asciiTheme="minorHAnsi" w:hAnsiTheme="minorHAnsi" w:cs="Arial"/>
                <w:b/>
                <w:bCs/>
                <w:sz w:val="21"/>
                <w:szCs w:val="21"/>
                <w:lang w:val="en-GB"/>
              </w:rPr>
            </w:pPr>
            <w:r w:rsidRPr="005C6CFF">
              <w:rPr>
                <w:rFonts w:asciiTheme="minorHAnsi" w:hAnsiTheme="minorHAnsi" w:cs="Arial"/>
                <w:b/>
                <w:bCs/>
                <w:i/>
                <w:iCs/>
                <w:sz w:val="21"/>
                <w:szCs w:val="21"/>
                <w:lang w:val="en-GB"/>
              </w:rPr>
              <w:t>Signature:</w:t>
            </w:r>
          </w:p>
        </w:tc>
        <w:tc>
          <w:tcPr>
            <w:tcW w:w="7229" w:type="dxa"/>
            <w:vAlign w:val="center"/>
          </w:tcPr>
          <w:p w14:paraId="7F8D611B" w14:textId="77777777" w:rsidR="003424E7" w:rsidRPr="005C6CFF" w:rsidRDefault="003424E7" w:rsidP="005C6CFF">
            <w:pPr>
              <w:jc w:val="center"/>
              <w:rPr>
                <w:rFonts w:asciiTheme="minorHAnsi" w:hAnsiTheme="minorHAnsi" w:cs="Arial"/>
                <w:sz w:val="21"/>
                <w:szCs w:val="21"/>
                <w:lang w:val="en-GB"/>
              </w:rPr>
            </w:pPr>
          </w:p>
          <w:p w14:paraId="6DD3438A" w14:textId="77777777" w:rsidR="003424E7" w:rsidRPr="005C6CFF" w:rsidRDefault="003424E7" w:rsidP="005C6CFF">
            <w:pPr>
              <w:jc w:val="center"/>
              <w:rPr>
                <w:rFonts w:asciiTheme="minorHAnsi" w:hAnsiTheme="minorHAnsi" w:cs="Arial"/>
                <w:b/>
                <w:bCs/>
                <w:i/>
                <w:iCs/>
                <w:sz w:val="21"/>
                <w:szCs w:val="21"/>
                <w:lang w:val="en-GB"/>
              </w:rPr>
            </w:pPr>
          </w:p>
        </w:tc>
      </w:tr>
      <w:tr w:rsidR="003424E7" w:rsidRPr="005C6CFF" w14:paraId="4714BF82" w14:textId="77777777" w:rsidTr="00292A64">
        <w:trPr>
          <w:jc w:val="center"/>
        </w:trPr>
        <w:tc>
          <w:tcPr>
            <w:tcW w:w="2127" w:type="dxa"/>
            <w:vAlign w:val="center"/>
          </w:tcPr>
          <w:p w14:paraId="23CEA507" w14:textId="77777777" w:rsidR="003424E7" w:rsidRPr="005C6CFF" w:rsidRDefault="003424E7" w:rsidP="005C6CFF">
            <w:pPr>
              <w:spacing w:before="120" w:after="120"/>
              <w:jc w:val="center"/>
              <w:rPr>
                <w:rFonts w:asciiTheme="minorHAnsi" w:hAnsiTheme="minorHAnsi" w:cs="Arial"/>
                <w:b/>
                <w:bCs/>
                <w:i/>
                <w:iCs/>
                <w:sz w:val="21"/>
                <w:szCs w:val="21"/>
                <w:lang w:val="en-GB"/>
              </w:rPr>
            </w:pPr>
            <w:r w:rsidRPr="005C6CFF">
              <w:rPr>
                <w:rFonts w:asciiTheme="minorHAnsi" w:hAnsiTheme="minorHAnsi" w:cs="Arial"/>
                <w:b/>
                <w:bCs/>
                <w:i/>
                <w:iCs/>
                <w:sz w:val="21"/>
                <w:szCs w:val="21"/>
                <w:lang w:val="en-GB"/>
              </w:rPr>
              <w:t>Date:</w:t>
            </w:r>
          </w:p>
        </w:tc>
        <w:tc>
          <w:tcPr>
            <w:tcW w:w="7229" w:type="dxa"/>
            <w:vAlign w:val="center"/>
          </w:tcPr>
          <w:p w14:paraId="499DD582" w14:textId="77777777" w:rsidR="003424E7" w:rsidRPr="005C6CFF" w:rsidRDefault="003424E7" w:rsidP="005C6CFF">
            <w:pPr>
              <w:jc w:val="center"/>
              <w:rPr>
                <w:rFonts w:asciiTheme="minorHAnsi" w:hAnsiTheme="minorHAnsi" w:cs="Arial"/>
                <w:b/>
                <w:bCs/>
                <w:i/>
                <w:iCs/>
                <w:sz w:val="21"/>
                <w:szCs w:val="21"/>
                <w:lang w:val="en-GB"/>
              </w:rPr>
            </w:pPr>
          </w:p>
        </w:tc>
      </w:tr>
    </w:tbl>
    <w:p w14:paraId="0203AB8F" w14:textId="77777777" w:rsidR="003424E7" w:rsidRPr="005C6CFF" w:rsidRDefault="003424E7" w:rsidP="005C6CFF">
      <w:pPr>
        <w:rPr>
          <w:rFonts w:asciiTheme="minorHAnsi" w:hAnsiTheme="minorHAnsi"/>
          <w:sz w:val="21"/>
          <w:szCs w:val="21"/>
          <w:lang w:val="en-GB"/>
        </w:rPr>
      </w:pPr>
    </w:p>
    <w:p w14:paraId="61D92B71" w14:textId="77777777" w:rsidR="003424E7" w:rsidRPr="005C6CFF" w:rsidRDefault="003424E7" w:rsidP="005C6CFF">
      <w:pPr>
        <w:pStyle w:val="Header"/>
        <w:rPr>
          <w:rFonts w:asciiTheme="minorHAnsi" w:hAnsiTheme="minorHAnsi" w:cs="Arial"/>
          <w:sz w:val="21"/>
          <w:szCs w:val="21"/>
          <w:lang w:val="en-GB"/>
        </w:rPr>
      </w:pPr>
    </w:p>
    <w:p w14:paraId="63648B7B" w14:textId="08FF92B7" w:rsidR="003424E7" w:rsidRPr="005C6CFF" w:rsidRDefault="003424E7" w:rsidP="005C6CFF">
      <w:pPr>
        <w:pStyle w:val="Header"/>
        <w:rPr>
          <w:rFonts w:asciiTheme="minorHAnsi" w:hAnsiTheme="minorHAnsi" w:cs="Arial"/>
          <w:b/>
          <w:bCs/>
          <w:sz w:val="21"/>
          <w:szCs w:val="21"/>
        </w:rPr>
      </w:pPr>
      <w:r w:rsidRPr="005C6CFF">
        <w:rPr>
          <w:rFonts w:asciiTheme="minorHAnsi" w:hAnsiTheme="minorHAnsi"/>
          <w:sz w:val="21"/>
          <w:szCs w:val="21"/>
        </w:rPr>
        <w:br w:type="page"/>
      </w:r>
      <w:r w:rsidRPr="005C6CFF">
        <w:rPr>
          <w:rFonts w:asciiTheme="minorHAnsi" w:hAnsiTheme="minorHAnsi" w:cs="Arial"/>
          <w:b/>
          <w:bCs/>
          <w:sz w:val="21"/>
          <w:szCs w:val="21"/>
        </w:rPr>
        <w:lastRenderedPageBreak/>
        <w:t xml:space="preserve">Request for Proposals:  </w:t>
      </w:r>
      <w:sdt>
        <w:sdtPr>
          <w:rPr>
            <w:rStyle w:val="Style3"/>
            <w:rFonts w:asciiTheme="minorHAnsi" w:hAnsiTheme="minorHAnsi"/>
            <w:sz w:val="21"/>
            <w:szCs w:val="21"/>
          </w:rPr>
          <w:alias w:val="Bid Reference"/>
          <w:tag w:val=""/>
          <w:id w:val="807210262"/>
          <w:placeholder>
            <w:docPart w:val="ADE02791F31A408FA539A38884450883"/>
          </w:placeholder>
          <w:dataBinding w:prefixMappings="xmlns:ns0='http://schemas.microsoft.com/office/2006/coverPageProps' " w:xpath="/ns0:CoverPageProperties[1]/ns0:Abstract[1]" w:storeItemID="{55AF091B-3C7A-41E3-B477-F2FDAA23CFDA}"/>
          <w:text/>
        </w:sdtPr>
        <w:sdtEndPr>
          <w:rPr>
            <w:rStyle w:val="Style3"/>
          </w:rPr>
        </w:sdtEndPr>
        <w:sdtContent>
          <w:r w:rsidR="000830D7">
            <w:rPr>
              <w:rStyle w:val="Style3"/>
              <w:rFonts w:asciiTheme="minorHAnsi" w:hAnsiTheme="minorHAnsi"/>
              <w:sz w:val="21"/>
              <w:szCs w:val="21"/>
            </w:rPr>
            <w:t>2021/03/08</w:t>
          </w:r>
        </w:sdtContent>
      </w:sdt>
    </w:p>
    <w:p w14:paraId="2347E113" w14:textId="77777777" w:rsidR="003424E7" w:rsidRPr="005C6CFF" w:rsidRDefault="003424E7" w:rsidP="005C6CFF">
      <w:pPr>
        <w:jc w:val="left"/>
        <w:rPr>
          <w:rFonts w:asciiTheme="minorHAnsi" w:hAnsiTheme="minorHAnsi" w:cs="Arial"/>
          <w:sz w:val="21"/>
          <w:szCs w:val="21"/>
          <w:lang w:val="en-GB"/>
        </w:rPr>
      </w:pPr>
    </w:p>
    <w:p w14:paraId="17926541" w14:textId="77777777" w:rsidR="003424E7" w:rsidRPr="005C6CFF" w:rsidRDefault="003424E7" w:rsidP="005C6CFF">
      <w:pPr>
        <w:jc w:val="left"/>
        <w:rPr>
          <w:rFonts w:asciiTheme="minorHAnsi" w:hAnsiTheme="minorHAnsi" w:cstheme="minorBidi"/>
          <w:b/>
          <w:caps/>
          <w:sz w:val="21"/>
          <w:szCs w:val="21"/>
          <w:u w:val="single"/>
          <w:lang w:val="en-GB"/>
        </w:rPr>
      </w:pPr>
      <w:r w:rsidRPr="005C6CFF">
        <w:rPr>
          <w:rFonts w:asciiTheme="minorHAnsi" w:hAnsiTheme="minorHAnsi" w:cstheme="minorBidi"/>
          <w:b/>
          <w:sz w:val="21"/>
          <w:szCs w:val="21"/>
          <w:u w:val="single"/>
          <w:lang w:val="en-GB"/>
        </w:rPr>
        <w:t>Annex 4: Questions from Bidders</w:t>
      </w:r>
    </w:p>
    <w:p w14:paraId="66432FCD" w14:textId="77777777" w:rsidR="003424E7" w:rsidRPr="005C6CFF" w:rsidRDefault="003424E7" w:rsidP="005C6CFF">
      <w:pPr>
        <w:jc w:val="left"/>
        <w:rPr>
          <w:rFonts w:asciiTheme="minorHAnsi" w:hAnsiTheme="minorHAnsi" w:cs="Arial"/>
          <w:sz w:val="21"/>
          <w:szCs w:val="21"/>
          <w:lang w:val="en-GB"/>
        </w:rPr>
      </w:pPr>
    </w:p>
    <w:tbl>
      <w:tblPr>
        <w:tblW w:w="9960" w:type="dxa"/>
        <w:tblInd w:w="93" w:type="dxa"/>
        <w:tblLook w:val="04A0" w:firstRow="1" w:lastRow="0" w:firstColumn="1" w:lastColumn="0" w:noHBand="0" w:noVBand="1"/>
      </w:tblPr>
      <w:tblGrid>
        <w:gridCol w:w="840"/>
        <w:gridCol w:w="2300"/>
        <w:gridCol w:w="6820"/>
      </w:tblGrid>
      <w:tr w:rsidR="003424E7" w:rsidRPr="005C6CFF" w14:paraId="53345900" w14:textId="77777777" w:rsidTr="00292A64">
        <w:trPr>
          <w:trHeight w:val="525"/>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8DA65D" w14:textId="77777777" w:rsidR="003424E7" w:rsidRPr="005C6CFF" w:rsidRDefault="003424E7" w:rsidP="005C6CFF">
            <w:pPr>
              <w:jc w:val="center"/>
              <w:rPr>
                <w:rFonts w:asciiTheme="minorHAnsi" w:hAnsiTheme="minorHAnsi" w:cs="Arial"/>
                <w:b/>
                <w:bCs/>
                <w:sz w:val="21"/>
                <w:szCs w:val="21"/>
                <w:lang w:val="en-GB" w:eastAsia="zh-CN"/>
              </w:rPr>
            </w:pPr>
            <w:r w:rsidRPr="005C6CFF">
              <w:rPr>
                <w:rFonts w:asciiTheme="minorHAnsi" w:hAnsiTheme="minorHAnsi" w:cs="Arial"/>
                <w:b/>
                <w:bCs/>
                <w:sz w:val="21"/>
                <w:szCs w:val="21"/>
                <w:lang w:val="en-GB" w:eastAsia="zh-CN"/>
              </w:rPr>
              <w:t>No.</w:t>
            </w:r>
          </w:p>
        </w:tc>
        <w:tc>
          <w:tcPr>
            <w:tcW w:w="2300" w:type="dxa"/>
            <w:tcBorders>
              <w:top w:val="single" w:sz="4" w:space="0" w:color="auto"/>
              <w:left w:val="nil"/>
              <w:bottom w:val="single" w:sz="4" w:space="0" w:color="auto"/>
              <w:right w:val="single" w:sz="4" w:space="0" w:color="auto"/>
            </w:tcBorders>
            <w:shd w:val="clear" w:color="auto" w:fill="auto"/>
            <w:noWrap/>
            <w:vAlign w:val="center"/>
            <w:hideMark/>
          </w:tcPr>
          <w:p w14:paraId="6733FDEC" w14:textId="77777777" w:rsidR="003424E7" w:rsidRPr="005C6CFF" w:rsidRDefault="003424E7" w:rsidP="005C6CFF">
            <w:pPr>
              <w:jc w:val="center"/>
              <w:rPr>
                <w:rFonts w:asciiTheme="minorHAnsi" w:hAnsiTheme="minorHAnsi" w:cs="Arial"/>
                <w:b/>
                <w:bCs/>
                <w:sz w:val="21"/>
                <w:szCs w:val="21"/>
                <w:lang w:val="en-GB" w:eastAsia="zh-CN"/>
              </w:rPr>
            </w:pPr>
            <w:r w:rsidRPr="005C6CFF">
              <w:rPr>
                <w:rFonts w:asciiTheme="minorHAnsi" w:hAnsiTheme="minorHAnsi" w:cs="Arial"/>
                <w:b/>
                <w:bCs/>
                <w:sz w:val="21"/>
                <w:szCs w:val="21"/>
                <w:lang w:val="en-GB" w:eastAsia="zh-CN"/>
              </w:rPr>
              <w:t>RFP Section reference</w:t>
            </w:r>
          </w:p>
        </w:tc>
        <w:tc>
          <w:tcPr>
            <w:tcW w:w="6820" w:type="dxa"/>
            <w:tcBorders>
              <w:top w:val="single" w:sz="4" w:space="0" w:color="auto"/>
              <w:left w:val="nil"/>
              <w:bottom w:val="single" w:sz="4" w:space="0" w:color="auto"/>
              <w:right w:val="single" w:sz="4" w:space="0" w:color="auto"/>
            </w:tcBorders>
            <w:shd w:val="clear" w:color="auto" w:fill="auto"/>
            <w:noWrap/>
            <w:vAlign w:val="center"/>
            <w:hideMark/>
          </w:tcPr>
          <w:p w14:paraId="50A13328" w14:textId="77777777" w:rsidR="003424E7" w:rsidRPr="005C6CFF" w:rsidRDefault="003424E7" w:rsidP="005C6CFF">
            <w:pPr>
              <w:jc w:val="center"/>
              <w:rPr>
                <w:rFonts w:asciiTheme="minorHAnsi" w:hAnsiTheme="minorHAnsi" w:cs="Arial"/>
                <w:b/>
                <w:bCs/>
                <w:sz w:val="21"/>
                <w:szCs w:val="21"/>
                <w:lang w:val="en-GB" w:eastAsia="zh-CN"/>
              </w:rPr>
            </w:pPr>
            <w:r w:rsidRPr="005C6CFF">
              <w:rPr>
                <w:rFonts w:asciiTheme="minorHAnsi" w:hAnsiTheme="minorHAnsi" w:cs="Arial"/>
                <w:b/>
                <w:bCs/>
                <w:sz w:val="21"/>
                <w:szCs w:val="21"/>
                <w:lang w:val="en-GB" w:eastAsia="zh-CN"/>
              </w:rPr>
              <w:t>Question</w:t>
            </w:r>
          </w:p>
        </w:tc>
      </w:tr>
      <w:tr w:rsidR="003424E7" w:rsidRPr="005C6CFF" w14:paraId="706DE1E4" w14:textId="77777777" w:rsidTr="00F0728B">
        <w:trPr>
          <w:trHeight w:val="52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1A473C2E" w14:textId="77777777" w:rsidR="003424E7" w:rsidRPr="005C6CFF" w:rsidRDefault="003424E7" w:rsidP="005C6CFF">
            <w:pPr>
              <w:jc w:val="center"/>
              <w:rPr>
                <w:rFonts w:asciiTheme="minorHAnsi" w:hAnsiTheme="minorHAnsi" w:cs="Arial"/>
                <w:sz w:val="21"/>
                <w:szCs w:val="21"/>
                <w:lang w:val="en-GB" w:eastAsia="zh-CN"/>
              </w:rPr>
            </w:pPr>
            <w:r w:rsidRPr="005C6CFF">
              <w:rPr>
                <w:rFonts w:asciiTheme="minorHAnsi" w:hAnsiTheme="minorHAnsi" w:cs="Arial"/>
                <w:sz w:val="21"/>
                <w:szCs w:val="21"/>
                <w:lang w:val="en-GB" w:eastAsia="zh-CN"/>
              </w:rPr>
              <w:t>1</w:t>
            </w:r>
          </w:p>
        </w:tc>
        <w:tc>
          <w:tcPr>
            <w:tcW w:w="2300" w:type="dxa"/>
            <w:tcBorders>
              <w:top w:val="nil"/>
              <w:left w:val="nil"/>
              <w:bottom w:val="single" w:sz="4" w:space="0" w:color="auto"/>
              <w:right w:val="single" w:sz="4" w:space="0" w:color="auto"/>
            </w:tcBorders>
            <w:shd w:val="clear" w:color="auto" w:fill="auto"/>
            <w:noWrap/>
            <w:vAlign w:val="center"/>
          </w:tcPr>
          <w:p w14:paraId="39DC68C2" w14:textId="77777777" w:rsidR="003424E7" w:rsidRPr="005C6CFF" w:rsidRDefault="003424E7" w:rsidP="005C6CFF">
            <w:pPr>
              <w:jc w:val="left"/>
              <w:rPr>
                <w:rFonts w:asciiTheme="minorHAnsi" w:hAnsiTheme="minorHAnsi" w:cs="Arial"/>
                <w:i/>
                <w:iCs/>
                <w:sz w:val="21"/>
                <w:szCs w:val="21"/>
                <w:lang w:val="en-GB" w:eastAsia="zh-CN"/>
              </w:rPr>
            </w:pPr>
          </w:p>
        </w:tc>
        <w:tc>
          <w:tcPr>
            <w:tcW w:w="6820" w:type="dxa"/>
            <w:tcBorders>
              <w:top w:val="nil"/>
              <w:left w:val="nil"/>
              <w:bottom w:val="single" w:sz="4" w:space="0" w:color="auto"/>
              <w:right w:val="single" w:sz="4" w:space="0" w:color="auto"/>
            </w:tcBorders>
            <w:shd w:val="clear" w:color="auto" w:fill="auto"/>
            <w:noWrap/>
            <w:vAlign w:val="center"/>
          </w:tcPr>
          <w:p w14:paraId="57ABAF38" w14:textId="77777777" w:rsidR="003424E7" w:rsidRPr="005C6CFF" w:rsidRDefault="003424E7" w:rsidP="005C6CFF">
            <w:pPr>
              <w:jc w:val="left"/>
              <w:rPr>
                <w:rFonts w:asciiTheme="minorHAnsi" w:hAnsiTheme="minorHAnsi" w:cs="Arial"/>
                <w:sz w:val="21"/>
                <w:szCs w:val="21"/>
                <w:lang w:val="en-GB" w:eastAsia="zh-CN"/>
              </w:rPr>
            </w:pPr>
          </w:p>
        </w:tc>
      </w:tr>
      <w:tr w:rsidR="003424E7" w:rsidRPr="005C6CFF" w14:paraId="72E8043E" w14:textId="77777777" w:rsidTr="00F0728B">
        <w:trPr>
          <w:trHeight w:val="52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427FCCE8" w14:textId="77777777" w:rsidR="003424E7" w:rsidRPr="005C6CFF" w:rsidRDefault="003424E7" w:rsidP="005C6CFF">
            <w:pPr>
              <w:jc w:val="center"/>
              <w:rPr>
                <w:rFonts w:asciiTheme="minorHAnsi" w:hAnsiTheme="minorHAnsi" w:cs="Arial"/>
                <w:sz w:val="21"/>
                <w:szCs w:val="21"/>
                <w:lang w:val="en-GB" w:eastAsia="zh-CN"/>
              </w:rPr>
            </w:pPr>
            <w:r w:rsidRPr="005C6CFF">
              <w:rPr>
                <w:rFonts w:asciiTheme="minorHAnsi" w:hAnsiTheme="minorHAnsi" w:cs="Arial"/>
                <w:sz w:val="21"/>
                <w:szCs w:val="21"/>
                <w:lang w:val="en-GB" w:eastAsia="zh-CN"/>
              </w:rPr>
              <w:t>2</w:t>
            </w:r>
          </w:p>
        </w:tc>
        <w:tc>
          <w:tcPr>
            <w:tcW w:w="2300" w:type="dxa"/>
            <w:tcBorders>
              <w:top w:val="nil"/>
              <w:left w:val="nil"/>
              <w:bottom w:val="single" w:sz="4" w:space="0" w:color="auto"/>
              <w:right w:val="single" w:sz="4" w:space="0" w:color="auto"/>
            </w:tcBorders>
            <w:shd w:val="clear" w:color="auto" w:fill="auto"/>
            <w:noWrap/>
            <w:vAlign w:val="center"/>
          </w:tcPr>
          <w:p w14:paraId="3BE4BB78" w14:textId="77777777" w:rsidR="003424E7" w:rsidRPr="005C6CFF" w:rsidRDefault="003424E7" w:rsidP="005C6CFF">
            <w:pPr>
              <w:jc w:val="left"/>
              <w:rPr>
                <w:rFonts w:asciiTheme="minorHAnsi" w:hAnsiTheme="minorHAnsi" w:cs="Arial"/>
                <w:sz w:val="21"/>
                <w:szCs w:val="21"/>
                <w:lang w:val="en-GB" w:eastAsia="zh-CN"/>
              </w:rPr>
            </w:pPr>
          </w:p>
        </w:tc>
        <w:tc>
          <w:tcPr>
            <w:tcW w:w="6820" w:type="dxa"/>
            <w:tcBorders>
              <w:top w:val="nil"/>
              <w:left w:val="nil"/>
              <w:bottom w:val="single" w:sz="4" w:space="0" w:color="auto"/>
              <w:right w:val="single" w:sz="4" w:space="0" w:color="auto"/>
            </w:tcBorders>
            <w:shd w:val="clear" w:color="auto" w:fill="auto"/>
            <w:noWrap/>
            <w:vAlign w:val="center"/>
          </w:tcPr>
          <w:p w14:paraId="50F8C69B" w14:textId="77777777" w:rsidR="003424E7" w:rsidRPr="005C6CFF" w:rsidRDefault="003424E7" w:rsidP="005C6CFF">
            <w:pPr>
              <w:jc w:val="left"/>
              <w:rPr>
                <w:rFonts w:asciiTheme="minorHAnsi" w:hAnsiTheme="minorHAnsi" w:cs="Arial"/>
                <w:sz w:val="21"/>
                <w:szCs w:val="21"/>
                <w:lang w:val="en-GB" w:eastAsia="zh-CN"/>
              </w:rPr>
            </w:pPr>
          </w:p>
        </w:tc>
      </w:tr>
      <w:tr w:rsidR="003424E7" w:rsidRPr="005C6CFF" w14:paraId="467FBBD6" w14:textId="77777777" w:rsidTr="00F0728B">
        <w:trPr>
          <w:trHeight w:val="52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49F7B9DB" w14:textId="77777777" w:rsidR="003424E7" w:rsidRPr="005C6CFF" w:rsidRDefault="003424E7" w:rsidP="005C6CFF">
            <w:pPr>
              <w:jc w:val="center"/>
              <w:rPr>
                <w:rFonts w:asciiTheme="minorHAnsi" w:hAnsiTheme="minorHAnsi" w:cs="Arial"/>
                <w:sz w:val="21"/>
                <w:szCs w:val="21"/>
                <w:lang w:val="en-GB" w:eastAsia="zh-CN"/>
              </w:rPr>
            </w:pPr>
            <w:r w:rsidRPr="005C6CFF">
              <w:rPr>
                <w:rFonts w:asciiTheme="minorHAnsi" w:hAnsiTheme="minorHAnsi" w:cs="Arial"/>
                <w:sz w:val="21"/>
                <w:szCs w:val="21"/>
                <w:lang w:val="en-GB" w:eastAsia="zh-CN"/>
              </w:rPr>
              <w:t>3</w:t>
            </w:r>
          </w:p>
        </w:tc>
        <w:tc>
          <w:tcPr>
            <w:tcW w:w="2300" w:type="dxa"/>
            <w:tcBorders>
              <w:top w:val="nil"/>
              <w:left w:val="nil"/>
              <w:bottom w:val="single" w:sz="4" w:space="0" w:color="auto"/>
              <w:right w:val="single" w:sz="4" w:space="0" w:color="auto"/>
            </w:tcBorders>
            <w:shd w:val="clear" w:color="auto" w:fill="auto"/>
            <w:noWrap/>
            <w:vAlign w:val="center"/>
          </w:tcPr>
          <w:p w14:paraId="3FA1DFCC" w14:textId="77777777" w:rsidR="003424E7" w:rsidRPr="005C6CFF" w:rsidRDefault="003424E7" w:rsidP="005C6CFF">
            <w:pPr>
              <w:jc w:val="left"/>
              <w:rPr>
                <w:rFonts w:asciiTheme="minorHAnsi" w:hAnsiTheme="minorHAnsi"/>
                <w:sz w:val="21"/>
                <w:szCs w:val="21"/>
              </w:rPr>
            </w:pPr>
          </w:p>
        </w:tc>
        <w:tc>
          <w:tcPr>
            <w:tcW w:w="6820" w:type="dxa"/>
            <w:tcBorders>
              <w:top w:val="nil"/>
              <w:left w:val="nil"/>
              <w:bottom w:val="single" w:sz="4" w:space="0" w:color="auto"/>
              <w:right w:val="single" w:sz="4" w:space="0" w:color="auto"/>
            </w:tcBorders>
            <w:shd w:val="clear" w:color="auto" w:fill="auto"/>
            <w:noWrap/>
            <w:vAlign w:val="center"/>
          </w:tcPr>
          <w:p w14:paraId="40137BC3" w14:textId="77777777" w:rsidR="003424E7" w:rsidRPr="005C6CFF" w:rsidRDefault="003424E7" w:rsidP="005C6CFF">
            <w:pPr>
              <w:jc w:val="left"/>
              <w:rPr>
                <w:rFonts w:asciiTheme="minorHAnsi" w:hAnsiTheme="minorHAnsi" w:cs="Arial"/>
                <w:sz w:val="21"/>
                <w:szCs w:val="21"/>
                <w:lang w:val="en-GB" w:eastAsia="zh-CN"/>
              </w:rPr>
            </w:pPr>
          </w:p>
        </w:tc>
      </w:tr>
      <w:tr w:rsidR="003424E7" w:rsidRPr="005C6CFF" w14:paraId="6D4CD0F8" w14:textId="77777777" w:rsidTr="00F0728B">
        <w:trPr>
          <w:trHeight w:val="52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2D55CBF9" w14:textId="77777777" w:rsidR="003424E7" w:rsidRPr="005C6CFF" w:rsidRDefault="003424E7" w:rsidP="005C6CFF">
            <w:pPr>
              <w:jc w:val="center"/>
              <w:rPr>
                <w:rFonts w:asciiTheme="minorHAnsi" w:hAnsiTheme="minorHAnsi" w:cs="Arial"/>
                <w:sz w:val="21"/>
                <w:szCs w:val="21"/>
                <w:lang w:val="en-GB" w:eastAsia="zh-CN"/>
              </w:rPr>
            </w:pPr>
            <w:r w:rsidRPr="005C6CFF">
              <w:rPr>
                <w:rFonts w:asciiTheme="minorHAnsi" w:hAnsiTheme="minorHAnsi" w:cs="Arial"/>
                <w:sz w:val="21"/>
                <w:szCs w:val="21"/>
                <w:lang w:val="en-GB" w:eastAsia="zh-CN"/>
              </w:rPr>
              <w:t>4</w:t>
            </w:r>
          </w:p>
        </w:tc>
        <w:tc>
          <w:tcPr>
            <w:tcW w:w="2300" w:type="dxa"/>
            <w:tcBorders>
              <w:top w:val="nil"/>
              <w:left w:val="nil"/>
              <w:bottom w:val="single" w:sz="4" w:space="0" w:color="auto"/>
              <w:right w:val="single" w:sz="4" w:space="0" w:color="auto"/>
            </w:tcBorders>
            <w:shd w:val="clear" w:color="auto" w:fill="auto"/>
            <w:noWrap/>
            <w:vAlign w:val="center"/>
          </w:tcPr>
          <w:p w14:paraId="4F7ED105" w14:textId="77777777" w:rsidR="003424E7" w:rsidRPr="005C6CFF" w:rsidRDefault="003424E7" w:rsidP="005C6CFF">
            <w:pPr>
              <w:jc w:val="left"/>
              <w:rPr>
                <w:rFonts w:asciiTheme="minorHAnsi" w:hAnsiTheme="minorHAnsi"/>
                <w:sz w:val="21"/>
                <w:szCs w:val="21"/>
              </w:rPr>
            </w:pPr>
          </w:p>
        </w:tc>
        <w:tc>
          <w:tcPr>
            <w:tcW w:w="6820" w:type="dxa"/>
            <w:tcBorders>
              <w:top w:val="nil"/>
              <w:left w:val="nil"/>
              <w:bottom w:val="single" w:sz="4" w:space="0" w:color="auto"/>
              <w:right w:val="single" w:sz="4" w:space="0" w:color="auto"/>
            </w:tcBorders>
            <w:shd w:val="clear" w:color="auto" w:fill="auto"/>
            <w:noWrap/>
            <w:vAlign w:val="center"/>
          </w:tcPr>
          <w:p w14:paraId="4F25842F" w14:textId="77777777" w:rsidR="003424E7" w:rsidRPr="005C6CFF" w:rsidRDefault="003424E7" w:rsidP="005C6CFF">
            <w:pPr>
              <w:jc w:val="left"/>
              <w:rPr>
                <w:rFonts w:asciiTheme="minorHAnsi" w:hAnsiTheme="minorHAnsi"/>
                <w:sz w:val="21"/>
                <w:szCs w:val="21"/>
              </w:rPr>
            </w:pPr>
          </w:p>
        </w:tc>
      </w:tr>
      <w:tr w:rsidR="003424E7" w:rsidRPr="005C6CFF" w14:paraId="0AFE5EA0" w14:textId="77777777" w:rsidTr="00F0728B">
        <w:trPr>
          <w:trHeight w:val="52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36F9A864" w14:textId="77777777" w:rsidR="003424E7" w:rsidRPr="005C6CFF" w:rsidRDefault="003424E7" w:rsidP="005C6CFF">
            <w:pPr>
              <w:jc w:val="center"/>
              <w:rPr>
                <w:rFonts w:asciiTheme="minorHAnsi" w:hAnsiTheme="minorHAnsi" w:cs="Arial"/>
                <w:sz w:val="21"/>
                <w:szCs w:val="21"/>
                <w:lang w:val="en-GB" w:eastAsia="zh-CN"/>
              </w:rPr>
            </w:pPr>
            <w:r w:rsidRPr="005C6CFF">
              <w:rPr>
                <w:rFonts w:asciiTheme="minorHAnsi" w:hAnsiTheme="minorHAnsi" w:cs="Arial"/>
                <w:sz w:val="21"/>
                <w:szCs w:val="21"/>
                <w:lang w:val="en-GB" w:eastAsia="zh-CN"/>
              </w:rPr>
              <w:t>5</w:t>
            </w:r>
          </w:p>
        </w:tc>
        <w:tc>
          <w:tcPr>
            <w:tcW w:w="2300" w:type="dxa"/>
            <w:tcBorders>
              <w:top w:val="nil"/>
              <w:left w:val="nil"/>
              <w:bottom w:val="single" w:sz="4" w:space="0" w:color="auto"/>
              <w:right w:val="single" w:sz="4" w:space="0" w:color="auto"/>
            </w:tcBorders>
            <w:shd w:val="clear" w:color="auto" w:fill="auto"/>
            <w:noWrap/>
            <w:vAlign w:val="center"/>
          </w:tcPr>
          <w:p w14:paraId="22BDC631" w14:textId="77777777" w:rsidR="003424E7" w:rsidRPr="005C6CFF" w:rsidRDefault="003424E7" w:rsidP="005C6CFF">
            <w:pPr>
              <w:jc w:val="left"/>
              <w:rPr>
                <w:rFonts w:asciiTheme="minorHAnsi" w:hAnsiTheme="minorHAnsi"/>
                <w:sz w:val="21"/>
                <w:szCs w:val="21"/>
              </w:rPr>
            </w:pPr>
          </w:p>
        </w:tc>
        <w:tc>
          <w:tcPr>
            <w:tcW w:w="6820" w:type="dxa"/>
            <w:tcBorders>
              <w:top w:val="nil"/>
              <w:left w:val="nil"/>
              <w:bottom w:val="single" w:sz="4" w:space="0" w:color="auto"/>
              <w:right w:val="single" w:sz="4" w:space="0" w:color="auto"/>
            </w:tcBorders>
            <w:shd w:val="clear" w:color="auto" w:fill="auto"/>
            <w:noWrap/>
            <w:vAlign w:val="center"/>
          </w:tcPr>
          <w:p w14:paraId="656912AD" w14:textId="77777777" w:rsidR="003424E7" w:rsidRPr="005C6CFF" w:rsidRDefault="003424E7" w:rsidP="005C6CFF">
            <w:pPr>
              <w:jc w:val="left"/>
              <w:rPr>
                <w:rFonts w:asciiTheme="minorHAnsi" w:hAnsiTheme="minorHAnsi"/>
                <w:sz w:val="21"/>
                <w:szCs w:val="21"/>
              </w:rPr>
            </w:pPr>
          </w:p>
        </w:tc>
      </w:tr>
      <w:tr w:rsidR="003424E7" w:rsidRPr="005C6CFF" w14:paraId="2B47792C" w14:textId="77777777" w:rsidTr="00F0728B">
        <w:trPr>
          <w:trHeight w:val="52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5B80E98E" w14:textId="77777777" w:rsidR="003424E7" w:rsidRPr="005C6CFF" w:rsidRDefault="003424E7" w:rsidP="005C6CFF">
            <w:pPr>
              <w:jc w:val="center"/>
              <w:rPr>
                <w:rFonts w:asciiTheme="minorHAnsi" w:hAnsiTheme="minorHAnsi" w:cs="Arial"/>
                <w:sz w:val="21"/>
                <w:szCs w:val="21"/>
                <w:lang w:val="en-GB" w:eastAsia="zh-CN"/>
              </w:rPr>
            </w:pPr>
            <w:r w:rsidRPr="005C6CFF">
              <w:rPr>
                <w:rFonts w:asciiTheme="minorHAnsi" w:hAnsiTheme="minorHAnsi" w:cs="Arial"/>
                <w:sz w:val="21"/>
                <w:szCs w:val="21"/>
                <w:lang w:val="en-GB" w:eastAsia="zh-CN"/>
              </w:rPr>
              <w:t>6</w:t>
            </w:r>
          </w:p>
        </w:tc>
        <w:tc>
          <w:tcPr>
            <w:tcW w:w="2300" w:type="dxa"/>
            <w:tcBorders>
              <w:top w:val="nil"/>
              <w:left w:val="nil"/>
              <w:bottom w:val="single" w:sz="4" w:space="0" w:color="auto"/>
              <w:right w:val="single" w:sz="4" w:space="0" w:color="auto"/>
            </w:tcBorders>
            <w:shd w:val="clear" w:color="auto" w:fill="auto"/>
            <w:noWrap/>
            <w:vAlign w:val="center"/>
          </w:tcPr>
          <w:p w14:paraId="7B8CC6B9" w14:textId="77777777" w:rsidR="003424E7" w:rsidRPr="005C6CFF" w:rsidRDefault="003424E7" w:rsidP="005C6CFF">
            <w:pPr>
              <w:jc w:val="left"/>
              <w:rPr>
                <w:rFonts w:asciiTheme="minorHAnsi" w:hAnsiTheme="minorHAnsi"/>
                <w:sz w:val="21"/>
                <w:szCs w:val="21"/>
              </w:rPr>
            </w:pPr>
          </w:p>
        </w:tc>
        <w:tc>
          <w:tcPr>
            <w:tcW w:w="6820" w:type="dxa"/>
            <w:tcBorders>
              <w:top w:val="nil"/>
              <w:left w:val="nil"/>
              <w:bottom w:val="single" w:sz="4" w:space="0" w:color="auto"/>
              <w:right w:val="single" w:sz="4" w:space="0" w:color="auto"/>
            </w:tcBorders>
            <w:shd w:val="clear" w:color="auto" w:fill="auto"/>
            <w:noWrap/>
            <w:vAlign w:val="center"/>
          </w:tcPr>
          <w:p w14:paraId="62B094C0" w14:textId="77777777" w:rsidR="003424E7" w:rsidRPr="005C6CFF" w:rsidRDefault="003424E7" w:rsidP="005C6CFF">
            <w:pPr>
              <w:jc w:val="left"/>
              <w:rPr>
                <w:rFonts w:asciiTheme="minorHAnsi" w:hAnsiTheme="minorHAnsi"/>
                <w:sz w:val="21"/>
                <w:szCs w:val="21"/>
              </w:rPr>
            </w:pPr>
          </w:p>
        </w:tc>
      </w:tr>
      <w:tr w:rsidR="003424E7" w:rsidRPr="005C6CFF" w14:paraId="0A03881F" w14:textId="77777777" w:rsidTr="00F0728B">
        <w:trPr>
          <w:trHeight w:val="52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70004447" w14:textId="77777777" w:rsidR="003424E7" w:rsidRPr="005C6CFF" w:rsidRDefault="003424E7" w:rsidP="005C6CFF">
            <w:pPr>
              <w:jc w:val="center"/>
              <w:rPr>
                <w:rFonts w:asciiTheme="minorHAnsi" w:hAnsiTheme="minorHAnsi" w:cs="Arial"/>
                <w:sz w:val="21"/>
                <w:szCs w:val="21"/>
                <w:lang w:val="en-GB" w:eastAsia="zh-CN"/>
              </w:rPr>
            </w:pPr>
            <w:r w:rsidRPr="005C6CFF">
              <w:rPr>
                <w:rFonts w:asciiTheme="minorHAnsi" w:hAnsiTheme="minorHAnsi" w:cs="Arial"/>
                <w:sz w:val="21"/>
                <w:szCs w:val="21"/>
                <w:lang w:val="en-GB" w:eastAsia="zh-CN"/>
              </w:rPr>
              <w:t>7</w:t>
            </w:r>
          </w:p>
        </w:tc>
        <w:tc>
          <w:tcPr>
            <w:tcW w:w="2300" w:type="dxa"/>
            <w:tcBorders>
              <w:top w:val="nil"/>
              <w:left w:val="nil"/>
              <w:bottom w:val="single" w:sz="4" w:space="0" w:color="auto"/>
              <w:right w:val="single" w:sz="4" w:space="0" w:color="auto"/>
            </w:tcBorders>
            <w:shd w:val="clear" w:color="auto" w:fill="auto"/>
            <w:noWrap/>
            <w:vAlign w:val="center"/>
          </w:tcPr>
          <w:p w14:paraId="554859F1" w14:textId="77777777" w:rsidR="003424E7" w:rsidRPr="005C6CFF" w:rsidRDefault="003424E7" w:rsidP="005C6CFF">
            <w:pPr>
              <w:jc w:val="left"/>
              <w:rPr>
                <w:rFonts w:asciiTheme="minorHAnsi" w:hAnsiTheme="minorHAnsi"/>
                <w:sz w:val="21"/>
                <w:szCs w:val="21"/>
              </w:rPr>
            </w:pPr>
          </w:p>
        </w:tc>
        <w:tc>
          <w:tcPr>
            <w:tcW w:w="6820" w:type="dxa"/>
            <w:tcBorders>
              <w:top w:val="nil"/>
              <w:left w:val="nil"/>
              <w:bottom w:val="single" w:sz="4" w:space="0" w:color="auto"/>
              <w:right w:val="single" w:sz="4" w:space="0" w:color="auto"/>
            </w:tcBorders>
            <w:shd w:val="clear" w:color="auto" w:fill="auto"/>
            <w:noWrap/>
            <w:vAlign w:val="center"/>
          </w:tcPr>
          <w:p w14:paraId="53AF6005" w14:textId="77777777" w:rsidR="003424E7" w:rsidRPr="005C6CFF" w:rsidRDefault="003424E7" w:rsidP="005C6CFF">
            <w:pPr>
              <w:jc w:val="left"/>
              <w:rPr>
                <w:rFonts w:asciiTheme="minorHAnsi" w:hAnsiTheme="minorHAnsi"/>
                <w:sz w:val="21"/>
                <w:szCs w:val="21"/>
              </w:rPr>
            </w:pPr>
          </w:p>
        </w:tc>
      </w:tr>
      <w:tr w:rsidR="003424E7" w:rsidRPr="005C6CFF" w14:paraId="7B5F9724" w14:textId="77777777" w:rsidTr="00F0728B">
        <w:trPr>
          <w:trHeight w:val="52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4489BABE" w14:textId="77777777" w:rsidR="003424E7" w:rsidRPr="005C6CFF" w:rsidRDefault="003424E7" w:rsidP="005C6CFF">
            <w:pPr>
              <w:jc w:val="center"/>
              <w:rPr>
                <w:rFonts w:asciiTheme="minorHAnsi" w:hAnsiTheme="minorHAnsi" w:cs="Arial"/>
                <w:sz w:val="21"/>
                <w:szCs w:val="21"/>
                <w:lang w:val="en-GB" w:eastAsia="zh-CN"/>
              </w:rPr>
            </w:pPr>
            <w:r w:rsidRPr="005C6CFF">
              <w:rPr>
                <w:rFonts w:asciiTheme="minorHAnsi" w:hAnsiTheme="minorHAnsi" w:cs="Arial"/>
                <w:sz w:val="21"/>
                <w:szCs w:val="21"/>
                <w:lang w:val="en-GB" w:eastAsia="zh-CN"/>
              </w:rPr>
              <w:t>8</w:t>
            </w:r>
          </w:p>
        </w:tc>
        <w:tc>
          <w:tcPr>
            <w:tcW w:w="2300" w:type="dxa"/>
            <w:tcBorders>
              <w:top w:val="nil"/>
              <w:left w:val="nil"/>
              <w:bottom w:val="single" w:sz="4" w:space="0" w:color="auto"/>
              <w:right w:val="single" w:sz="4" w:space="0" w:color="auto"/>
            </w:tcBorders>
            <w:shd w:val="clear" w:color="auto" w:fill="auto"/>
            <w:noWrap/>
            <w:vAlign w:val="center"/>
          </w:tcPr>
          <w:p w14:paraId="72CDEEAD" w14:textId="77777777" w:rsidR="003424E7" w:rsidRPr="005C6CFF" w:rsidRDefault="003424E7" w:rsidP="005C6CFF">
            <w:pPr>
              <w:jc w:val="left"/>
              <w:rPr>
                <w:rFonts w:asciiTheme="minorHAnsi" w:hAnsiTheme="minorHAnsi"/>
                <w:sz w:val="21"/>
                <w:szCs w:val="21"/>
              </w:rPr>
            </w:pPr>
          </w:p>
        </w:tc>
        <w:tc>
          <w:tcPr>
            <w:tcW w:w="6820" w:type="dxa"/>
            <w:tcBorders>
              <w:top w:val="nil"/>
              <w:left w:val="nil"/>
              <w:bottom w:val="single" w:sz="4" w:space="0" w:color="auto"/>
              <w:right w:val="single" w:sz="4" w:space="0" w:color="auto"/>
            </w:tcBorders>
            <w:shd w:val="clear" w:color="auto" w:fill="auto"/>
            <w:noWrap/>
            <w:vAlign w:val="center"/>
          </w:tcPr>
          <w:p w14:paraId="614A5303" w14:textId="77777777" w:rsidR="003424E7" w:rsidRPr="005C6CFF" w:rsidRDefault="003424E7" w:rsidP="005C6CFF">
            <w:pPr>
              <w:jc w:val="left"/>
              <w:rPr>
                <w:rFonts w:asciiTheme="minorHAnsi" w:hAnsiTheme="minorHAnsi"/>
                <w:sz w:val="21"/>
                <w:szCs w:val="21"/>
              </w:rPr>
            </w:pPr>
          </w:p>
        </w:tc>
      </w:tr>
      <w:tr w:rsidR="003424E7" w:rsidRPr="005C6CFF" w14:paraId="30F21D6F" w14:textId="77777777" w:rsidTr="00F0728B">
        <w:trPr>
          <w:trHeight w:val="52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1D36465A" w14:textId="77777777" w:rsidR="003424E7" w:rsidRPr="005C6CFF" w:rsidRDefault="003424E7" w:rsidP="005C6CFF">
            <w:pPr>
              <w:jc w:val="center"/>
              <w:rPr>
                <w:rFonts w:asciiTheme="minorHAnsi" w:hAnsiTheme="minorHAnsi" w:cs="Arial"/>
                <w:sz w:val="21"/>
                <w:szCs w:val="21"/>
                <w:lang w:val="en-GB" w:eastAsia="zh-CN"/>
              </w:rPr>
            </w:pPr>
            <w:r w:rsidRPr="005C6CFF">
              <w:rPr>
                <w:rFonts w:asciiTheme="minorHAnsi" w:hAnsiTheme="minorHAnsi" w:cs="Arial"/>
                <w:sz w:val="21"/>
                <w:szCs w:val="21"/>
                <w:lang w:val="en-GB" w:eastAsia="zh-CN"/>
              </w:rPr>
              <w:t>9</w:t>
            </w:r>
          </w:p>
        </w:tc>
        <w:tc>
          <w:tcPr>
            <w:tcW w:w="2300" w:type="dxa"/>
            <w:tcBorders>
              <w:top w:val="nil"/>
              <w:left w:val="nil"/>
              <w:bottom w:val="single" w:sz="4" w:space="0" w:color="auto"/>
              <w:right w:val="single" w:sz="4" w:space="0" w:color="auto"/>
            </w:tcBorders>
            <w:shd w:val="clear" w:color="auto" w:fill="auto"/>
            <w:noWrap/>
            <w:vAlign w:val="center"/>
          </w:tcPr>
          <w:p w14:paraId="4635B15A" w14:textId="77777777" w:rsidR="003424E7" w:rsidRPr="005C6CFF" w:rsidRDefault="003424E7" w:rsidP="005C6CFF">
            <w:pPr>
              <w:jc w:val="left"/>
              <w:rPr>
                <w:rFonts w:asciiTheme="minorHAnsi" w:hAnsiTheme="minorHAnsi" w:cs="Arial"/>
                <w:sz w:val="21"/>
                <w:szCs w:val="21"/>
                <w:lang w:val="en-GB" w:eastAsia="zh-CN"/>
              </w:rPr>
            </w:pPr>
          </w:p>
        </w:tc>
        <w:tc>
          <w:tcPr>
            <w:tcW w:w="6820" w:type="dxa"/>
            <w:tcBorders>
              <w:top w:val="nil"/>
              <w:left w:val="nil"/>
              <w:bottom w:val="single" w:sz="4" w:space="0" w:color="auto"/>
              <w:right w:val="single" w:sz="4" w:space="0" w:color="auto"/>
            </w:tcBorders>
            <w:shd w:val="clear" w:color="auto" w:fill="auto"/>
            <w:noWrap/>
            <w:vAlign w:val="center"/>
          </w:tcPr>
          <w:p w14:paraId="14E1AE8D" w14:textId="77777777" w:rsidR="003424E7" w:rsidRPr="005C6CFF" w:rsidRDefault="003424E7" w:rsidP="005C6CFF">
            <w:pPr>
              <w:jc w:val="left"/>
              <w:rPr>
                <w:rFonts w:asciiTheme="minorHAnsi" w:hAnsiTheme="minorHAnsi"/>
                <w:sz w:val="21"/>
                <w:szCs w:val="21"/>
              </w:rPr>
            </w:pPr>
          </w:p>
        </w:tc>
      </w:tr>
      <w:tr w:rsidR="003424E7" w:rsidRPr="005C6CFF" w14:paraId="692F6215" w14:textId="77777777" w:rsidTr="00F0728B">
        <w:trPr>
          <w:trHeight w:val="52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535FE65E" w14:textId="77777777" w:rsidR="003424E7" w:rsidRPr="005C6CFF" w:rsidRDefault="003424E7" w:rsidP="005C6CFF">
            <w:pPr>
              <w:jc w:val="center"/>
              <w:rPr>
                <w:rFonts w:asciiTheme="minorHAnsi" w:hAnsiTheme="minorHAnsi" w:cs="Arial"/>
                <w:sz w:val="21"/>
                <w:szCs w:val="21"/>
                <w:lang w:val="en-GB" w:eastAsia="zh-CN"/>
              </w:rPr>
            </w:pPr>
            <w:r w:rsidRPr="005C6CFF">
              <w:rPr>
                <w:rFonts w:asciiTheme="minorHAnsi" w:hAnsiTheme="minorHAnsi" w:cs="Arial"/>
                <w:sz w:val="21"/>
                <w:szCs w:val="21"/>
                <w:lang w:val="en-GB" w:eastAsia="zh-CN"/>
              </w:rPr>
              <w:t>10</w:t>
            </w:r>
          </w:p>
        </w:tc>
        <w:tc>
          <w:tcPr>
            <w:tcW w:w="2300" w:type="dxa"/>
            <w:tcBorders>
              <w:top w:val="nil"/>
              <w:left w:val="nil"/>
              <w:bottom w:val="single" w:sz="4" w:space="0" w:color="auto"/>
              <w:right w:val="single" w:sz="4" w:space="0" w:color="auto"/>
            </w:tcBorders>
            <w:shd w:val="clear" w:color="auto" w:fill="auto"/>
            <w:noWrap/>
            <w:vAlign w:val="center"/>
          </w:tcPr>
          <w:p w14:paraId="21158316" w14:textId="77777777" w:rsidR="003424E7" w:rsidRPr="005C6CFF" w:rsidRDefault="003424E7" w:rsidP="005C6CFF">
            <w:pPr>
              <w:jc w:val="left"/>
              <w:rPr>
                <w:rFonts w:asciiTheme="minorHAnsi" w:hAnsiTheme="minorHAnsi"/>
                <w:sz w:val="21"/>
                <w:szCs w:val="21"/>
              </w:rPr>
            </w:pPr>
          </w:p>
        </w:tc>
        <w:tc>
          <w:tcPr>
            <w:tcW w:w="6820" w:type="dxa"/>
            <w:tcBorders>
              <w:top w:val="nil"/>
              <w:left w:val="nil"/>
              <w:bottom w:val="single" w:sz="4" w:space="0" w:color="auto"/>
              <w:right w:val="single" w:sz="4" w:space="0" w:color="auto"/>
            </w:tcBorders>
            <w:shd w:val="clear" w:color="auto" w:fill="auto"/>
            <w:noWrap/>
            <w:vAlign w:val="center"/>
          </w:tcPr>
          <w:p w14:paraId="51529BC9" w14:textId="77777777" w:rsidR="003424E7" w:rsidRPr="005C6CFF" w:rsidRDefault="003424E7" w:rsidP="005C6CFF">
            <w:pPr>
              <w:jc w:val="left"/>
              <w:rPr>
                <w:rFonts w:asciiTheme="minorHAnsi" w:hAnsiTheme="minorHAnsi"/>
                <w:sz w:val="21"/>
                <w:szCs w:val="21"/>
              </w:rPr>
            </w:pPr>
          </w:p>
        </w:tc>
      </w:tr>
      <w:tr w:rsidR="003424E7" w:rsidRPr="005C6CFF" w14:paraId="1F3DF076" w14:textId="77777777" w:rsidTr="00F0728B">
        <w:trPr>
          <w:trHeight w:val="52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59D2A754" w14:textId="77777777" w:rsidR="003424E7" w:rsidRPr="005C6CFF" w:rsidRDefault="003424E7" w:rsidP="005C6CFF">
            <w:pPr>
              <w:jc w:val="center"/>
              <w:rPr>
                <w:rFonts w:asciiTheme="minorHAnsi" w:hAnsiTheme="minorHAnsi" w:cs="Arial"/>
                <w:sz w:val="21"/>
                <w:szCs w:val="21"/>
                <w:lang w:val="en-GB" w:eastAsia="zh-CN"/>
              </w:rPr>
            </w:pPr>
            <w:r w:rsidRPr="005C6CFF">
              <w:rPr>
                <w:rFonts w:asciiTheme="minorHAnsi" w:hAnsiTheme="minorHAnsi" w:cs="Arial"/>
                <w:sz w:val="21"/>
                <w:szCs w:val="21"/>
                <w:lang w:val="en-GB" w:eastAsia="zh-CN"/>
              </w:rPr>
              <w:t>11</w:t>
            </w:r>
          </w:p>
        </w:tc>
        <w:tc>
          <w:tcPr>
            <w:tcW w:w="2300" w:type="dxa"/>
            <w:tcBorders>
              <w:top w:val="nil"/>
              <w:left w:val="nil"/>
              <w:bottom w:val="single" w:sz="4" w:space="0" w:color="auto"/>
              <w:right w:val="single" w:sz="4" w:space="0" w:color="auto"/>
            </w:tcBorders>
            <w:shd w:val="clear" w:color="auto" w:fill="auto"/>
            <w:noWrap/>
            <w:vAlign w:val="center"/>
          </w:tcPr>
          <w:p w14:paraId="016A2A58" w14:textId="77777777" w:rsidR="003424E7" w:rsidRPr="005C6CFF" w:rsidRDefault="003424E7" w:rsidP="005C6CFF">
            <w:pPr>
              <w:jc w:val="left"/>
              <w:rPr>
                <w:rFonts w:asciiTheme="minorHAnsi" w:hAnsiTheme="minorHAnsi"/>
                <w:sz w:val="21"/>
                <w:szCs w:val="21"/>
              </w:rPr>
            </w:pPr>
          </w:p>
        </w:tc>
        <w:tc>
          <w:tcPr>
            <w:tcW w:w="6820" w:type="dxa"/>
            <w:tcBorders>
              <w:top w:val="nil"/>
              <w:left w:val="nil"/>
              <w:bottom w:val="single" w:sz="4" w:space="0" w:color="auto"/>
              <w:right w:val="single" w:sz="4" w:space="0" w:color="auto"/>
            </w:tcBorders>
            <w:shd w:val="clear" w:color="auto" w:fill="auto"/>
            <w:noWrap/>
            <w:vAlign w:val="center"/>
          </w:tcPr>
          <w:p w14:paraId="60E729DD" w14:textId="77777777" w:rsidR="003424E7" w:rsidRPr="005C6CFF" w:rsidRDefault="003424E7" w:rsidP="005C6CFF">
            <w:pPr>
              <w:jc w:val="left"/>
              <w:rPr>
                <w:rFonts w:asciiTheme="minorHAnsi" w:hAnsiTheme="minorHAnsi"/>
                <w:sz w:val="21"/>
                <w:szCs w:val="21"/>
              </w:rPr>
            </w:pPr>
          </w:p>
        </w:tc>
      </w:tr>
      <w:tr w:rsidR="003424E7" w:rsidRPr="005C6CFF" w14:paraId="6082B20C" w14:textId="77777777" w:rsidTr="00F0728B">
        <w:trPr>
          <w:trHeight w:val="52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263E9066" w14:textId="77777777" w:rsidR="003424E7" w:rsidRPr="005C6CFF" w:rsidRDefault="003424E7" w:rsidP="005C6CFF">
            <w:pPr>
              <w:jc w:val="center"/>
              <w:rPr>
                <w:rFonts w:asciiTheme="minorHAnsi" w:hAnsiTheme="minorHAnsi" w:cs="Arial"/>
                <w:sz w:val="21"/>
                <w:szCs w:val="21"/>
                <w:lang w:val="en-GB" w:eastAsia="zh-CN"/>
              </w:rPr>
            </w:pPr>
            <w:r w:rsidRPr="005C6CFF">
              <w:rPr>
                <w:rFonts w:asciiTheme="minorHAnsi" w:hAnsiTheme="minorHAnsi" w:cs="Arial"/>
                <w:sz w:val="21"/>
                <w:szCs w:val="21"/>
                <w:lang w:val="en-GB" w:eastAsia="zh-CN"/>
              </w:rPr>
              <w:t>12</w:t>
            </w:r>
          </w:p>
        </w:tc>
        <w:tc>
          <w:tcPr>
            <w:tcW w:w="2300" w:type="dxa"/>
            <w:tcBorders>
              <w:top w:val="nil"/>
              <w:left w:val="nil"/>
              <w:bottom w:val="single" w:sz="4" w:space="0" w:color="auto"/>
              <w:right w:val="single" w:sz="4" w:space="0" w:color="auto"/>
            </w:tcBorders>
            <w:shd w:val="clear" w:color="auto" w:fill="auto"/>
            <w:noWrap/>
            <w:vAlign w:val="center"/>
          </w:tcPr>
          <w:p w14:paraId="49364F01" w14:textId="77777777" w:rsidR="003424E7" w:rsidRPr="005C6CFF" w:rsidRDefault="003424E7" w:rsidP="005C6CFF">
            <w:pPr>
              <w:jc w:val="left"/>
              <w:rPr>
                <w:rFonts w:asciiTheme="minorHAnsi" w:hAnsiTheme="minorHAnsi"/>
                <w:sz w:val="21"/>
                <w:szCs w:val="21"/>
              </w:rPr>
            </w:pPr>
          </w:p>
        </w:tc>
        <w:tc>
          <w:tcPr>
            <w:tcW w:w="6820" w:type="dxa"/>
            <w:tcBorders>
              <w:top w:val="nil"/>
              <w:left w:val="nil"/>
              <w:bottom w:val="single" w:sz="4" w:space="0" w:color="auto"/>
              <w:right w:val="single" w:sz="4" w:space="0" w:color="auto"/>
            </w:tcBorders>
            <w:shd w:val="clear" w:color="auto" w:fill="auto"/>
            <w:noWrap/>
            <w:vAlign w:val="center"/>
          </w:tcPr>
          <w:p w14:paraId="4381AACF" w14:textId="77777777" w:rsidR="003424E7" w:rsidRPr="005C6CFF" w:rsidRDefault="003424E7" w:rsidP="005C6CFF">
            <w:pPr>
              <w:jc w:val="left"/>
              <w:rPr>
                <w:rFonts w:asciiTheme="minorHAnsi" w:hAnsiTheme="minorHAnsi"/>
                <w:sz w:val="21"/>
                <w:szCs w:val="21"/>
              </w:rPr>
            </w:pPr>
          </w:p>
        </w:tc>
      </w:tr>
      <w:tr w:rsidR="003424E7" w:rsidRPr="005C6CFF" w14:paraId="70A3C69F" w14:textId="77777777" w:rsidTr="00F0728B">
        <w:trPr>
          <w:trHeight w:val="52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10F550F3" w14:textId="77777777" w:rsidR="003424E7" w:rsidRPr="005C6CFF" w:rsidRDefault="003424E7" w:rsidP="005C6CFF">
            <w:pPr>
              <w:jc w:val="center"/>
              <w:rPr>
                <w:rFonts w:asciiTheme="minorHAnsi" w:hAnsiTheme="minorHAnsi" w:cs="Arial"/>
                <w:sz w:val="21"/>
                <w:szCs w:val="21"/>
                <w:lang w:val="en-GB" w:eastAsia="zh-CN"/>
              </w:rPr>
            </w:pPr>
            <w:r w:rsidRPr="005C6CFF">
              <w:rPr>
                <w:rFonts w:asciiTheme="minorHAnsi" w:hAnsiTheme="minorHAnsi" w:cs="Arial"/>
                <w:sz w:val="21"/>
                <w:szCs w:val="21"/>
                <w:lang w:val="en-GB" w:eastAsia="zh-CN"/>
              </w:rPr>
              <w:t>13</w:t>
            </w:r>
          </w:p>
        </w:tc>
        <w:tc>
          <w:tcPr>
            <w:tcW w:w="2300" w:type="dxa"/>
            <w:tcBorders>
              <w:top w:val="nil"/>
              <w:left w:val="nil"/>
              <w:bottom w:val="single" w:sz="4" w:space="0" w:color="auto"/>
              <w:right w:val="single" w:sz="4" w:space="0" w:color="auto"/>
            </w:tcBorders>
            <w:shd w:val="clear" w:color="auto" w:fill="auto"/>
            <w:noWrap/>
            <w:vAlign w:val="center"/>
          </w:tcPr>
          <w:p w14:paraId="2E2F44E8" w14:textId="77777777" w:rsidR="003424E7" w:rsidRPr="005C6CFF" w:rsidRDefault="003424E7" w:rsidP="005C6CFF">
            <w:pPr>
              <w:jc w:val="left"/>
              <w:rPr>
                <w:rFonts w:asciiTheme="minorHAnsi" w:hAnsiTheme="minorHAnsi"/>
                <w:sz w:val="21"/>
                <w:szCs w:val="21"/>
              </w:rPr>
            </w:pPr>
          </w:p>
        </w:tc>
        <w:tc>
          <w:tcPr>
            <w:tcW w:w="6820" w:type="dxa"/>
            <w:tcBorders>
              <w:top w:val="nil"/>
              <w:left w:val="nil"/>
              <w:bottom w:val="single" w:sz="4" w:space="0" w:color="auto"/>
              <w:right w:val="single" w:sz="4" w:space="0" w:color="auto"/>
            </w:tcBorders>
            <w:shd w:val="clear" w:color="auto" w:fill="auto"/>
            <w:noWrap/>
            <w:vAlign w:val="center"/>
          </w:tcPr>
          <w:p w14:paraId="66734ED2" w14:textId="77777777" w:rsidR="003424E7" w:rsidRPr="005C6CFF" w:rsidRDefault="003424E7" w:rsidP="005C6CFF">
            <w:pPr>
              <w:jc w:val="left"/>
              <w:rPr>
                <w:rFonts w:asciiTheme="minorHAnsi" w:hAnsiTheme="minorHAnsi"/>
                <w:sz w:val="21"/>
                <w:szCs w:val="21"/>
              </w:rPr>
            </w:pPr>
          </w:p>
        </w:tc>
      </w:tr>
      <w:tr w:rsidR="003424E7" w:rsidRPr="005C6CFF" w14:paraId="1332A9B7" w14:textId="77777777" w:rsidTr="00F0728B">
        <w:trPr>
          <w:trHeight w:val="52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5607B706" w14:textId="77777777" w:rsidR="003424E7" w:rsidRPr="005C6CFF" w:rsidRDefault="003424E7" w:rsidP="005C6CFF">
            <w:pPr>
              <w:jc w:val="center"/>
              <w:rPr>
                <w:rFonts w:asciiTheme="minorHAnsi" w:hAnsiTheme="minorHAnsi" w:cs="Arial"/>
                <w:sz w:val="21"/>
                <w:szCs w:val="21"/>
                <w:lang w:val="en-GB" w:eastAsia="zh-CN"/>
              </w:rPr>
            </w:pPr>
            <w:r w:rsidRPr="005C6CFF">
              <w:rPr>
                <w:rFonts w:asciiTheme="minorHAnsi" w:hAnsiTheme="minorHAnsi" w:cs="Arial"/>
                <w:sz w:val="21"/>
                <w:szCs w:val="21"/>
                <w:lang w:val="en-GB" w:eastAsia="zh-CN"/>
              </w:rPr>
              <w:t>14</w:t>
            </w:r>
          </w:p>
        </w:tc>
        <w:tc>
          <w:tcPr>
            <w:tcW w:w="2300" w:type="dxa"/>
            <w:tcBorders>
              <w:top w:val="nil"/>
              <w:left w:val="nil"/>
              <w:bottom w:val="single" w:sz="4" w:space="0" w:color="auto"/>
              <w:right w:val="single" w:sz="4" w:space="0" w:color="auto"/>
            </w:tcBorders>
            <w:shd w:val="clear" w:color="auto" w:fill="auto"/>
            <w:noWrap/>
            <w:vAlign w:val="center"/>
          </w:tcPr>
          <w:p w14:paraId="0105455D" w14:textId="77777777" w:rsidR="003424E7" w:rsidRPr="005C6CFF" w:rsidRDefault="003424E7" w:rsidP="005C6CFF">
            <w:pPr>
              <w:jc w:val="left"/>
              <w:rPr>
                <w:rFonts w:asciiTheme="minorHAnsi" w:hAnsiTheme="minorHAnsi"/>
                <w:sz w:val="21"/>
                <w:szCs w:val="21"/>
              </w:rPr>
            </w:pPr>
          </w:p>
        </w:tc>
        <w:tc>
          <w:tcPr>
            <w:tcW w:w="6820" w:type="dxa"/>
            <w:tcBorders>
              <w:top w:val="nil"/>
              <w:left w:val="nil"/>
              <w:bottom w:val="single" w:sz="4" w:space="0" w:color="auto"/>
              <w:right w:val="single" w:sz="4" w:space="0" w:color="auto"/>
            </w:tcBorders>
            <w:shd w:val="clear" w:color="auto" w:fill="auto"/>
            <w:noWrap/>
            <w:vAlign w:val="center"/>
          </w:tcPr>
          <w:p w14:paraId="4242AEA4" w14:textId="77777777" w:rsidR="003424E7" w:rsidRPr="005C6CFF" w:rsidRDefault="003424E7" w:rsidP="005C6CFF">
            <w:pPr>
              <w:jc w:val="left"/>
              <w:rPr>
                <w:rFonts w:asciiTheme="minorHAnsi" w:hAnsiTheme="minorHAnsi"/>
                <w:sz w:val="21"/>
                <w:szCs w:val="21"/>
              </w:rPr>
            </w:pPr>
          </w:p>
        </w:tc>
      </w:tr>
      <w:tr w:rsidR="003424E7" w:rsidRPr="005C6CFF" w14:paraId="7CAE6025" w14:textId="77777777" w:rsidTr="00F0728B">
        <w:trPr>
          <w:trHeight w:val="52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19A59225" w14:textId="77777777" w:rsidR="003424E7" w:rsidRPr="005C6CFF" w:rsidRDefault="003424E7" w:rsidP="005C6CFF">
            <w:pPr>
              <w:jc w:val="center"/>
              <w:rPr>
                <w:rFonts w:asciiTheme="minorHAnsi" w:hAnsiTheme="minorHAnsi" w:cs="Arial"/>
                <w:sz w:val="21"/>
                <w:szCs w:val="21"/>
                <w:lang w:val="en-GB" w:eastAsia="zh-CN"/>
              </w:rPr>
            </w:pPr>
            <w:r w:rsidRPr="005C6CFF">
              <w:rPr>
                <w:rFonts w:asciiTheme="minorHAnsi" w:hAnsiTheme="minorHAnsi" w:cs="Arial"/>
                <w:sz w:val="21"/>
                <w:szCs w:val="21"/>
                <w:lang w:val="en-GB" w:eastAsia="zh-CN"/>
              </w:rPr>
              <w:t>15</w:t>
            </w:r>
          </w:p>
        </w:tc>
        <w:tc>
          <w:tcPr>
            <w:tcW w:w="2300" w:type="dxa"/>
            <w:tcBorders>
              <w:top w:val="nil"/>
              <w:left w:val="nil"/>
              <w:bottom w:val="single" w:sz="4" w:space="0" w:color="auto"/>
              <w:right w:val="single" w:sz="4" w:space="0" w:color="auto"/>
            </w:tcBorders>
            <w:shd w:val="clear" w:color="auto" w:fill="auto"/>
            <w:noWrap/>
            <w:vAlign w:val="center"/>
          </w:tcPr>
          <w:p w14:paraId="7FE465E9" w14:textId="77777777" w:rsidR="003424E7" w:rsidRPr="005C6CFF" w:rsidRDefault="003424E7" w:rsidP="005C6CFF">
            <w:pPr>
              <w:jc w:val="left"/>
              <w:rPr>
                <w:rFonts w:asciiTheme="minorHAnsi" w:hAnsiTheme="minorHAnsi"/>
                <w:sz w:val="21"/>
                <w:szCs w:val="21"/>
              </w:rPr>
            </w:pPr>
          </w:p>
        </w:tc>
        <w:tc>
          <w:tcPr>
            <w:tcW w:w="6820" w:type="dxa"/>
            <w:tcBorders>
              <w:top w:val="nil"/>
              <w:left w:val="nil"/>
              <w:bottom w:val="single" w:sz="4" w:space="0" w:color="auto"/>
              <w:right w:val="single" w:sz="4" w:space="0" w:color="auto"/>
            </w:tcBorders>
            <w:shd w:val="clear" w:color="auto" w:fill="auto"/>
            <w:noWrap/>
            <w:vAlign w:val="center"/>
          </w:tcPr>
          <w:p w14:paraId="78269EFE" w14:textId="77777777" w:rsidR="003424E7" w:rsidRPr="005C6CFF" w:rsidRDefault="003424E7" w:rsidP="005C6CFF">
            <w:pPr>
              <w:jc w:val="left"/>
              <w:rPr>
                <w:rFonts w:asciiTheme="minorHAnsi" w:hAnsiTheme="minorHAnsi"/>
                <w:sz w:val="21"/>
                <w:szCs w:val="21"/>
              </w:rPr>
            </w:pPr>
          </w:p>
        </w:tc>
      </w:tr>
      <w:tr w:rsidR="003424E7" w:rsidRPr="005C6CFF" w14:paraId="5306246E" w14:textId="77777777" w:rsidTr="00F0728B">
        <w:trPr>
          <w:trHeight w:val="52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48AB5E9B" w14:textId="77777777" w:rsidR="003424E7" w:rsidRPr="005C6CFF" w:rsidRDefault="003424E7" w:rsidP="005C6CFF">
            <w:pPr>
              <w:jc w:val="center"/>
              <w:rPr>
                <w:rFonts w:asciiTheme="minorHAnsi" w:hAnsiTheme="minorHAnsi" w:cs="Arial"/>
                <w:sz w:val="21"/>
                <w:szCs w:val="21"/>
                <w:lang w:val="en-GB" w:eastAsia="zh-CN"/>
              </w:rPr>
            </w:pPr>
            <w:r w:rsidRPr="005C6CFF">
              <w:rPr>
                <w:rFonts w:asciiTheme="minorHAnsi" w:hAnsiTheme="minorHAnsi" w:cs="Arial"/>
                <w:sz w:val="21"/>
                <w:szCs w:val="21"/>
                <w:lang w:val="en-GB" w:eastAsia="zh-CN"/>
              </w:rPr>
              <w:t>16</w:t>
            </w:r>
          </w:p>
        </w:tc>
        <w:tc>
          <w:tcPr>
            <w:tcW w:w="2300" w:type="dxa"/>
            <w:tcBorders>
              <w:top w:val="nil"/>
              <w:left w:val="nil"/>
              <w:bottom w:val="single" w:sz="4" w:space="0" w:color="auto"/>
              <w:right w:val="single" w:sz="4" w:space="0" w:color="auto"/>
            </w:tcBorders>
            <w:shd w:val="clear" w:color="auto" w:fill="auto"/>
            <w:noWrap/>
            <w:vAlign w:val="center"/>
          </w:tcPr>
          <w:p w14:paraId="71594130" w14:textId="77777777" w:rsidR="003424E7" w:rsidRPr="005C6CFF" w:rsidRDefault="003424E7" w:rsidP="005C6CFF">
            <w:pPr>
              <w:jc w:val="left"/>
              <w:rPr>
                <w:rFonts w:asciiTheme="minorHAnsi" w:hAnsiTheme="minorHAnsi"/>
                <w:sz w:val="21"/>
                <w:szCs w:val="21"/>
              </w:rPr>
            </w:pPr>
          </w:p>
        </w:tc>
        <w:tc>
          <w:tcPr>
            <w:tcW w:w="6820" w:type="dxa"/>
            <w:tcBorders>
              <w:top w:val="nil"/>
              <w:left w:val="nil"/>
              <w:bottom w:val="single" w:sz="4" w:space="0" w:color="auto"/>
              <w:right w:val="single" w:sz="4" w:space="0" w:color="auto"/>
            </w:tcBorders>
            <w:shd w:val="clear" w:color="auto" w:fill="auto"/>
            <w:noWrap/>
            <w:vAlign w:val="center"/>
          </w:tcPr>
          <w:p w14:paraId="0826C953" w14:textId="77777777" w:rsidR="003424E7" w:rsidRPr="005C6CFF" w:rsidRDefault="003424E7" w:rsidP="005C6CFF">
            <w:pPr>
              <w:jc w:val="left"/>
              <w:rPr>
                <w:rFonts w:asciiTheme="minorHAnsi" w:hAnsiTheme="minorHAnsi"/>
                <w:sz w:val="21"/>
                <w:szCs w:val="21"/>
              </w:rPr>
            </w:pPr>
          </w:p>
        </w:tc>
      </w:tr>
      <w:tr w:rsidR="003424E7" w:rsidRPr="005C6CFF" w14:paraId="6C252479" w14:textId="77777777" w:rsidTr="00F0728B">
        <w:trPr>
          <w:trHeight w:val="52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2DB08167" w14:textId="77777777" w:rsidR="003424E7" w:rsidRPr="005C6CFF" w:rsidRDefault="003424E7" w:rsidP="005C6CFF">
            <w:pPr>
              <w:jc w:val="center"/>
              <w:rPr>
                <w:rFonts w:asciiTheme="minorHAnsi" w:hAnsiTheme="minorHAnsi" w:cs="Arial"/>
                <w:sz w:val="21"/>
                <w:szCs w:val="21"/>
                <w:lang w:val="en-GB" w:eastAsia="zh-CN"/>
              </w:rPr>
            </w:pPr>
            <w:r w:rsidRPr="005C6CFF">
              <w:rPr>
                <w:rFonts w:asciiTheme="minorHAnsi" w:hAnsiTheme="minorHAnsi" w:cs="Arial"/>
                <w:sz w:val="21"/>
                <w:szCs w:val="21"/>
                <w:lang w:val="en-GB" w:eastAsia="zh-CN"/>
              </w:rPr>
              <w:t>17</w:t>
            </w:r>
          </w:p>
        </w:tc>
        <w:tc>
          <w:tcPr>
            <w:tcW w:w="2300" w:type="dxa"/>
            <w:tcBorders>
              <w:top w:val="nil"/>
              <w:left w:val="nil"/>
              <w:bottom w:val="single" w:sz="4" w:space="0" w:color="auto"/>
              <w:right w:val="single" w:sz="4" w:space="0" w:color="auto"/>
            </w:tcBorders>
            <w:shd w:val="clear" w:color="auto" w:fill="auto"/>
            <w:noWrap/>
            <w:vAlign w:val="center"/>
          </w:tcPr>
          <w:p w14:paraId="67612668" w14:textId="77777777" w:rsidR="003424E7" w:rsidRPr="005C6CFF" w:rsidRDefault="003424E7" w:rsidP="005C6CFF">
            <w:pPr>
              <w:jc w:val="left"/>
              <w:rPr>
                <w:rFonts w:asciiTheme="minorHAnsi" w:hAnsiTheme="minorHAnsi"/>
                <w:sz w:val="21"/>
                <w:szCs w:val="21"/>
              </w:rPr>
            </w:pPr>
          </w:p>
        </w:tc>
        <w:tc>
          <w:tcPr>
            <w:tcW w:w="6820" w:type="dxa"/>
            <w:tcBorders>
              <w:top w:val="nil"/>
              <w:left w:val="nil"/>
              <w:bottom w:val="single" w:sz="4" w:space="0" w:color="auto"/>
              <w:right w:val="single" w:sz="4" w:space="0" w:color="auto"/>
            </w:tcBorders>
            <w:shd w:val="clear" w:color="auto" w:fill="auto"/>
            <w:noWrap/>
            <w:vAlign w:val="center"/>
          </w:tcPr>
          <w:p w14:paraId="150B4365" w14:textId="77777777" w:rsidR="003424E7" w:rsidRPr="005C6CFF" w:rsidRDefault="003424E7" w:rsidP="005C6CFF">
            <w:pPr>
              <w:jc w:val="left"/>
              <w:rPr>
                <w:rFonts w:asciiTheme="minorHAnsi" w:hAnsiTheme="minorHAnsi"/>
                <w:sz w:val="21"/>
                <w:szCs w:val="21"/>
              </w:rPr>
            </w:pPr>
          </w:p>
        </w:tc>
      </w:tr>
      <w:tr w:rsidR="003424E7" w:rsidRPr="005C6CFF" w14:paraId="7E65B8C7" w14:textId="77777777" w:rsidTr="00F0728B">
        <w:trPr>
          <w:trHeight w:val="52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67F52B4B" w14:textId="77777777" w:rsidR="003424E7" w:rsidRPr="005C6CFF" w:rsidRDefault="003424E7" w:rsidP="005C6CFF">
            <w:pPr>
              <w:jc w:val="center"/>
              <w:rPr>
                <w:rFonts w:asciiTheme="minorHAnsi" w:hAnsiTheme="minorHAnsi" w:cs="Arial"/>
                <w:sz w:val="21"/>
                <w:szCs w:val="21"/>
                <w:lang w:val="en-GB" w:eastAsia="zh-CN"/>
              </w:rPr>
            </w:pPr>
            <w:r w:rsidRPr="005C6CFF">
              <w:rPr>
                <w:rFonts w:asciiTheme="minorHAnsi" w:hAnsiTheme="minorHAnsi" w:cs="Arial"/>
                <w:sz w:val="21"/>
                <w:szCs w:val="21"/>
                <w:lang w:val="en-GB" w:eastAsia="zh-CN"/>
              </w:rPr>
              <w:t>18</w:t>
            </w:r>
          </w:p>
        </w:tc>
        <w:tc>
          <w:tcPr>
            <w:tcW w:w="2300" w:type="dxa"/>
            <w:tcBorders>
              <w:top w:val="nil"/>
              <w:left w:val="nil"/>
              <w:bottom w:val="single" w:sz="4" w:space="0" w:color="auto"/>
              <w:right w:val="single" w:sz="4" w:space="0" w:color="auto"/>
            </w:tcBorders>
            <w:shd w:val="clear" w:color="auto" w:fill="auto"/>
            <w:noWrap/>
            <w:vAlign w:val="center"/>
          </w:tcPr>
          <w:p w14:paraId="438AC778" w14:textId="77777777" w:rsidR="003424E7" w:rsidRPr="005C6CFF" w:rsidRDefault="003424E7" w:rsidP="005C6CFF">
            <w:pPr>
              <w:jc w:val="left"/>
              <w:rPr>
                <w:rFonts w:asciiTheme="minorHAnsi" w:hAnsiTheme="minorHAnsi"/>
                <w:sz w:val="21"/>
                <w:szCs w:val="21"/>
              </w:rPr>
            </w:pPr>
          </w:p>
        </w:tc>
        <w:tc>
          <w:tcPr>
            <w:tcW w:w="6820" w:type="dxa"/>
            <w:tcBorders>
              <w:top w:val="nil"/>
              <w:left w:val="nil"/>
              <w:bottom w:val="single" w:sz="4" w:space="0" w:color="auto"/>
              <w:right w:val="single" w:sz="4" w:space="0" w:color="auto"/>
            </w:tcBorders>
            <w:shd w:val="clear" w:color="auto" w:fill="auto"/>
            <w:noWrap/>
            <w:vAlign w:val="center"/>
          </w:tcPr>
          <w:p w14:paraId="3E131DA9" w14:textId="77777777" w:rsidR="003424E7" w:rsidRPr="005C6CFF" w:rsidRDefault="003424E7" w:rsidP="005C6CFF">
            <w:pPr>
              <w:jc w:val="left"/>
              <w:rPr>
                <w:rFonts w:asciiTheme="minorHAnsi" w:hAnsiTheme="minorHAnsi"/>
                <w:sz w:val="21"/>
                <w:szCs w:val="21"/>
              </w:rPr>
            </w:pPr>
          </w:p>
        </w:tc>
      </w:tr>
      <w:tr w:rsidR="003424E7" w:rsidRPr="005C6CFF" w14:paraId="248CD461" w14:textId="77777777" w:rsidTr="00F0728B">
        <w:trPr>
          <w:trHeight w:val="52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1F6EA913" w14:textId="77777777" w:rsidR="003424E7" w:rsidRPr="005C6CFF" w:rsidRDefault="003424E7" w:rsidP="005C6CFF">
            <w:pPr>
              <w:jc w:val="center"/>
              <w:rPr>
                <w:rFonts w:asciiTheme="minorHAnsi" w:hAnsiTheme="minorHAnsi" w:cs="Arial"/>
                <w:sz w:val="21"/>
                <w:szCs w:val="21"/>
                <w:lang w:val="en-GB" w:eastAsia="zh-CN"/>
              </w:rPr>
            </w:pPr>
            <w:r w:rsidRPr="005C6CFF">
              <w:rPr>
                <w:rFonts w:asciiTheme="minorHAnsi" w:hAnsiTheme="minorHAnsi" w:cs="Arial"/>
                <w:sz w:val="21"/>
                <w:szCs w:val="21"/>
                <w:lang w:val="en-GB" w:eastAsia="zh-CN"/>
              </w:rPr>
              <w:t>19</w:t>
            </w:r>
          </w:p>
        </w:tc>
        <w:tc>
          <w:tcPr>
            <w:tcW w:w="2300" w:type="dxa"/>
            <w:tcBorders>
              <w:top w:val="nil"/>
              <w:left w:val="nil"/>
              <w:bottom w:val="single" w:sz="4" w:space="0" w:color="auto"/>
              <w:right w:val="single" w:sz="4" w:space="0" w:color="auto"/>
            </w:tcBorders>
            <w:shd w:val="clear" w:color="auto" w:fill="auto"/>
            <w:noWrap/>
            <w:vAlign w:val="center"/>
          </w:tcPr>
          <w:p w14:paraId="7358FE43" w14:textId="77777777" w:rsidR="003424E7" w:rsidRPr="005C6CFF" w:rsidRDefault="003424E7" w:rsidP="005C6CFF">
            <w:pPr>
              <w:jc w:val="left"/>
              <w:rPr>
                <w:rFonts w:asciiTheme="minorHAnsi" w:hAnsiTheme="minorHAnsi"/>
                <w:sz w:val="21"/>
                <w:szCs w:val="21"/>
              </w:rPr>
            </w:pPr>
          </w:p>
        </w:tc>
        <w:tc>
          <w:tcPr>
            <w:tcW w:w="6820" w:type="dxa"/>
            <w:tcBorders>
              <w:top w:val="nil"/>
              <w:left w:val="nil"/>
              <w:bottom w:val="single" w:sz="4" w:space="0" w:color="auto"/>
              <w:right w:val="single" w:sz="4" w:space="0" w:color="auto"/>
            </w:tcBorders>
            <w:shd w:val="clear" w:color="auto" w:fill="auto"/>
            <w:noWrap/>
            <w:vAlign w:val="center"/>
          </w:tcPr>
          <w:p w14:paraId="381F51AB" w14:textId="77777777" w:rsidR="003424E7" w:rsidRPr="005C6CFF" w:rsidRDefault="003424E7" w:rsidP="005C6CFF">
            <w:pPr>
              <w:jc w:val="left"/>
              <w:rPr>
                <w:rFonts w:asciiTheme="minorHAnsi" w:hAnsiTheme="minorHAnsi"/>
                <w:sz w:val="21"/>
                <w:szCs w:val="21"/>
              </w:rPr>
            </w:pPr>
          </w:p>
        </w:tc>
      </w:tr>
      <w:tr w:rsidR="003424E7" w:rsidRPr="005C6CFF" w14:paraId="26393406" w14:textId="77777777" w:rsidTr="00F0728B">
        <w:trPr>
          <w:trHeight w:val="52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49BC5D1D" w14:textId="77777777" w:rsidR="003424E7" w:rsidRPr="005C6CFF" w:rsidRDefault="003424E7" w:rsidP="005C6CFF">
            <w:pPr>
              <w:jc w:val="center"/>
              <w:rPr>
                <w:rFonts w:asciiTheme="minorHAnsi" w:hAnsiTheme="minorHAnsi" w:cs="Arial"/>
                <w:sz w:val="21"/>
                <w:szCs w:val="21"/>
                <w:lang w:val="en-GB" w:eastAsia="zh-CN"/>
              </w:rPr>
            </w:pPr>
            <w:r w:rsidRPr="005C6CFF">
              <w:rPr>
                <w:rFonts w:asciiTheme="minorHAnsi" w:hAnsiTheme="minorHAnsi" w:cs="Arial"/>
                <w:sz w:val="21"/>
                <w:szCs w:val="21"/>
                <w:lang w:val="en-GB" w:eastAsia="zh-CN"/>
              </w:rPr>
              <w:t>20</w:t>
            </w:r>
          </w:p>
        </w:tc>
        <w:tc>
          <w:tcPr>
            <w:tcW w:w="2300" w:type="dxa"/>
            <w:tcBorders>
              <w:top w:val="nil"/>
              <w:left w:val="nil"/>
              <w:bottom w:val="single" w:sz="4" w:space="0" w:color="auto"/>
              <w:right w:val="single" w:sz="4" w:space="0" w:color="auto"/>
            </w:tcBorders>
            <w:shd w:val="clear" w:color="auto" w:fill="auto"/>
            <w:noWrap/>
            <w:vAlign w:val="center"/>
          </w:tcPr>
          <w:p w14:paraId="5A4CED23" w14:textId="77777777" w:rsidR="003424E7" w:rsidRPr="005C6CFF" w:rsidRDefault="003424E7" w:rsidP="005C6CFF">
            <w:pPr>
              <w:jc w:val="left"/>
              <w:rPr>
                <w:rFonts w:asciiTheme="minorHAnsi" w:hAnsiTheme="minorHAnsi"/>
                <w:sz w:val="21"/>
                <w:szCs w:val="21"/>
              </w:rPr>
            </w:pPr>
          </w:p>
        </w:tc>
        <w:tc>
          <w:tcPr>
            <w:tcW w:w="6820" w:type="dxa"/>
            <w:tcBorders>
              <w:top w:val="nil"/>
              <w:left w:val="nil"/>
              <w:bottom w:val="single" w:sz="4" w:space="0" w:color="auto"/>
              <w:right w:val="single" w:sz="4" w:space="0" w:color="auto"/>
            </w:tcBorders>
            <w:shd w:val="clear" w:color="auto" w:fill="auto"/>
            <w:noWrap/>
            <w:vAlign w:val="center"/>
          </w:tcPr>
          <w:p w14:paraId="54323C1E" w14:textId="77777777" w:rsidR="003424E7" w:rsidRPr="005C6CFF" w:rsidRDefault="003424E7" w:rsidP="005C6CFF">
            <w:pPr>
              <w:jc w:val="left"/>
              <w:rPr>
                <w:rFonts w:asciiTheme="minorHAnsi" w:hAnsiTheme="minorHAnsi"/>
                <w:sz w:val="21"/>
                <w:szCs w:val="21"/>
              </w:rPr>
            </w:pPr>
          </w:p>
        </w:tc>
      </w:tr>
    </w:tbl>
    <w:p w14:paraId="7B8D9DF2" w14:textId="77777777" w:rsidR="003424E7" w:rsidRPr="005C6CFF" w:rsidRDefault="003424E7" w:rsidP="005C6CFF">
      <w:pPr>
        <w:jc w:val="left"/>
        <w:rPr>
          <w:rFonts w:asciiTheme="minorHAnsi" w:hAnsiTheme="minorHAnsi" w:cs="Arial"/>
          <w:sz w:val="21"/>
          <w:szCs w:val="21"/>
          <w:lang w:val="en-GB"/>
        </w:rPr>
      </w:pPr>
    </w:p>
    <w:p w14:paraId="02F14FF8" w14:textId="77777777" w:rsidR="003424E7" w:rsidRPr="005C6CFF" w:rsidRDefault="003424E7" w:rsidP="005C6CFF">
      <w:pPr>
        <w:jc w:val="left"/>
        <w:rPr>
          <w:rFonts w:asciiTheme="minorHAnsi" w:hAnsiTheme="minorHAnsi"/>
          <w:sz w:val="21"/>
          <w:szCs w:val="21"/>
        </w:rPr>
      </w:pPr>
    </w:p>
    <w:p w14:paraId="7E9584BA" w14:textId="77777777" w:rsidR="003424E7" w:rsidRPr="005C6CFF" w:rsidRDefault="003424E7" w:rsidP="005C6CFF">
      <w:pPr>
        <w:jc w:val="left"/>
        <w:rPr>
          <w:rFonts w:asciiTheme="minorHAnsi" w:hAnsiTheme="minorHAnsi"/>
          <w:sz w:val="21"/>
          <w:szCs w:val="21"/>
          <w:lang w:val="en-GB"/>
        </w:rPr>
      </w:pPr>
      <w:r w:rsidRPr="005C6CFF">
        <w:rPr>
          <w:rFonts w:asciiTheme="minorHAnsi" w:hAnsiTheme="minorHAnsi"/>
          <w:sz w:val="21"/>
          <w:szCs w:val="21"/>
        </w:rPr>
        <w:br w:type="page"/>
      </w:r>
      <w:r w:rsidRPr="005C6CFF">
        <w:rPr>
          <w:rFonts w:asciiTheme="minorHAnsi" w:hAnsiTheme="minorHAnsi"/>
          <w:sz w:val="21"/>
          <w:szCs w:val="21"/>
          <w:lang w:val="en-GB"/>
        </w:rPr>
        <w:lastRenderedPageBreak/>
        <w:t xml:space="preserve"> </w:t>
      </w:r>
    </w:p>
    <w:p w14:paraId="4911D726" w14:textId="0E19E943" w:rsidR="003424E7" w:rsidRPr="005C6CFF" w:rsidRDefault="003424E7" w:rsidP="005C6CFF">
      <w:pPr>
        <w:pStyle w:val="Header"/>
        <w:rPr>
          <w:rFonts w:asciiTheme="minorHAnsi" w:hAnsiTheme="minorHAnsi" w:cs="Arial"/>
          <w:b/>
          <w:bCs/>
          <w:sz w:val="21"/>
          <w:szCs w:val="21"/>
        </w:rPr>
      </w:pPr>
      <w:r w:rsidRPr="005C6CFF">
        <w:rPr>
          <w:rFonts w:asciiTheme="minorHAnsi" w:hAnsiTheme="minorHAnsi" w:cs="Arial"/>
          <w:b/>
          <w:bCs/>
          <w:sz w:val="21"/>
          <w:szCs w:val="21"/>
        </w:rPr>
        <w:t xml:space="preserve">Request for Proposals:  </w:t>
      </w:r>
      <w:sdt>
        <w:sdtPr>
          <w:rPr>
            <w:rStyle w:val="Style3"/>
            <w:rFonts w:asciiTheme="minorHAnsi" w:hAnsiTheme="minorHAnsi"/>
            <w:sz w:val="21"/>
            <w:szCs w:val="21"/>
          </w:rPr>
          <w:alias w:val="Bid Reference"/>
          <w:tag w:val=""/>
          <w:id w:val="-822358691"/>
          <w:placeholder>
            <w:docPart w:val="5C83A8635E1D48FF8B09C4CF648D7639"/>
          </w:placeholder>
          <w:dataBinding w:prefixMappings="xmlns:ns0='http://schemas.microsoft.com/office/2006/coverPageProps' " w:xpath="/ns0:CoverPageProperties[1]/ns0:Abstract[1]" w:storeItemID="{55AF091B-3C7A-41E3-B477-F2FDAA23CFDA}"/>
          <w:text/>
        </w:sdtPr>
        <w:sdtEndPr>
          <w:rPr>
            <w:rStyle w:val="Style3"/>
          </w:rPr>
        </w:sdtEndPr>
        <w:sdtContent>
          <w:r w:rsidR="000830D7">
            <w:rPr>
              <w:rStyle w:val="Style3"/>
              <w:rFonts w:asciiTheme="minorHAnsi" w:hAnsiTheme="minorHAnsi"/>
              <w:sz w:val="21"/>
              <w:szCs w:val="21"/>
            </w:rPr>
            <w:t>2021/03/08</w:t>
          </w:r>
        </w:sdtContent>
      </w:sdt>
    </w:p>
    <w:p w14:paraId="4C7795DC" w14:textId="77777777" w:rsidR="003424E7" w:rsidRPr="005C6CFF" w:rsidRDefault="003424E7" w:rsidP="005C6CFF">
      <w:pPr>
        <w:pStyle w:val="Header"/>
        <w:rPr>
          <w:rFonts w:asciiTheme="minorHAnsi" w:hAnsiTheme="minorHAnsi" w:cs="Arial"/>
          <w:b/>
          <w:bCs/>
          <w:sz w:val="21"/>
          <w:szCs w:val="21"/>
        </w:rPr>
      </w:pPr>
    </w:p>
    <w:p w14:paraId="22BCF696" w14:textId="77777777" w:rsidR="003424E7" w:rsidRPr="005C6CFF" w:rsidRDefault="003424E7" w:rsidP="005C6CFF">
      <w:pPr>
        <w:pStyle w:val="Header"/>
        <w:rPr>
          <w:rFonts w:asciiTheme="minorHAnsi" w:hAnsiTheme="minorHAnsi" w:cs="Arial"/>
          <w:b/>
          <w:bCs/>
          <w:sz w:val="21"/>
          <w:szCs w:val="21"/>
          <w:u w:val="single"/>
        </w:rPr>
      </w:pPr>
      <w:r w:rsidRPr="005C6CFF">
        <w:rPr>
          <w:rFonts w:asciiTheme="minorHAnsi" w:hAnsiTheme="minorHAnsi" w:cs="Arial"/>
          <w:b/>
          <w:bCs/>
          <w:sz w:val="21"/>
          <w:szCs w:val="21"/>
          <w:u w:val="single"/>
        </w:rPr>
        <w:t>Annex 5: Acceptance Form</w:t>
      </w:r>
    </w:p>
    <w:p w14:paraId="464C8DEA" w14:textId="77777777" w:rsidR="003424E7" w:rsidRPr="005C6CFF" w:rsidRDefault="003424E7" w:rsidP="005C6CFF">
      <w:pPr>
        <w:pStyle w:val="Header"/>
        <w:rPr>
          <w:rFonts w:asciiTheme="minorHAnsi" w:hAnsiTheme="minorHAnsi" w:cs="Arial"/>
          <w:b/>
          <w:bCs/>
          <w:sz w:val="21"/>
          <w:szCs w:val="21"/>
        </w:rPr>
      </w:pPr>
    </w:p>
    <w:p w14:paraId="01ED3768" w14:textId="67A5E0FA" w:rsidR="003424E7" w:rsidRPr="005C6CFF" w:rsidRDefault="003424E7" w:rsidP="005C6CFF">
      <w:pPr>
        <w:pStyle w:val="BodyText"/>
        <w:spacing w:line="240" w:lineRule="auto"/>
        <w:jc w:val="both"/>
        <w:rPr>
          <w:rFonts w:asciiTheme="minorHAnsi" w:hAnsiTheme="minorHAnsi" w:cs="Arial"/>
          <w:b/>
          <w:bCs/>
          <w:sz w:val="21"/>
          <w:szCs w:val="21"/>
        </w:rPr>
      </w:pPr>
      <w:r w:rsidRPr="005C6CFF">
        <w:rPr>
          <w:rFonts w:asciiTheme="minorHAnsi" w:hAnsiTheme="minorHAnsi" w:cs="Arial"/>
          <w:b/>
          <w:bCs/>
          <w:sz w:val="21"/>
          <w:szCs w:val="21"/>
        </w:rPr>
        <w:t>The Undersigned</w:t>
      </w:r>
      <w:proofErr w:type="gramStart"/>
      <w:r w:rsidRPr="005C6CFF">
        <w:rPr>
          <w:rFonts w:asciiTheme="minorHAnsi" w:hAnsiTheme="minorHAnsi" w:cs="Arial"/>
          <w:b/>
          <w:bCs/>
          <w:sz w:val="21"/>
          <w:szCs w:val="21"/>
        </w:rPr>
        <w:t>, ………………………..,</w:t>
      </w:r>
      <w:proofErr w:type="gramEnd"/>
      <w:r w:rsidRPr="005C6CFF">
        <w:rPr>
          <w:rFonts w:asciiTheme="minorHAnsi" w:hAnsiTheme="minorHAnsi" w:cs="Arial"/>
          <w:b/>
          <w:bCs/>
          <w:sz w:val="21"/>
          <w:szCs w:val="21"/>
        </w:rPr>
        <w:t xml:space="preserve"> confirms to have read, understood and accepted the terms of  the </w:t>
      </w:r>
      <w:r w:rsidRPr="005C6CFF">
        <w:rPr>
          <w:rFonts w:asciiTheme="minorHAnsi" w:hAnsiTheme="minorHAnsi" w:cs="Arial"/>
          <w:sz w:val="21"/>
          <w:szCs w:val="21"/>
        </w:rPr>
        <w:t xml:space="preserve">__(Title)__ Request for Proposals (RFP) No. </w:t>
      </w:r>
      <w:sdt>
        <w:sdtPr>
          <w:rPr>
            <w:rStyle w:val="Style3"/>
            <w:rFonts w:asciiTheme="minorHAnsi" w:hAnsiTheme="minorHAnsi"/>
            <w:sz w:val="21"/>
            <w:szCs w:val="21"/>
          </w:rPr>
          <w:alias w:val="Bid Reference"/>
          <w:tag w:val=""/>
          <w:id w:val="623280750"/>
          <w:placeholder>
            <w:docPart w:val="95F7363B33D8434AA35D43B98595DE82"/>
          </w:placeholder>
          <w:dataBinding w:prefixMappings="xmlns:ns0='http://schemas.microsoft.com/office/2006/coverPageProps' " w:xpath="/ns0:CoverPageProperties[1]/ns0:Abstract[1]" w:storeItemID="{55AF091B-3C7A-41E3-B477-F2FDAA23CFDA}"/>
          <w:text/>
        </w:sdtPr>
        <w:sdtEndPr>
          <w:rPr>
            <w:rStyle w:val="Style3"/>
          </w:rPr>
        </w:sdtEndPr>
        <w:sdtContent>
          <w:r w:rsidR="000830D7">
            <w:rPr>
              <w:rStyle w:val="Style3"/>
              <w:rFonts w:asciiTheme="minorHAnsi" w:hAnsiTheme="minorHAnsi"/>
              <w:sz w:val="21"/>
              <w:szCs w:val="21"/>
            </w:rPr>
            <w:t>2021/03/08</w:t>
          </w:r>
        </w:sdtContent>
      </w:sdt>
      <w:r w:rsidRPr="005C6CFF">
        <w:rPr>
          <w:rFonts w:asciiTheme="minorHAnsi" w:hAnsiTheme="minorHAnsi" w:cs="Arial"/>
          <w:b/>
          <w:bCs/>
          <w:i/>
          <w:sz w:val="21"/>
          <w:szCs w:val="21"/>
        </w:rPr>
        <w:t>,</w:t>
      </w:r>
      <w:r w:rsidR="00C86AB9" w:rsidRPr="005C6CFF">
        <w:rPr>
          <w:rFonts w:asciiTheme="minorHAnsi" w:hAnsiTheme="minorHAnsi" w:cs="Arial"/>
          <w:b/>
          <w:bCs/>
          <w:i/>
          <w:sz w:val="21"/>
          <w:szCs w:val="21"/>
        </w:rPr>
        <w:t xml:space="preserve"> </w:t>
      </w:r>
      <w:r w:rsidRPr="005C6CFF">
        <w:rPr>
          <w:rFonts w:asciiTheme="minorHAnsi" w:hAnsiTheme="minorHAnsi" w:cs="Arial"/>
          <w:b/>
          <w:bCs/>
          <w:sz w:val="21"/>
          <w:szCs w:val="21"/>
        </w:rPr>
        <w:t xml:space="preserve">and its accompanying documents. If selected by </w:t>
      </w:r>
      <w:r w:rsidR="00B67D6C" w:rsidRPr="005C6CFF">
        <w:rPr>
          <w:rFonts w:asciiTheme="minorHAnsi" w:hAnsiTheme="minorHAnsi" w:cs="Arial"/>
          <w:b/>
          <w:bCs/>
          <w:sz w:val="21"/>
          <w:szCs w:val="21"/>
        </w:rPr>
        <w:t>IHVN</w:t>
      </w:r>
      <w:r w:rsidRPr="005C6CFF">
        <w:rPr>
          <w:rFonts w:asciiTheme="minorHAnsi" w:hAnsiTheme="minorHAnsi" w:cs="Arial"/>
          <w:b/>
          <w:bCs/>
          <w:sz w:val="21"/>
          <w:szCs w:val="21"/>
        </w:rPr>
        <w:t xml:space="preserve"> for the work, the Undersigned undertakes, on its own behalf and on behalf of its possible partners and contractors, to perform </w:t>
      </w:r>
      <w:sdt>
        <w:sdtPr>
          <w:rPr>
            <w:rStyle w:val="Style3"/>
            <w:rFonts w:asciiTheme="minorHAnsi" w:hAnsiTheme="minorHAnsi"/>
            <w:sz w:val="21"/>
            <w:szCs w:val="21"/>
          </w:rPr>
          <w:alias w:val="Bid Reference"/>
          <w:tag w:val=""/>
          <w:id w:val="-1470899124"/>
          <w:placeholder>
            <w:docPart w:val="A690CA2FFC914B0DBBDE5614BD8C8D7E"/>
          </w:placeholder>
          <w:dataBinding w:prefixMappings="xmlns:ns0='http://schemas.microsoft.com/office/2006/coverPageProps' " w:xpath="/ns0:CoverPageProperties[1]/ns0:Abstract[1]" w:storeItemID="{55AF091B-3C7A-41E3-B477-F2FDAA23CFDA}"/>
          <w:text/>
        </w:sdtPr>
        <w:sdtEndPr>
          <w:rPr>
            <w:rStyle w:val="Style3"/>
          </w:rPr>
        </w:sdtEndPr>
        <w:sdtContent>
          <w:r w:rsidR="000830D7">
            <w:rPr>
              <w:rStyle w:val="Style3"/>
              <w:rFonts w:asciiTheme="minorHAnsi" w:hAnsiTheme="minorHAnsi"/>
              <w:sz w:val="21"/>
              <w:szCs w:val="21"/>
            </w:rPr>
            <w:t>2021/03/08</w:t>
          </w:r>
        </w:sdtContent>
      </w:sdt>
      <w:r w:rsidRPr="005C6CFF">
        <w:rPr>
          <w:rStyle w:val="Style3"/>
          <w:rFonts w:asciiTheme="minorHAnsi" w:hAnsiTheme="minorHAnsi"/>
          <w:sz w:val="21"/>
          <w:szCs w:val="21"/>
        </w:rPr>
        <w:t xml:space="preserve"> </w:t>
      </w:r>
      <w:r w:rsidRPr="005C6CFF">
        <w:rPr>
          <w:rFonts w:asciiTheme="minorHAnsi" w:hAnsiTheme="minorHAnsi" w:cs="Arial"/>
          <w:b/>
          <w:bCs/>
          <w:sz w:val="21"/>
          <w:szCs w:val="21"/>
        </w:rPr>
        <w:t>in accordance with the terms of this RFP</w:t>
      </w:r>
      <w:r w:rsidRPr="005C6CFF">
        <w:rPr>
          <w:rFonts w:asciiTheme="minorHAnsi" w:hAnsiTheme="minorHAnsi" w:cs="Arial"/>
          <w:sz w:val="21"/>
          <w:szCs w:val="21"/>
        </w:rPr>
        <w:t xml:space="preserve"> </w:t>
      </w:r>
      <w:r w:rsidRPr="005C6CFF">
        <w:rPr>
          <w:rFonts w:asciiTheme="minorHAnsi" w:hAnsiTheme="minorHAnsi" w:cs="Arial"/>
          <w:b/>
          <w:bCs/>
          <w:sz w:val="21"/>
          <w:szCs w:val="21"/>
        </w:rPr>
        <w:t xml:space="preserve">and any corresponding contract between </w:t>
      </w:r>
      <w:r w:rsidR="00B67D6C" w:rsidRPr="005C6CFF">
        <w:rPr>
          <w:rFonts w:asciiTheme="minorHAnsi" w:hAnsiTheme="minorHAnsi" w:cs="Arial"/>
          <w:b/>
          <w:bCs/>
          <w:sz w:val="21"/>
          <w:szCs w:val="21"/>
        </w:rPr>
        <w:t>IHVN</w:t>
      </w:r>
      <w:r w:rsidRPr="005C6CFF">
        <w:rPr>
          <w:rFonts w:asciiTheme="minorHAnsi" w:hAnsiTheme="minorHAnsi" w:cs="Arial"/>
          <w:b/>
          <w:bCs/>
          <w:sz w:val="21"/>
          <w:szCs w:val="21"/>
        </w:rPr>
        <w:t xml:space="preserve"> and the Undersigned, for the following sums:</w:t>
      </w:r>
      <w:r w:rsidRPr="005C6CFF">
        <w:rPr>
          <w:rFonts w:asciiTheme="minorHAnsi" w:hAnsiTheme="minorHAnsi" w:cs="Arial"/>
          <w:b/>
          <w:bCs/>
          <w:sz w:val="21"/>
          <w:szCs w:val="21"/>
        </w:rPr>
        <w:tab/>
      </w:r>
      <w:r w:rsidRPr="005C6CFF">
        <w:rPr>
          <w:rFonts w:asciiTheme="minorHAnsi" w:hAnsiTheme="minorHAnsi" w:cs="Arial"/>
          <w:b/>
          <w:bCs/>
          <w:sz w:val="21"/>
          <w:szCs w:val="21"/>
        </w:rPr>
        <w:tab/>
      </w:r>
    </w:p>
    <w:tbl>
      <w:tblPr>
        <w:tblW w:w="5000" w:type="pct"/>
        <w:tblLook w:val="0000" w:firstRow="0" w:lastRow="0" w:firstColumn="0" w:lastColumn="0" w:noHBand="0" w:noVBand="0"/>
      </w:tblPr>
      <w:tblGrid>
        <w:gridCol w:w="7038"/>
        <w:gridCol w:w="3281"/>
      </w:tblGrid>
      <w:tr w:rsidR="003424E7" w:rsidRPr="005C6CFF" w14:paraId="387952C1" w14:textId="77777777" w:rsidTr="00292A64">
        <w:trPr>
          <w:cantSplit/>
          <w:trHeight w:val="479"/>
          <w:tblHeader/>
        </w:trPr>
        <w:tc>
          <w:tcPr>
            <w:tcW w:w="3410" w:type="pct"/>
            <w:tcBorders>
              <w:top w:val="single" w:sz="4" w:space="0" w:color="808080"/>
              <w:left w:val="nil"/>
              <w:bottom w:val="single" w:sz="4" w:space="0" w:color="808080"/>
              <w:right w:val="nil"/>
            </w:tcBorders>
            <w:shd w:val="clear" w:color="auto" w:fill="447DB5"/>
            <w:vAlign w:val="center"/>
          </w:tcPr>
          <w:p w14:paraId="04734BC1" w14:textId="77777777" w:rsidR="003424E7" w:rsidRPr="005C6CFF" w:rsidRDefault="003424E7" w:rsidP="005C6CFF">
            <w:pPr>
              <w:rPr>
                <w:rFonts w:asciiTheme="minorHAnsi" w:eastAsia="SimSun" w:hAnsiTheme="minorHAnsi" w:cs="Arial"/>
                <w:b/>
                <w:bCs/>
                <w:color w:val="FFFFFF"/>
                <w:sz w:val="21"/>
                <w:szCs w:val="21"/>
                <w:lang w:eastAsia="zh-CN"/>
              </w:rPr>
            </w:pPr>
            <w:r w:rsidRPr="005C6CFF">
              <w:rPr>
                <w:rFonts w:asciiTheme="minorHAnsi" w:eastAsia="SimSun" w:hAnsiTheme="minorHAnsi" w:cs="Arial"/>
                <w:b/>
                <w:bCs/>
                <w:color w:val="FFFFFF"/>
                <w:sz w:val="21"/>
                <w:szCs w:val="21"/>
                <w:lang w:eastAsia="zh-CN"/>
              </w:rPr>
              <w:t>Item</w:t>
            </w:r>
          </w:p>
        </w:tc>
        <w:tc>
          <w:tcPr>
            <w:tcW w:w="1590" w:type="pct"/>
            <w:tcBorders>
              <w:top w:val="single" w:sz="4" w:space="0" w:color="808080"/>
              <w:left w:val="nil"/>
              <w:bottom w:val="single" w:sz="4" w:space="0" w:color="808080"/>
              <w:right w:val="nil"/>
            </w:tcBorders>
            <w:shd w:val="clear" w:color="auto" w:fill="447DB5"/>
            <w:vAlign w:val="center"/>
          </w:tcPr>
          <w:p w14:paraId="562DDCB8" w14:textId="77777777" w:rsidR="003424E7" w:rsidRPr="005C6CFF" w:rsidRDefault="003424E7" w:rsidP="005C6CFF">
            <w:pPr>
              <w:jc w:val="right"/>
              <w:rPr>
                <w:rFonts w:asciiTheme="minorHAnsi" w:eastAsia="SimSun" w:hAnsiTheme="minorHAnsi" w:cs="Arial"/>
                <w:b/>
                <w:bCs/>
                <w:color w:val="FFFFFF"/>
                <w:sz w:val="21"/>
                <w:szCs w:val="21"/>
                <w:lang w:eastAsia="zh-CN"/>
              </w:rPr>
            </w:pPr>
            <w:r w:rsidRPr="005C6CFF">
              <w:rPr>
                <w:rFonts w:asciiTheme="minorHAnsi" w:eastAsia="SimSun" w:hAnsiTheme="minorHAnsi" w:cs="Arial"/>
                <w:b/>
                <w:bCs/>
                <w:color w:val="FFFFFF"/>
                <w:sz w:val="21"/>
                <w:szCs w:val="21"/>
                <w:lang w:eastAsia="zh-CN"/>
              </w:rPr>
              <w:t>Cost (Indicate Currency)</w:t>
            </w:r>
          </w:p>
        </w:tc>
      </w:tr>
      <w:tr w:rsidR="003424E7" w:rsidRPr="005C6CFF" w14:paraId="43A0D2BA" w14:textId="77777777" w:rsidTr="00490F66">
        <w:trPr>
          <w:trHeight w:val="440"/>
        </w:trPr>
        <w:tc>
          <w:tcPr>
            <w:tcW w:w="5000" w:type="pct"/>
            <w:gridSpan w:val="2"/>
            <w:tcBorders>
              <w:top w:val="single" w:sz="4" w:space="0" w:color="808080"/>
              <w:left w:val="nil"/>
              <w:bottom w:val="single" w:sz="4" w:space="0" w:color="808080"/>
              <w:right w:val="nil"/>
            </w:tcBorders>
            <w:shd w:val="clear" w:color="auto" w:fill="C0C0C0"/>
            <w:vAlign w:val="center"/>
          </w:tcPr>
          <w:p w14:paraId="21689174" w14:textId="77777777" w:rsidR="003424E7" w:rsidRPr="005C6CFF" w:rsidRDefault="003424E7" w:rsidP="005C6CFF">
            <w:pPr>
              <w:rPr>
                <w:rFonts w:asciiTheme="minorHAnsi" w:eastAsia="SimSun" w:hAnsiTheme="minorHAnsi" w:cs="Arial"/>
                <w:b/>
                <w:bCs/>
                <w:i/>
                <w:iCs/>
                <w:color w:val="969696"/>
                <w:sz w:val="21"/>
                <w:szCs w:val="21"/>
                <w:lang w:eastAsia="zh-CN"/>
              </w:rPr>
            </w:pPr>
          </w:p>
        </w:tc>
      </w:tr>
      <w:tr w:rsidR="003424E7" w:rsidRPr="005C6CFF" w14:paraId="05C0EF6D" w14:textId="77777777" w:rsidTr="00292A64">
        <w:trPr>
          <w:trHeight w:val="240"/>
        </w:trPr>
        <w:tc>
          <w:tcPr>
            <w:tcW w:w="5000" w:type="pct"/>
            <w:gridSpan w:val="2"/>
            <w:tcBorders>
              <w:top w:val="nil"/>
              <w:left w:val="nil"/>
              <w:bottom w:val="single" w:sz="4" w:space="0" w:color="808080"/>
              <w:right w:val="nil"/>
            </w:tcBorders>
            <w:shd w:val="clear" w:color="auto" w:fill="C0C0C0"/>
            <w:vAlign w:val="center"/>
          </w:tcPr>
          <w:p w14:paraId="0BC0FD45" w14:textId="77777777" w:rsidR="003424E7" w:rsidRPr="005C6CFF" w:rsidRDefault="003424E7" w:rsidP="005C6CFF">
            <w:pPr>
              <w:rPr>
                <w:rFonts w:asciiTheme="minorHAnsi" w:eastAsia="SimSun" w:hAnsiTheme="minorHAnsi" w:cs="Arial"/>
                <w:sz w:val="21"/>
                <w:szCs w:val="21"/>
                <w:lang w:eastAsia="zh-CN"/>
              </w:rPr>
            </w:pPr>
            <w:r w:rsidRPr="005C6CFF">
              <w:rPr>
                <w:rFonts w:asciiTheme="minorHAnsi" w:eastAsia="SimSun" w:hAnsiTheme="minorHAnsi" w:cs="Arial"/>
                <w:b/>
                <w:bCs/>
                <w:i/>
                <w:iCs/>
                <w:sz w:val="21"/>
                <w:szCs w:val="21"/>
                <w:lang w:eastAsia="zh-CN"/>
              </w:rPr>
              <w:t>Recurring Costs</w:t>
            </w:r>
          </w:p>
        </w:tc>
      </w:tr>
      <w:tr w:rsidR="003424E7" w:rsidRPr="005C6CFF" w14:paraId="3B625A2A" w14:textId="77777777" w:rsidTr="00292A64">
        <w:trPr>
          <w:trHeight w:val="240"/>
        </w:trPr>
        <w:tc>
          <w:tcPr>
            <w:tcW w:w="3410" w:type="pct"/>
            <w:tcBorders>
              <w:top w:val="nil"/>
              <w:left w:val="nil"/>
              <w:bottom w:val="single" w:sz="4" w:space="0" w:color="808080"/>
              <w:right w:val="nil"/>
            </w:tcBorders>
            <w:shd w:val="clear" w:color="auto" w:fill="auto"/>
            <w:vAlign w:val="center"/>
          </w:tcPr>
          <w:p w14:paraId="55ADD448" w14:textId="77777777" w:rsidR="003424E7" w:rsidRPr="005C6CFF" w:rsidRDefault="00490F66" w:rsidP="005C6CFF">
            <w:pPr>
              <w:rPr>
                <w:rFonts w:asciiTheme="minorHAnsi" w:eastAsia="SimSun" w:hAnsiTheme="minorHAnsi" w:cs="Arial"/>
                <w:sz w:val="21"/>
                <w:szCs w:val="21"/>
                <w:lang w:eastAsia="zh-CN"/>
              </w:rPr>
            </w:pPr>
            <w:r w:rsidRPr="005C6CFF">
              <w:rPr>
                <w:rFonts w:asciiTheme="minorHAnsi" w:eastAsia="SimSun" w:hAnsiTheme="minorHAnsi" w:cs="Arial"/>
                <w:sz w:val="21"/>
                <w:szCs w:val="21"/>
                <w:lang w:eastAsia="zh-CN"/>
              </w:rPr>
              <w:t>Graduated costs of tr</w:t>
            </w:r>
            <w:r w:rsidR="006B1050">
              <w:rPr>
                <w:rFonts w:asciiTheme="minorHAnsi" w:eastAsia="SimSun" w:hAnsiTheme="minorHAnsi" w:cs="Arial"/>
                <w:sz w:val="21"/>
                <w:szCs w:val="21"/>
                <w:lang w:eastAsia="zh-CN"/>
              </w:rPr>
              <w:t>ansportation of goods from Abuja</w:t>
            </w:r>
            <w:r w:rsidRPr="005C6CFF">
              <w:rPr>
                <w:rFonts w:asciiTheme="minorHAnsi" w:eastAsia="SimSun" w:hAnsiTheme="minorHAnsi" w:cs="Arial"/>
                <w:sz w:val="21"/>
                <w:szCs w:val="21"/>
                <w:lang w:eastAsia="zh-CN"/>
              </w:rPr>
              <w:t xml:space="preserve"> to other cities</w:t>
            </w:r>
          </w:p>
        </w:tc>
        <w:tc>
          <w:tcPr>
            <w:tcW w:w="1590" w:type="pct"/>
            <w:tcBorders>
              <w:top w:val="nil"/>
              <w:left w:val="nil"/>
              <w:bottom w:val="single" w:sz="4" w:space="0" w:color="808080"/>
              <w:right w:val="nil"/>
            </w:tcBorders>
            <w:shd w:val="clear" w:color="auto" w:fill="auto"/>
            <w:vAlign w:val="center"/>
          </w:tcPr>
          <w:p w14:paraId="08B5A407" w14:textId="77777777" w:rsidR="003424E7" w:rsidRPr="005C6CFF" w:rsidRDefault="003424E7" w:rsidP="005C6CFF">
            <w:pPr>
              <w:jc w:val="right"/>
              <w:rPr>
                <w:rFonts w:asciiTheme="minorHAnsi" w:eastAsia="SimSun" w:hAnsiTheme="minorHAnsi" w:cs="Arial"/>
                <w:sz w:val="21"/>
                <w:szCs w:val="21"/>
                <w:lang w:eastAsia="zh-CN"/>
              </w:rPr>
            </w:pPr>
            <w:r w:rsidRPr="005C6CFF">
              <w:rPr>
                <w:rFonts w:asciiTheme="minorHAnsi" w:eastAsia="SimSun" w:hAnsiTheme="minorHAnsi" w:cs="Arial"/>
                <w:sz w:val="21"/>
                <w:szCs w:val="21"/>
                <w:lang w:eastAsia="zh-CN"/>
              </w:rPr>
              <w:t>0.00</w:t>
            </w:r>
          </w:p>
        </w:tc>
      </w:tr>
      <w:tr w:rsidR="003424E7" w:rsidRPr="005C6CFF" w14:paraId="5B4D7853" w14:textId="77777777" w:rsidTr="00292A64">
        <w:trPr>
          <w:trHeight w:val="240"/>
        </w:trPr>
        <w:tc>
          <w:tcPr>
            <w:tcW w:w="3410" w:type="pct"/>
            <w:tcBorders>
              <w:top w:val="nil"/>
              <w:left w:val="nil"/>
              <w:bottom w:val="single" w:sz="4" w:space="0" w:color="808080"/>
              <w:right w:val="nil"/>
            </w:tcBorders>
            <w:shd w:val="clear" w:color="auto" w:fill="auto"/>
            <w:vAlign w:val="center"/>
          </w:tcPr>
          <w:p w14:paraId="4729CAE2" w14:textId="77777777" w:rsidR="003424E7" w:rsidRPr="005C6CFF" w:rsidRDefault="006B1050" w:rsidP="005C6CFF">
            <w:pPr>
              <w:rPr>
                <w:rFonts w:asciiTheme="minorHAnsi" w:eastAsia="SimSun" w:hAnsiTheme="minorHAnsi" w:cs="Arial"/>
                <w:sz w:val="21"/>
                <w:szCs w:val="21"/>
                <w:lang w:eastAsia="zh-CN"/>
              </w:rPr>
            </w:pPr>
            <w:r>
              <w:rPr>
                <w:rFonts w:asciiTheme="minorHAnsi" w:eastAsia="SimSun" w:hAnsiTheme="minorHAnsi" w:cs="Arial"/>
                <w:sz w:val="21"/>
                <w:szCs w:val="21"/>
                <w:lang w:eastAsia="zh-CN"/>
              </w:rPr>
              <w:t>Warehousing Management fees</w:t>
            </w:r>
          </w:p>
        </w:tc>
        <w:tc>
          <w:tcPr>
            <w:tcW w:w="1590" w:type="pct"/>
            <w:tcBorders>
              <w:top w:val="nil"/>
              <w:left w:val="nil"/>
              <w:bottom w:val="single" w:sz="4" w:space="0" w:color="808080"/>
              <w:right w:val="nil"/>
            </w:tcBorders>
            <w:shd w:val="clear" w:color="auto" w:fill="auto"/>
            <w:vAlign w:val="center"/>
          </w:tcPr>
          <w:p w14:paraId="295920D6" w14:textId="77777777" w:rsidR="003424E7" w:rsidRPr="005C6CFF" w:rsidRDefault="003424E7" w:rsidP="005C6CFF">
            <w:pPr>
              <w:jc w:val="right"/>
              <w:rPr>
                <w:rFonts w:asciiTheme="minorHAnsi" w:eastAsia="SimSun" w:hAnsiTheme="minorHAnsi" w:cs="Arial"/>
                <w:sz w:val="21"/>
                <w:szCs w:val="21"/>
                <w:lang w:eastAsia="zh-CN"/>
              </w:rPr>
            </w:pPr>
            <w:r w:rsidRPr="005C6CFF">
              <w:rPr>
                <w:rFonts w:asciiTheme="minorHAnsi" w:eastAsia="SimSun" w:hAnsiTheme="minorHAnsi" w:cs="Arial"/>
                <w:sz w:val="21"/>
                <w:szCs w:val="21"/>
                <w:lang w:eastAsia="zh-CN"/>
              </w:rPr>
              <w:t>0.00</w:t>
            </w:r>
          </w:p>
        </w:tc>
      </w:tr>
      <w:tr w:rsidR="003424E7" w:rsidRPr="005C6CFF" w14:paraId="6BEFD966" w14:textId="77777777" w:rsidTr="00292A64">
        <w:trPr>
          <w:trHeight w:val="240"/>
        </w:trPr>
        <w:tc>
          <w:tcPr>
            <w:tcW w:w="3410" w:type="pct"/>
            <w:tcBorders>
              <w:top w:val="nil"/>
              <w:left w:val="nil"/>
              <w:bottom w:val="single" w:sz="4" w:space="0" w:color="808080"/>
              <w:right w:val="nil"/>
            </w:tcBorders>
            <w:shd w:val="clear" w:color="auto" w:fill="auto"/>
            <w:vAlign w:val="center"/>
          </w:tcPr>
          <w:p w14:paraId="460DE60A" w14:textId="77777777" w:rsidR="003424E7" w:rsidRPr="005C6CFF" w:rsidRDefault="003424E7" w:rsidP="005C6CFF">
            <w:pPr>
              <w:rPr>
                <w:rFonts w:asciiTheme="minorHAnsi" w:eastAsia="SimSun" w:hAnsiTheme="minorHAnsi" w:cs="Arial"/>
                <w:sz w:val="21"/>
                <w:szCs w:val="21"/>
                <w:lang w:eastAsia="zh-CN"/>
              </w:rPr>
            </w:pPr>
            <w:r w:rsidRPr="005C6CFF">
              <w:rPr>
                <w:rFonts w:asciiTheme="minorHAnsi" w:eastAsia="SimSun" w:hAnsiTheme="minorHAnsi" w:cs="Arial"/>
                <w:sz w:val="21"/>
                <w:szCs w:val="21"/>
                <w:lang w:eastAsia="zh-CN"/>
              </w:rPr>
              <w:t>Total Other Costs</w:t>
            </w:r>
            <w:r w:rsidR="00490F66" w:rsidRPr="005C6CFF">
              <w:rPr>
                <w:rFonts w:asciiTheme="minorHAnsi" w:eastAsia="SimSun" w:hAnsiTheme="minorHAnsi" w:cs="Arial"/>
                <w:sz w:val="21"/>
                <w:szCs w:val="21"/>
                <w:lang w:eastAsia="zh-CN"/>
              </w:rPr>
              <w:t xml:space="preserve"> (please state components)</w:t>
            </w:r>
          </w:p>
        </w:tc>
        <w:tc>
          <w:tcPr>
            <w:tcW w:w="1590" w:type="pct"/>
            <w:tcBorders>
              <w:top w:val="nil"/>
              <w:left w:val="nil"/>
              <w:bottom w:val="single" w:sz="4" w:space="0" w:color="808080"/>
              <w:right w:val="nil"/>
            </w:tcBorders>
            <w:shd w:val="clear" w:color="auto" w:fill="auto"/>
            <w:vAlign w:val="center"/>
          </w:tcPr>
          <w:p w14:paraId="1E3ED7F7" w14:textId="77777777" w:rsidR="003424E7" w:rsidRPr="005C6CFF" w:rsidRDefault="003424E7" w:rsidP="005C6CFF">
            <w:pPr>
              <w:jc w:val="right"/>
              <w:rPr>
                <w:rFonts w:asciiTheme="minorHAnsi" w:eastAsia="SimSun" w:hAnsiTheme="minorHAnsi" w:cs="Arial"/>
                <w:sz w:val="21"/>
                <w:szCs w:val="21"/>
                <w:lang w:eastAsia="zh-CN"/>
              </w:rPr>
            </w:pPr>
            <w:r w:rsidRPr="005C6CFF">
              <w:rPr>
                <w:rFonts w:asciiTheme="minorHAnsi" w:eastAsia="SimSun" w:hAnsiTheme="minorHAnsi" w:cs="Arial"/>
                <w:sz w:val="21"/>
                <w:szCs w:val="21"/>
                <w:lang w:eastAsia="zh-CN"/>
              </w:rPr>
              <w:t>0.00</w:t>
            </w:r>
          </w:p>
        </w:tc>
      </w:tr>
      <w:tr w:rsidR="003424E7" w:rsidRPr="005C6CFF" w14:paraId="486891EB" w14:textId="77777777" w:rsidTr="00292A64">
        <w:trPr>
          <w:trHeight w:val="315"/>
        </w:trPr>
        <w:tc>
          <w:tcPr>
            <w:tcW w:w="3410" w:type="pct"/>
            <w:tcBorders>
              <w:top w:val="nil"/>
              <w:left w:val="nil"/>
              <w:bottom w:val="single" w:sz="4" w:space="0" w:color="808080"/>
              <w:right w:val="nil"/>
            </w:tcBorders>
            <w:shd w:val="clear" w:color="auto" w:fill="auto"/>
            <w:vAlign w:val="center"/>
          </w:tcPr>
          <w:p w14:paraId="6B740082" w14:textId="77777777" w:rsidR="003424E7" w:rsidRPr="005C6CFF" w:rsidRDefault="003424E7" w:rsidP="005C6CFF">
            <w:pPr>
              <w:rPr>
                <w:rFonts w:asciiTheme="minorHAnsi" w:eastAsia="SimSun" w:hAnsiTheme="minorHAnsi" w:cs="Arial"/>
                <w:b/>
                <w:bCs/>
                <w:sz w:val="21"/>
                <w:szCs w:val="21"/>
                <w:lang w:eastAsia="zh-CN"/>
              </w:rPr>
            </w:pPr>
            <w:r w:rsidRPr="005C6CFF">
              <w:rPr>
                <w:rFonts w:asciiTheme="minorHAnsi" w:eastAsia="SimSun" w:hAnsiTheme="minorHAnsi" w:cs="Arial"/>
                <w:b/>
                <w:bCs/>
                <w:sz w:val="21"/>
                <w:szCs w:val="21"/>
                <w:lang w:eastAsia="zh-CN"/>
              </w:rPr>
              <w:t>Total Proposed Recurring Cost</w:t>
            </w:r>
          </w:p>
        </w:tc>
        <w:tc>
          <w:tcPr>
            <w:tcW w:w="1590" w:type="pct"/>
            <w:tcBorders>
              <w:top w:val="nil"/>
              <w:left w:val="nil"/>
              <w:bottom w:val="single" w:sz="4" w:space="0" w:color="808080"/>
              <w:right w:val="nil"/>
            </w:tcBorders>
            <w:shd w:val="clear" w:color="auto" w:fill="auto"/>
            <w:vAlign w:val="center"/>
          </w:tcPr>
          <w:p w14:paraId="5C446F24" w14:textId="77777777" w:rsidR="003424E7" w:rsidRPr="005C6CFF" w:rsidRDefault="003424E7" w:rsidP="005C6CFF">
            <w:pPr>
              <w:jc w:val="right"/>
              <w:rPr>
                <w:rFonts w:asciiTheme="minorHAnsi" w:eastAsia="SimSun" w:hAnsiTheme="minorHAnsi" w:cs="Arial"/>
                <w:b/>
                <w:bCs/>
                <w:sz w:val="21"/>
                <w:szCs w:val="21"/>
                <w:lang w:eastAsia="zh-CN"/>
              </w:rPr>
            </w:pPr>
            <w:r w:rsidRPr="005C6CFF">
              <w:rPr>
                <w:rFonts w:asciiTheme="minorHAnsi" w:eastAsia="SimSun" w:hAnsiTheme="minorHAnsi" w:cs="Arial"/>
                <w:b/>
                <w:bCs/>
                <w:sz w:val="21"/>
                <w:szCs w:val="21"/>
                <w:lang w:eastAsia="zh-CN"/>
              </w:rPr>
              <w:t>0.00</w:t>
            </w:r>
          </w:p>
        </w:tc>
      </w:tr>
    </w:tbl>
    <w:p w14:paraId="6EB2B60A" w14:textId="23CE9FEE" w:rsidR="00201366" w:rsidRPr="00823FC9" w:rsidRDefault="00823FC9" w:rsidP="005C6CFF">
      <w:pPr>
        <w:pStyle w:val="BodyText"/>
        <w:spacing w:line="240" w:lineRule="auto"/>
        <w:ind w:left="0"/>
        <w:rPr>
          <w:rFonts w:asciiTheme="minorHAnsi" w:hAnsiTheme="minorHAnsi" w:cs="Arial"/>
          <w:b/>
          <w:bCs/>
          <w:i/>
          <w:sz w:val="21"/>
          <w:szCs w:val="21"/>
        </w:rPr>
      </w:pPr>
      <w:r w:rsidRPr="00823FC9">
        <w:rPr>
          <w:rFonts w:asciiTheme="minorHAnsi" w:hAnsiTheme="minorHAnsi" w:cs="Arial"/>
          <w:b/>
          <w:bCs/>
          <w:i/>
          <w:sz w:val="21"/>
          <w:szCs w:val="21"/>
        </w:rPr>
        <w:t xml:space="preserve">Note: Bidders should fill only role related to the services proposed i.e. either warehousing or distribution. </w:t>
      </w:r>
    </w:p>
    <w:p w14:paraId="58FE9D62" w14:textId="77777777" w:rsidR="003424E7" w:rsidRPr="005C6CFF" w:rsidRDefault="003424E7" w:rsidP="005C6CFF">
      <w:pPr>
        <w:pStyle w:val="BodyText"/>
        <w:spacing w:line="240" w:lineRule="auto"/>
        <w:ind w:left="0"/>
        <w:rPr>
          <w:rFonts w:asciiTheme="minorHAnsi" w:hAnsiTheme="minorHAnsi" w:cs="Arial"/>
          <w:b/>
          <w:bCs/>
          <w:sz w:val="21"/>
          <w:szCs w:val="21"/>
        </w:rPr>
      </w:pPr>
      <w:r w:rsidRPr="005C6CFF">
        <w:rPr>
          <w:rFonts w:asciiTheme="minorHAnsi" w:hAnsiTheme="minorHAnsi" w:cs="Arial"/>
          <w:b/>
          <w:bCs/>
          <w:sz w:val="21"/>
          <w:szCs w:val="21"/>
        </w:rPr>
        <w:t xml:space="preserve">The enclosed Proposal is valid for </w:t>
      </w:r>
      <w:r w:rsidRPr="005C6CFF">
        <w:rPr>
          <w:rFonts w:asciiTheme="minorHAnsi" w:hAnsiTheme="minorHAnsi" w:cs="Arial"/>
          <w:b/>
          <w:bCs/>
          <w:sz w:val="21"/>
          <w:szCs w:val="21"/>
          <w:u w:val="single"/>
        </w:rPr>
        <w:t>_______________</w:t>
      </w:r>
      <w:r w:rsidRPr="005C6CFF">
        <w:rPr>
          <w:rFonts w:asciiTheme="minorHAnsi" w:hAnsiTheme="minorHAnsi" w:cs="Arial"/>
          <w:b/>
          <w:bCs/>
          <w:sz w:val="21"/>
          <w:szCs w:val="21"/>
        </w:rPr>
        <w:t xml:space="preserve"> days from the date of this form.</w:t>
      </w:r>
    </w:p>
    <w:p w14:paraId="3AE8AD44" w14:textId="77777777" w:rsidR="003424E7" w:rsidRPr="005C6CFF" w:rsidRDefault="003424E7" w:rsidP="005C6CFF">
      <w:pPr>
        <w:spacing w:before="60" w:after="60"/>
        <w:rPr>
          <w:rFonts w:asciiTheme="minorHAnsi" w:hAnsiTheme="minorHAnsi" w:cs="Arial"/>
          <w:sz w:val="21"/>
          <w:szCs w:val="21"/>
        </w:rPr>
      </w:pPr>
      <w:r w:rsidRPr="005C6CFF">
        <w:rPr>
          <w:rFonts w:asciiTheme="minorHAnsi" w:hAnsiTheme="minorHAnsi" w:cs="Arial"/>
          <w:sz w:val="21"/>
          <w:szCs w:val="21"/>
        </w:rPr>
        <w:t xml:space="preserve">Agreed and accepted, in four (4) original copies on </w:t>
      </w:r>
      <w:r w:rsidRPr="005C6CFF">
        <w:rPr>
          <w:rFonts w:asciiTheme="minorHAnsi" w:hAnsiTheme="minorHAnsi" w:cs="Arial"/>
          <w:b/>
          <w:bCs/>
          <w:sz w:val="21"/>
          <w:szCs w:val="21"/>
          <w:u w:val="single"/>
        </w:rPr>
        <w:t>_______Date________</w:t>
      </w:r>
      <w:r w:rsidRPr="005C6CFF">
        <w:rPr>
          <w:rFonts w:asciiTheme="minorHAnsi" w:hAnsiTheme="minorHAnsi" w:cs="Arial"/>
          <w:b/>
          <w:bCs/>
          <w:sz w:val="21"/>
          <w:szCs w:val="21"/>
        </w:rPr>
        <w:t xml:space="preserve"> </w:t>
      </w:r>
    </w:p>
    <w:p w14:paraId="0B4BDC6D" w14:textId="77777777" w:rsidR="003424E7" w:rsidRPr="005C6CFF" w:rsidRDefault="003424E7" w:rsidP="005C6CFF">
      <w:pPr>
        <w:spacing w:before="60" w:after="60"/>
        <w:rPr>
          <w:rFonts w:asciiTheme="minorHAnsi" w:hAnsiTheme="minorHAnsi" w:cs="Arial"/>
          <w:sz w:val="21"/>
          <w:szCs w:val="21"/>
        </w:rPr>
      </w:pPr>
    </w:p>
    <w:p w14:paraId="78540973" w14:textId="77777777" w:rsidR="003424E7" w:rsidRPr="005C6CFF" w:rsidRDefault="003424E7" w:rsidP="005C6CFF">
      <w:pPr>
        <w:rPr>
          <w:rFonts w:asciiTheme="minorHAnsi" w:hAnsiTheme="minorHAnsi"/>
          <w:sz w:val="21"/>
          <w:szCs w:val="21"/>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229"/>
      </w:tblGrid>
      <w:tr w:rsidR="003424E7" w:rsidRPr="005C6CFF" w14:paraId="7FCBB05B" w14:textId="77777777" w:rsidTr="00292A64">
        <w:trPr>
          <w:jc w:val="center"/>
        </w:trPr>
        <w:tc>
          <w:tcPr>
            <w:tcW w:w="2127" w:type="dxa"/>
            <w:vAlign w:val="center"/>
          </w:tcPr>
          <w:p w14:paraId="4AFB8866" w14:textId="77777777" w:rsidR="003424E7" w:rsidRPr="005C6CFF" w:rsidRDefault="003424E7" w:rsidP="005C6CFF">
            <w:pPr>
              <w:spacing w:before="120" w:after="120"/>
              <w:jc w:val="center"/>
              <w:rPr>
                <w:rFonts w:asciiTheme="minorHAnsi" w:hAnsiTheme="minorHAnsi" w:cs="Arial"/>
                <w:b/>
                <w:bCs/>
                <w:sz w:val="21"/>
                <w:szCs w:val="21"/>
                <w:lang w:val="en-GB"/>
              </w:rPr>
            </w:pPr>
            <w:r w:rsidRPr="005C6CFF">
              <w:rPr>
                <w:rFonts w:asciiTheme="minorHAnsi" w:hAnsiTheme="minorHAnsi" w:cs="Arial"/>
                <w:b/>
                <w:bCs/>
                <w:sz w:val="21"/>
                <w:szCs w:val="21"/>
                <w:lang w:val="en-GB"/>
              </w:rPr>
              <w:t>Entity Name:</w:t>
            </w:r>
          </w:p>
        </w:tc>
        <w:tc>
          <w:tcPr>
            <w:tcW w:w="7229" w:type="dxa"/>
            <w:vAlign w:val="center"/>
          </w:tcPr>
          <w:p w14:paraId="2EAC8234" w14:textId="77777777" w:rsidR="003424E7" w:rsidRPr="005C6CFF" w:rsidRDefault="003424E7" w:rsidP="005C6CFF">
            <w:pPr>
              <w:jc w:val="center"/>
              <w:rPr>
                <w:rFonts w:asciiTheme="minorHAnsi" w:hAnsiTheme="minorHAnsi" w:cs="Arial"/>
                <w:sz w:val="21"/>
                <w:szCs w:val="21"/>
                <w:lang w:val="en-GB"/>
              </w:rPr>
            </w:pPr>
          </w:p>
          <w:p w14:paraId="2B0BD3DE" w14:textId="77777777" w:rsidR="003424E7" w:rsidRPr="005C6CFF" w:rsidRDefault="003424E7" w:rsidP="005C6CFF">
            <w:pPr>
              <w:jc w:val="center"/>
              <w:rPr>
                <w:rFonts w:asciiTheme="minorHAnsi" w:hAnsiTheme="minorHAnsi" w:cs="Arial"/>
                <w:sz w:val="21"/>
                <w:szCs w:val="21"/>
                <w:lang w:val="en-GB"/>
              </w:rPr>
            </w:pPr>
          </w:p>
        </w:tc>
      </w:tr>
      <w:tr w:rsidR="003424E7" w:rsidRPr="005C6CFF" w14:paraId="4B1896D7" w14:textId="77777777" w:rsidTr="00292A64">
        <w:trPr>
          <w:trHeight w:val="595"/>
          <w:jc w:val="center"/>
        </w:trPr>
        <w:tc>
          <w:tcPr>
            <w:tcW w:w="2127" w:type="dxa"/>
            <w:vAlign w:val="center"/>
          </w:tcPr>
          <w:p w14:paraId="4439828D" w14:textId="77777777" w:rsidR="003424E7" w:rsidRPr="005C6CFF" w:rsidRDefault="003424E7" w:rsidP="005C6CFF">
            <w:pPr>
              <w:spacing w:before="120" w:after="120"/>
              <w:jc w:val="center"/>
              <w:rPr>
                <w:rFonts w:asciiTheme="minorHAnsi" w:hAnsiTheme="minorHAnsi" w:cs="Arial"/>
                <w:b/>
                <w:bCs/>
                <w:sz w:val="21"/>
                <w:szCs w:val="21"/>
                <w:lang w:val="en-GB"/>
              </w:rPr>
            </w:pPr>
            <w:r w:rsidRPr="005C6CFF">
              <w:rPr>
                <w:rFonts w:asciiTheme="minorHAnsi" w:hAnsiTheme="minorHAnsi" w:cs="Arial"/>
                <w:b/>
                <w:bCs/>
                <w:sz w:val="21"/>
                <w:szCs w:val="21"/>
                <w:lang w:val="en-GB"/>
              </w:rPr>
              <w:t>Mailing Address:</w:t>
            </w:r>
          </w:p>
          <w:p w14:paraId="6D523FD9" w14:textId="77777777" w:rsidR="003424E7" w:rsidRPr="005C6CFF" w:rsidRDefault="003424E7" w:rsidP="005C6CFF">
            <w:pPr>
              <w:spacing w:before="120" w:after="120"/>
              <w:jc w:val="center"/>
              <w:rPr>
                <w:rFonts w:asciiTheme="minorHAnsi" w:hAnsiTheme="minorHAnsi" w:cs="Arial"/>
                <w:b/>
                <w:bCs/>
                <w:sz w:val="21"/>
                <w:szCs w:val="21"/>
                <w:lang w:val="en-GB"/>
              </w:rPr>
            </w:pPr>
          </w:p>
        </w:tc>
        <w:tc>
          <w:tcPr>
            <w:tcW w:w="7229" w:type="dxa"/>
            <w:vAlign w:val="center"/>
          </w:tcPr>
          <w:p w14:paraId="076865DD" w14:textId="77777777" w:rsidR="003424E7" w:rsidRPr="005C6CFF" w:rsidRDefault="003424E7" w:rsidP="005C6CFF">
            <w:pPr>
              <w:jc w:val="center"/>
              <w:rPr>
                <w:rFonts w:asciiTheme="minorHAnsi" w:hAnsiTheme="minorHAnsi" w:cs="Arial"/>
                <w:sz w:val="21"/>
                <w:szCs w:val="21"/>
                <w:lang w:val="en-GB"/>
              </w:rPr>
            </w:pPr>
          </w:p>
        </w:tc>
      </w:tr>
      <w:tr w:rsidR="003424E7" w:rsidRPr="005C6CFF" w14:paraId="526D17C0" w14:textId="77777777" w:rsidTr="00292A64">
        <w:trPr>
          <w:jc w:val="center"/>
        </w:trPr>
        <w:tc>
          <w:tcPr>
            <w:tcW w:w="2127" w:type="dxa"/>
            <w:vAlign w:val="center"/>
          </w:tcPr>
          <w:p w14:paraId="095FA1DB" w14:textId="77777777" w:rsidR="003424E7" w:rsidRPr="005C6CFF" w:rsidRDefault="003424E7" w:rsidP="005C6CFF">
            <w:pPr>
              <w:spacing w:before="120" w:after="120"/>
              <w:jc w:val="center"/>
              <w:rPr>
                <w:rFonts w:asciiTheme="minorHAnsi" w:hAnsiTheme="minorHAnsi" w:cs="Arial"/>
                <w:b/>
                <w:bCs/>
                <w:sz w:val="21"/>
                <w:szCs w:val="21"/>
                <w:lang w:val="en-GB"/>
              </w:rPr>
            </w:pPr>
            <w:r w:rsidRPr="005C6CFF">
              <w:rPr>
                <w:rFonts w:asciiTheme="minorHAnsi" w:hAnsiTheme="minorHAnsi" w:cs="Arial"/>
                <w:b/>
                <w:bCs/>
                <w:sz w:val="21"/>
                <w:szCs w:val="21"/>
                <w:lang w:val="en-GB"/>
              </w:rPr>
              <w:t>Name and Title of Duly authorized representative:</w:t>
            </w:r>
          </w:p>
        </w:tc>
        <w:tc>
          <w:tcPr>
            <w:tcW w:w="7229" w:type="dxa"/>
            <w:vAlign w:val="center"/>
          </w:tcPr>
          <w:p w14:paraId="34D109AE" w14:textId="77777777" w:rsidR="003424E7" w:rsidRPr="005C6CFF" w:rsidRDefault="003424E7" w:rsidP="005C6CFF">
            <w:pPr>
              <w:jc w:val="center"/>
              <w:rPr>
                <w:rFonts w:asciiTheme="minorHAnsi" w:hAnsiTheme="minorHAnsi" w:cs="Arial"/>
                <w:sz w:val="21"/>
                <w:szCs w:val="21"/>
                <w:lang w:val="en-GB"/>
              </w:rPr>
            </w:pPr>
          </w:p>
        </w:tc>
      </w:tr>
      <w:tr w:rsidR="003424E7" w:rsidRPr="005C6CFF" w14:paraId="44361BCB" w14:textId="77777777" w:rsidTr="00292A64">
        <w:trPr>
          <w:jc w:val="center"/>
        </w:trPr>
        <w:tc>
          <w:tcPr>
            <w:tcW w:w="2127" w:type="dxa"/>
            <w:vAlign w:val="center"/>
          </w:tcPr>
          <w:p w14:paraId="3E34FBCA" w14:textId="77777777" w:rsidR="003424E7" w:rsidRPr="005C6CFF" w:rsidRDefault="003424E7" w:rsidP="005C6CFF">
            <w:pPr>
              <w:spacing w:before="120" w:after="120"/>
              <w:jc w:val="center"/>
              <w:rPr>
                <w:rFonts w:asciiTheme="minorHAnsi" w:hAnsiTheme="minorHAnsi" w:cs="Arial"/>
                <w:b/>
                <w:bCs/>
                <w:sz w:val="21"/>
                <w:szCs w:val="21"/>
                <w:lang w:val="en-GB"/>
              </w:rPr>
            </w:pPr>
            <w:r w:rsidRPr="005C6CFF">
              <w:rPr>
                <w:rFonts w:asciiTheme="minorHAnsi" w:hAnsiTheme="minorHAnsi" w:cs="Arial"/>
                <w:b/>
                <w:bCs/>
                <w:i/>
                <w:iCs/>
                <w:sz w:val="21"/>
                <w:szCs w:val="21"/>
                <w:lang w:val="en-GB"/>
              </w:rPr>
              <w:t>Signature:</w:t>
            </w:r>
          </w:p>
        </w:tc>
        <w:tc>
          <w:tcPr>
            <w:tcW w:w="7229" w:type="dxa"/>
            <w:vAlign w:val="center"/>
          </w:tcPr>
          <w:p w14:paraId="11AC4276" w14:textId="77777777" w:rsidR="003424E7" w:rsidRPr="005C6CFF" w:rsidRDefault="003424E7" w:rsidP="005C6CFF">
            <w:pPr>
              <w:jc w:val="center"/>
              <w:rPr>
                <w:rFonts w:asciiTheme="minorHAnsi" w:hAnsiTheme="minorHAnsi" w:cs="Arial"/>
                <w:sz w:val="21"/>
                <w:szCs w:val="21"/>
                <w:lang w:val="en-GB"/>
              </w:rPr>
            </w:pPr>
          </w:p>
          <w:p w14:paraId="187E66B0" w14:textId="77777777" w:rsidR="003424E7" w:rsidRPr="005C6CFF" w:rsidRDefault="003424E7" w:rsidP="005C6CFF">
            <w:pPr>
              <w:jc w:val="center"/>
              <w:rPr>
                <w:rFonts w:asciiTheme="minorHAnsi" w:hAnsiTheme="minorHAnsi" w:cs="Arial"/>
                <w:b/>
                <w:bCs/>
                <w:i/>
                <w:iCs/>
                <w:sz w:val="21"/>
                <w:szCs w:val="21"/>
                <w:lang w:val="en-GB"/>
              </w:rPr>
            </w:pPr>
          </w:p>
        </w:tc>
      </w:tr>
      <w:tr w:rsidR="003424E7" w:rsidRPr="005C6CFF" w14:paraId="0059339E" w14:textId="77777777" w:rsidTr="00292A64">
        <w:trPr>
          <w:jc w:val="center"/>
        </w:trPr>
        <w:tc>
          <w:tcPr>
            <w:tcW w:w="2127" w:type="dxa"/>
            <w:vAlign w:val="center"/>
          </w:tcPr>
          <w:p w14:paraId="6AD51AE0" w14:textId="77777777" w:rsidR="003424E7" w:rsidRPr="005C6CFF" w:rsidRDefault="003424E7" w:rsidP="005C6CFF">
            <w:pPr>
              <w:spacing w:before="120" w:after="120"/>
              <w:jc w:val="center"/>
              <w:rPr>
                <w:rFonts w:asciiTheme="minorHAnsi" w:hAnsiTheme="minorHAnsi" w:cs="Arial"/>
                <w:b/>
                <w:bCs/>
                <w:i/>
                <w:iCs/>
                <w:sz w:val="21"/>
                <w:szCs w:val="21"/>
                <w:lang w:val="en-GB"/>
              </w:rPr>
            </w:pPr>
            <w:r w:rsidRPr="005C6CFF">
              <w:rPr>
                <w:rFonts w:asciiTheme="minorHAnsi" w:hAnsiTheme="minorHAnsi" w:cs="Arial"/>
                <w:b/>
                <w:bCs/>
                <w:i/>
                <w:iCs/>
                <w:sz w:val="21"/>
                <w:szCs w:val="21"/>
                <w:lang w:val="en-GB"/>
              </w:rPr>
              <w:t>Date:</w:t>
            </w:r>
          </w:p>
        </w:tc>
        <w:tc>
          <w:tcPr>
            <w:tcW w:w="7229" w:type="dxa"/>
            <w:vAlign w:val="center"/>
          </w:tcPr>
          <w:p w14:paraId="0C75054E" w14:textId="77777777" w:rsidR="003424E7" w:rsidRPr="005C6CFF" w:rsidRDefault="003424E7" w:rsidP="005C6CFF">
            <w:pPr>
              <w:jc w:val="center"/>
              <w:rPr>
                <w:rFonts w:asciiTheme="minorHAnsi" w:hAnsiTheme="minorHAnsi" w:cs="Arial"/>
                <w:b/>
                <w:bCs/>
                <w:i/>
                <w:iCs/>
                <w:sz w:val="21"/>
                <w:szCs w:val="21"/>
                <w:lang w:val="en-GB"/>
              </w:rPr>
            </w:pPr>
          </w:p>
        </w:tc>
      </w:tr>
    </w:tbl>
    <w:p w14:paraId="791DE34D" w14:textId="77777777" w:rsidR="003424E7" w:rsidRPr="005C6CFF" w:rsidRDefault="003424E7" w:rsidP="005C6CFF">
      <w:pPr>
        <w:jc w:val="left"/>
        <w:rPr>
          <w:rFonts w:asciiTheme="minorHAnsi" w:hAnsiTheme="minorHAnsi"/>
          <w:sz w:val="21"/>
          <w:szCs w:val="21"/>
        </w:rPr>
      </w:pPr>
    </w:p>
    <w:p w14:paraId="0AA5F5F1" w14:textId="77777777" w:rsidR="003424E7" w:rsidRPr="005C6CFF" w:rsidRDefault="003424E7" w:rsidP="005C6CFF">
      <w:pPr>
        <w:pStyle w:val="Header"/>
        <w:rPr>
          <w:rFonts w:asciiTheme="minorHAnsi" w:hAnsiTheme="minorHAnsi" w:cs="Arial"/>
          <w:sz w:val="21"/>
          <w:szCs w:val="21"/>
          <w:lang w:val="en-GB"/>
        </w:rPr>
      </w:pPr>
      <w:r w:rsidRPr="005C6CFF">
        <w:rPr>
          <w:rFonts w:asciiTheme="minorHAnsi" w:hAnsiTheme="minorHAnsi"/>
          <w:sz w:val="21"/>
          <w:szCs w:val="21"/>
        </w:rPr>
        <w:br w:type="page"/>
      </w:r>
    </w:p>
    <w:p w14:paraId="1BD8CEE2" w14:textId="77777777" w:rsidR="003424E7" w:rsidRPr="005C6CFF" w:rsidRDefault="003424E7" w:rsidP="005C6CFF">
      <w:pPr>
        <w:jc w:val="left"/>
        <w:rPr>
          <w:rFonts w:asciiTheme="minorHAnsi" w:hAnsiTheme="minorHAnsi"/>
          <w:sz w:val="21"/>
          <w:szCs w:val="21"/>
        </w:rPr>
      </w:pPr>
    </w:p>
    <w:p w14:paraId="67856DA5" w14:textId="77777777" w:rsidR="003424E7" w:rsidRPr="005C6CFF" w:rsidRDefault="003424E7" w:rsidP="005C6CFF">
      <w:pPr>
        <w:jc w:val="left"/>
        <w:rPr>
          <w:rFonts w:asciiTheme="minorHAnsi" w:hAnsiTheme="minorHAnsi" w:cstheme="minorBidi"/>
          <w:b/>
          <w:caps/>
          <w:sz w:val="21"/>
          <w:szCs w:val="21"/>
          <w:u w:val="single"/>
          <w:lang w:val="en-GB"/>
        </w:rPr>
      </w:pPr>
      <w:r w:rsidRPr="005C6CFF">
        <w:rPr>
          <w:rFonts w:asciiTheme="minorHAnsi" w:hAnsiTheme="minorHAnsi" w:cstheme="minorBidi"/>
          <w:b/>
          <w:sz w:val="21"/>
          <w:szCs w:val="21"/>
          <w:u w:val="single"/>
          <w:lang w:val="en-GB"/>
        </w:rPr>
        <w:t>Annex 6: Self Declaration Form</w:t>
      </w:r>
    </w:p>
    <w:p w14:paraId="04CC3FF7" w14:textId="77777777" w:rsidR="003424E7" w:rsidRPr="005C6CFF" w:rsidRDefault="003424E7" w:rsidP="005C6CFF">
      <w:pPr>
        <w:jc w:val="center"/>
        <w:rPr>
          <w:rFonts w:asciiTheme="minorHAnsi" w:hAnsiTheme="minorHAnsi" w:cstheme="minorBidi"/>
          <w:b/>
          <w:sz w:val="21"/>
          <w:szCs w:val="21"/>
          <w:lang w:val="en-GB"/>
        </w:rPr>
      </w:pPr>
      <w:r w:rsidRPr="005C6CFF">
        <w:rPr>
          <w:rFonts w:asciiTheme="minorHAnsi" w:hAnsiTheme="minorHAnsi" w:cstheme="minorBidi"/>
          <w:b/>
          <w:sz w:val="21"/>
          <w:szCs w:val="21"/>
          <w:lang w:val="en-GB"/>
        </w:rPr>
        <w:t xml:space="preserve">Applicable to private and public companies </w:t>
      </w:r>
    </w:p>
    <w:p w14:paraId="2ABEA539" w14:textId="77777777" w:rsidR="003424E7" w:rsidRPr="005C6CFF" w:rsidRDefault="003424E7" w:rsidP="005C6CFF">
      <w:pPr>
        <w:rPr>
          <w:rFonts w:asciiTheme="minorHAnsi" w:hAnsiTheme="minorHAnsi" w:cstheme="minorBidi"/>
          <w:sz w:val="21"/>
          <w:szCs w:val="21"/>
          <w:lang w:val="en-GB"/>
        </w:rPr>
      </w:pPr>
      <w:r w:rsidRPr="005C6CFF">
        <w:rPr>
          <w:rFonts w:asciiTheme="minorHAnsi" w:hAnsiTheme="minorHAnsi" w:cstheme="minorBidi"/>
          <w:sz w:val="21"/>
          <w:szCs w:val="21"/>
          <w:lang w:val="en-GB"/>
        </w:rPr>
        <w:t>&lt;</w:t>
      </w:r>
      <w:r w:rsidRPr="005C6CFF">
        <w:rPr>
          <w:rFonts w:asciiTheme="minorHAnsi" w:hAnsiTheme="minorHAnsi" w:cstheme="minorBidi"/>
          <w:b/>
          <w:bCs/>
          <w:sz w:val="21"/>
          <w:szCs w:val="21"/>
          <w:lang w:val="en-GB"/>
        </w:rPr>
        <w:t>COMPANY</w:t>
      </w:r>
      <w:r w:rsidRPr="005C6CFF">
        <w:rPr>
          <w:rFonts w:asciiTheme="minorHAnsi" w:hAnsiTheme="minorHAnsi" w:cstheme="minorBidi"/>
          <w:sz w:val="21"/>
          <w:szCs w:val="21"/>
          <w:lang w:val="en-GB"/>
        </w:rPr>
        <w:t xml:space="preserve">&gt;   (the “Company”) hereby declares to the </w:t>
      </w:r>
      <w:r w:rsidR="009F2F71" w:rsidRPr="005C6CFF">
        <w:rPr>
          <w:rFonts w:asciiTheme="minorHAnsi" w:hAnsiTheme="minorHAnsi" w:cstheme="minorBidi"/>
          <w:sz w:val="21"/>
          <w:szCs w:val="21"/>
          <w:lang w:val="en-GB"/>
        </w:rPr>
        <w:t>Institute of Human Virology-Nigeria (IHVN</w:t>
      </w:r>
      <w:r w:rsidRPr="005C6CFF">
        <w:rPr>
          <w:rFonts w:asciiTheme="minorHAnsi" w:hAnsiTheme="minorHAnsi" w:cstheme="minorBidi"/>
          <w:sz w:val="21"/>
          <w:szCs w:val="21"/>
          <w:lang w:val="en-GB"/>
        </w:rPr>
        <w:t>) that:</w:t>
      </w:r>
    </w:p>
    <w:p w14:paraId="6ED541EA" w14:textId="77777777" w:rsidR="003424E7" w:rsidRPr="005C6CFF" w:rsidRDefault="003424E7" w:rsidP="00B53BA4">
      <w:pPr>
        <w:numPr>
          <w:ilvl w:val="0"/>
          <w:numId w:val="21"/>
        </w:numPr>
        <w:autoSpaceDE w:val="0"/>
        <w:autoSpaceDN w:val="0"/>
        <w:adjustRightInd w:val="0"/>
        <w:spacing w:before="100" w:after="100"/>
        <w:rPr>
          <w:rFonts w:asciiTheme="minorHAnsi" w:hAnsiTheme="minorHAnsi" w:cstheme="minorBidi"/>
          <w:sz w:val="21"/>
          <w:szCs w:val="21"/>
        </w:rPr>
      </w:pPr>
      <w:r w:rsidRPr="005C6CFF">
        <w:rPr>
          <w:rFonts w:asciiTheme="minorHAnsi" w:hAnsiTheme="minorHAnsi" w:cstheme="minorBidi"/>
          <w:sz w:val="21"/>
          <w:szCs w:val="21"/>
          <w:lang w:val="en-GB"/>
        </w:rPr>
        <w:t xml:space="preserve"> it is not bankrupt or being wound up, having its affairs administered by the courts, has not entered into an arrangement with creditors, has not suspended business activities, is not the subject of proceedings concerning the foregoing matters, and is not in any analogous situation arising from a similar procedure provided for in national legislation or regulations;</w:t>
      </w:r>
    </w:p>
    <w:p w14:paraId="064E8F6B" w14:textId="77777777" w:rsidR="003424E7" w:rsidRPr="005C6CFF" w:rsidRDefault="003424E7" w:rsidP="00B53BA4">
      <w:pPr>
        <w:numPr>
          <w:ilvl w:val="0"/>
          <w:numId w:val="21"/>
        </w:numPr>
        <w:autoSpaceDE w:val="0"/>
        <w:autoSpaceDN w:val="0"/>
        <w:adjustRightInd w:val="0"/>
        <w:spacing w:before="100" w:after="100"/>
        <w:rPr>
          <w:rFonts w:asciiTheme="minorHAnsi" w:hAnsiTheme="minorHAnsi" w:cstheme="minorBidi"/>
          <w:sz w:val="21"/>
          <w:szCs w:val="21"/>
          <w:lang w:val="en-GB"/>
        </w:rPr>
      </w:pPr>
      <w:r w:rsidRPr="005C6CFF">
        <w:rPr>
          <w:rFonts w:asciiTheme="minorHAnsi" w:hAnsiTheme="minorHAnsi" w:cstheme="minorBidi"/>
          <w:sz w:val="21"/>
          <w:szCs w:val="21"/>
          <w:lang w:val="en-GB"/>
        </w:rPr>
        <w:t xml:space="preserve">it is solvent and in a position to continue doing business for the period stipulated in the contract  after contract signature, if awarded a contract by </w:t>
      </w:r>
      <w:r w:rsidR="009F2F71" w:rsidRPr="005C6CFF">
        <w:rPr>
          <w:rFonts w:asciiTheme="minorHAnsi" w:hAnsiTheme="minorHAnsi" w:cstheme="minorBidi"/>
          <w:sz w:val="21"/>
          <w:szCs w:val="21"/>
          <w:lang w:val="en-GB"/>
        </w:rPr>
        <w:t>IHVN</w:t>
      </w:r>
      <w:r w:rsidRPr="005C6CFF">
        <w:rPr>
          <w:rFonts w:asciiTheme="minorHAnsi" w:hAnsiTheme="minorHAnsi" w:cstheme="minorBidi"/>
          <w:sz w:val="21"/>
          <w:szCs w:val="21"/>
          <w:lang w:val="en-GB"/>
        </w:rPr>
        <w:t>;</w:t>
      </w:r>
    </w:p>
    <w:p w14:paraId="0EE0B472" w14:textId="77777777" w:rsidR="003424E7" w:rsidRPr="005C6CFF" w:rsidRDefault="003424E7" w:rsidP="00B53BA4">
      <w:pPr>
        <w:numPr>
          <w:ilvl w:val="0"/>
          <w:numId w:val="21"/>
        </w:numPr>
        <w:autoSpaceDE w:val="0"/>
        <w:autoSpaceDN w:val="0"/>
        <w:adjustRightInd w:val="0"/>
        <w:spacing w:before="100" w:after="100"/>
        <w:rPr>
          <w:rFonts w:asciiTheme="minorHAnsi" w:hAnsiTheme="minorHAnsi" w:cstheme="minorBidi"/>
          <w:sz w:val="21"/>
          <w:szCs w:val="21"/>
        </w:rPr>
      </w:pPr>
      <w:r w:rsidRPr="005C6CFF">
        <w:rPr>
          <w:rFonts w:asciiTheme="minorHAnsi" w:hAnsiTheme="minorHAnsi" w:cstheme="minorBidi"/>
          <w:sz w:val="21"/>
          <w:szCs w:val="21"/>
        </w:rPr>
        <w:t>it or persons having powers of representation, decision making or control over the Company have not been convicted of an offence concerning their professional conduct by a final judgment;</w:t>
      </w:r>
    </w:p>
    <w:p w14:paraId="5D773235" w14:textId="77777777" w:rsidR="003424E7" w:rsidRPr="005C6CFF" w:rsidRDefault="003424E7" w:rsidP="00B53BA4">
      <w:pPr>
        <w:numPr>
          <w:ilvl w:val="0"/>
          <w:numId w:val="21"/>
        </w:numPr>
        <w:autoSpaceDE w:val="0"/>
        <w:autoSpaceDN w:val="0"/>
        <w:adjustRightInd w:val="0"/>
        <w:spacing w:before="100" w:after="100"/>
        <w:rPr>
          <w:rFonts w:asciiTheme="minorHAnsi" w:hAnsiTheme="minorHAnsi" w:cstheme="minorBidi"/>
          <w:sz w:val="21"/>
          <w:szCs w:val="21"/>
        </w:rPr>
      </w:pPr>
      <w:r w:rsidRPr="005C6CFF">
        <w:rPr>
          <w:rFonts w:asciiTheme="minorHAnsi" w:hAnsiTheme="minorHAnsi" w:cstheme="minorBidi"/>
          <w:sz w:val="21"/>
          <w:szCs w:val="21"/>
        </w:rPr>
        <w:t>it or persons having powers of representation, decision making or control over the Company have</w:t>
      </w:r>
      <w:r w:rsidRPr="005C6CFF" w:rsidDel="00FD32AF">
        <w:rPr>
          <w:rFonts w:asciiTheme="minorHAnsi" w:hAnsiTheme="minorHAnsi" w:cstheme="minorBidi"/>
          <w:sz w:val="21"/>
          <w:szCs w:val="21"/>
        </w:rPr>
        <w:t xml:space="preserve"> </w:t>
      </w:r>
      <w:r w:rsidRPr="005C6CFF">
        <w:rPr>
          <w:rFonts w:asciiTheme="minorHAnsi" w:hAnsiTheme="minorHAnsi" w:cstheme="minorBidi"/>
          <w:sz w:val="21"/>
          <w:szCs w:val="21"/>
        </w:rPr>
        <w:t xml:space="preserve">not been the subject of a final judgment or of a final administrative decision for fraud, corruption, involvement in a criminal organization, money laundering, terrorist-related offences, child </w:t>
      </w:r>
      <w:proofErr w:type="spellStart"/>
      <w:r w:rsidRPr="005C6CFF">
        <w:rPr>
          <w:rFonts w:asciiTheme="minorHAnsi" w:hAnsiTheme="minorHAnsi" w:cstheme="minorBidi"/>
          <w:sz w:val="21"/>
          <w:szCs w:val="21"/>
        </w:rPr>
        <w:t>labour</w:t>
      </w:r>
      <w:proofErr w:type="spellEnd"/>
      <w:r w:rsidRPr="005C6CFF">
        <w:rPr>
          <w:rFonts w:asciiTheme="minorHAnsi" w:hAnsiTheme="minorHAnsi" w:cstheme="minorBidi"/>
          <w:sz w:val="21"/>
          <w:szCs w:val="21"/>
        </w:rPr>
        <w:t>, human trafficking or any other illegal activity;</w:t>
      </w:r>
    </w:p>
    <w:p w14:paraId="40CE0F51" w14:textId="77777777" w:rsidR="003424E7" w:rsidRPr="005C6CFF" w:rsidRDefault="003424E7" w:rsidP="00B53BA4">
      <w:pPr>
        <w:numPr>
          <w:ilvl w:val="0"/>
          <w:numId w:val="21"/>
        </w:numPr>
        <w:autoSpaceDE w:val="0"/>
        <w:autoSpaceDN w:val="0"/>
        <w:adjustRightInd w:val="0"/>
        <w:spacing w:before="100" w:after="100"/>
        <w:ind w:left="714" w:hanging="357"/>
        <w:rPr>
          <w:rFonts w:asciiTheme="minorHAnsi" w:hAnsiTheme="minorHAnsi" w:cstheme="minorBidi"/>
          <w:sz w:val="21"/>
          <w:szCs w:val="21"/>
        </w:rPr>
      </w:pPr>
      <w:r w:rsidRPr="005C6CFF">
        <w:rPr>
          <w:rFonts w:asciiTheme="minorHAnsi" w:hAnsiTheme="minorHAnsi" w:cstheme="minorBidi"/>
          <w:sz w:val="21"/>
          <w:szCs w:val="21"/>
        </w:rPr>
        <w:t xml:space="preserve">it </w:t>
      </w:r>
      <w:r w:rsidRPr="005C6CFF">
        <w:rPr>
          <w:rFonts w:asciiTheme="minorHAnsi" w:hAnsiTheme="minorHAnsi" w:cstheme="minorBidi"/>
          <w:noProof/>
          <w:sz w:val="21"/>
          <w:szCs w:val="21"/>
        </w:rPr>
        <w:t xml:space="preserve">is in compliance with all its </w:t>
      </w:r>
      <w:r w:rsidRPr="005C6CFF">
        <w:rPr>
          <w:rFonts w:asciiTheme="minorHAnsi" w:hAnsiTheme="minorHAnsi" w:cstheme="minorBidi"/>
          <w:sz w:val="21"/>
          <w:szCs w:val="21"/>
        </w:rPr>
        <w:t xml:space="preserve">obligations relating to the payment of social security contributions and the payment of taxes in accordance with the </w:t>
      </w:r>
      <w:r w:rsidRPr="005C6CFF">
        <w:rPr>
          <w:rFonts w:asciiTheme="minorHAnsi" w:hAnsiTheme="minorHAnsi" w:cstheme="minorBidi"/>
          <w:sz w:val="21"/>
          <w:szCs w:val="21"/>
          <w:lang w:val="en-GB"/>
        </w:rPr>
        <w:t>national legislation or regulations</w:t>
      </w:r>
      <w:r w:rsidRPr="005C6CFF" w:rsidDel="00717E08">
        <w:rPr>
          <w:rFonts w:asciiTheme="minorHAnsi" w:hAnsiTheme="minorHAnsi" w:cstheme="minorBidi"/>
          <w:sz w:val="21"/>
          <w:szCs w:val="21"/>
        </w:rPr>
        <w:t xml:space="preserve"> </w:t>
      </w:r>
      <w:r w:rsidRPr="005C6CFF">
        <w:rPr>
          <w:rFonts w:asciiTheme="minorHAnsi" w:hAnsiTheme="minorHAnsi" w:cstheme="minorBidi"/>
          <w:sz w:val="21"/>
          <w:szCs w:val="21"/>
        </w:rPr>
        <w:t xml:space="preserve">of the country in which </w:t>
      </w:r>
      <w:r w:rsidRPr="005C6CFF">
        <w:rPr>
          <w:rFonts w:asciiTheme="minorHAnsi" w:hAnsiTheme="minorHAnsi" w:cstheme="minorBidi"/>
          <w:sz w:val="21"/>
          <w:szCs w:val="21"/>
          <w:lang w:val="en-GB"/>
        </w:rPr>
        <w:t xml:space="preserve">the Company  </w:t>
      </w:r>
      <w:r w:rsidRPr="005C6CFF">
        <w:rPr>
          <w:rFonts w:asciiTheme="minorHAnsi" w:hAnsiTheme="minorHAnsi" w:cstheme="minorBidi"/>
          <w:sz w:val="21"/>
          <w:szCs w:val="21"/>
        </w:rPr>
        <w:t>is established;</w:t>
      </w:r>
    </w:p>
    <w:p w14:paraId="3C2E7E21" w14:textId="77777777" w:rsidR="003424E7" w:rsidRPr="005C6CFF" w:rsidRDefault="003424E7" w:rsidP="00B53BA4">
      <w:pPr>
        <w:numPr>
          <w:ilvl w:val="0"/>
          <w:numId w:val="21"/>
        </w:numPr>
        <w:autoSpaceDE w:val="0"/>
        <w:autoSpaceDN w:val="0"/>
        <w:adjustRightInd w:val="0"/>
        <w:spacing w:before="100" w:after="100"/>
        <w:ind w:left="714" w:hanging="357"/>
        <w:rPr>
          <w:rFonts w:asciiTheme="minorHAnsi" w:hAnsiTheme="minorHAnsi" w:cstheme="minorBidi"/>
          <w:sz w:val="21"/>
          <w:szCs w:val="21"/>
        </w:rPr>
      </w:pPr>
      <w:r w:rsidRPr="005C6CFF">
        <w:rPr>
          <w:rFonts w:asciiTheme="minorHAnsi" w:hAnsiTheme="minorHAnsi" w:cstheme="minorBidi"/>
          <w:noProof/>
          <w:sz w:val="21"/>
          <w:szCs w:val="21"/>
        </w:rPr>
        <w:t>it is not subject to an administrative penalty for misrepresenting any information required as a condition of participation in a procurement procedure or failing to supply such information;</w:t>
      </w:r>
    </w:p>
    <w:p w14:paraId="5EA97A73" w14:textId="77777777" w:rsidR="003424E7" w:rsidRPr="005C6CFF" w:rsidRDefault="003424E7" w:rsidP="00B53BA4">
      <w:pPr>
        <w:numPr>
          <w:ilvl w:val="0"/>
          <w:numId w:val="21"/>
        </w:numPr>
        <w:autoSpaceDE w:val="0"/>
        <w:autoSpaceDN w:val="0"/>
        <w:adjustRightInd w:val="0"/>
        <w:spacing w:before="100" w:after="100"/>
        <w:ind w:left="714" w:hanging="357"/>
        <w:rPr>
          <w:rFonts w:asciiTheme="minorHAnsi" w:hAnsiTheme="minorHAnsi" w:cstheme="minorBidi"/>
          <w:noProof/>
          <w:sz w:val="21"/>
          <w:szCs w:val="21"/>
        </w:rPr>
      </w:pPr>
      <w:r w:rsidRPr="005C6CFF">
        <w:rPr>
          <w:rFonts w:asciiTheme="minorHAnsi" w:hAnsiTheme="minorHAnsi" w:cstheme="minorBidi"/>
          <w:noProof/>
          <w:sz w:val="21"/>
          <w:szCs w:val="21"/>
        </w:rPr>
        <w:t xml:space="preserve">it has declared to </w:t>
      </w:r>
      <w:r w:rsidR="009F2F71" w:rsidRPr="005C6CFF">
        <w:rPr>
          <w:rFonts w:asciiTheme="minorHAnsi" w:hAnsiTheme="minorHAnsi" w:cstheme="minorBidi"/>
          <w:noProof/>
          <w:sz w:val="21"/>
          <w:szCs w:val="21"/>
        </w:rPr>
        <w:t>IHVN</w:t>
      </w:r>
      <w:r w:rsidRPr="005C6CFF">
        <w:rPr>
          <w:rFonts w:asciiTheme="minorHAnsi" w:hAnsiTheme="minorHAnsi" w:cstheme="minorBidi"/>
          <w:noProof/>
          <w:sz w:val="21"/>
          <w:szCs w:val="21"/>
        </w:rPr>
        <w:t xml:space="preserve"> any </w:t>
      </w:r>
      <w:r w:rsidRPr="005C6CFF">
        <w:rPr>
          <w:rFonts w:asciiTheme="minorHAnsi" w:hAnsiTheme="minorHAnsi" w:cstheme="minorBidi"/>
          <w:kern w:val="2"/>
          <w:sz w:val="21"/>
          <w:szCs w:val="21"/>
        </w:rPr>
        <w:t>circumstances that could give rise to a conflict of interest or potential conflict of interest in relation to the current procurement action</w:t>
      </w:r>
      <w:r w:rsidRPr="005C6CFF">
        <w:rPr>
          <w:rFonts w:asciiTheme="minorHAnsi" w:hAnsiTheme="minorHAnsi" w:cstheme="minorBidi"/>
          <w:noProof/>
          <w:sz w:val="21"/>
          <w:szCs w:val="21"/>
        </w:rPr>
        <w:t>;</w:t>
      </w:r>
    </w:p>
    <w:p w14:paraId="26CB6C0A" w14:textId="77777777" w:rsidR="003424E7" w:rsidRPr="005C6CFF" w:rsidRDefault="003424E7" w:rsidP="00B53BA4">
      <w:pPr>
        <w:pStyle w:val="ListParagraph"/>
        <w:numPr>
          <w:ilvl w:val="0"/>
          <w:numId w:val="21"/>
        </w:numPr>
        <w:autoSpaceDE w:val="0"/>
        <w:autoSpaceDN w:val="0"/>
        <w:adjustRightInd w:val="0"/>
        <w:spacing w:before="100" w:after="100"/>
        <w:ind w:left="714" w:hanging="357"/>
        <w:contextualSpacing/>
        <w:rPr>
          <w:rFonts w:asciiTheme="minorHAnsi" w:hAnsiTheme="minorHAnsi" w:cstheme="minorBidi"/>
          <w:sz w:val="21"/>
          <w:szCs w:val="21"/>
        </w:rPr>
      </w:pPr>
      <w:proofErr w:type="gramStart"/>
      <w:r w:rsidRPr="005C6CFF">
        <w:rPr>
          <w:rFonts w:asciiTheme="minorHAnsi" w:hAnsiTheme="minorHAnsi" w:cstheme="minorBidi"/>
          <w:sz w:val="21"/>
          <w:szCs w:val="21"/>
        </w:rPr>
        <w:t>it</w:t>
      </w:r>
      <w:proofErr w:type="gramEnd"/>
      <w:r w:rsidRPr="005C6CFF">
        <w:rPr>
          <w:rFonts w:asciiTheme="minorHAnsi" w:hAnsiTheme="minorHAnsi" w:cstheme="minorBidi"/>
          <w:sz w:val="21"/>
          <w:szCs w:val="21"/>
        </w:rPr>
        <w:t xml:space="preserve"> </w:t>
      </w:r>
      <w:r w:rsidRPr="005C6CFF">
        <w:rPr>
          <w:rFonts w:asciiTheme="minorHAnsi" w:hAnsiTheme="minorHAnsi" w:cstheme="minorBidi"/>
          <w:noProof/>
          <w:sz w:val="21"/>
          <w:szCs w:val="21"/>
        </w:rPr>
        <w:t>has not granted and will not grant, has not sought and will not seek, has not attempted and will not attempt to obtain, and has not accepted and will not accept any direct or indirect benefit (finanical or otherwise) arising from a procurement contract or the award thereof.</w:t>
      </w:r>
    </w:p>
    <w:p w14:paraId="64FC8270" w14:textId="77777777" w:rsidR="003424E7" w:rsidRPr="005C6CFF" w:rsidRDefault="003424E7" w:rsidP="005C6CFF">
      <w:pPr>
        <w:rPr>
          <w:rFonts w:asciiTheme="minorHAnsi" w:hAnsiTheme="minorHAnsi" w:cstheme="minorBidi"/>
          <w:sz w:val="21"/>
          <w:szCs w:val="21"/>
        </w:rPr>
      </w:pPr>
      <w:r w:rsidRPr="005C6CFF">
        <w:rPr>
          <w:rFonts w:asciiTheme="minorHAnsi" w:hAnsiTheme="minorHAnsi" w:cstheme="minorBidi"/>
          <w:sz w:val="21"/>
          <w:szCs w:val="21"/>
        </w:rPr>
        <w:t xml:space="preserve">The Company understands that a false statement or failure to disclose any relevant information which may impact upon </w:t>
      </w:r>
      <w:r w:rsidR="009F2F71" w:rsidRPr="005C6CFF">
        <w:rPr>
          <w:rFonts w:asciiTheme="minorHAnsi" w:hAnsiTheme="minorHAnsi" w:cstheme="minorBidi"/>
          <w:sz w:val="21"/>
          <w:szCs w:val="21"/>
        </w:rPr>
        <w:t>IHVN</w:t>
      </w:r>
      <w:r w:rsidRPr="005C6CFF">
        <w:rPr>
          <w:rFonts w:asciiTheme="minorHAnsi" w:hAnsiTheme="minorHAnsi" w:cstheme="minorBidi"/>
          <w:sz w:val="21"/>
          <w:szCs w:val="21"/>
        </w:rPr>
        <w:t xml:space="preserve">'s decision to award a contract may result in the </w:t>
      </w:r>
      <w:r w:rsidRPr="005C6CFF">
        <w:rPr>
          <w:rFonts w:asciiTheme="minorHAnsi" w:hAnsiTheme="minorHAnsi" w:cstheme="minorBidi"/>
          <w:sz w:val="21"/>
          <w:szCs w:val="21"/>
          <w:lang w:val="en-GB"/>
        </w:rPr>
        <w:t xml:space="preserve">disqualification of the Company from the bidding exercise </w:t>
      </w:r>
      <w:r w:rsidRPr="005C6CFF">
        <w:rPr>
          <w:rFonts w:asciiTheme="minorHAnsi" w:hAnsiTheme="minorHAnsi" w:cstheme="minorBidi"/>
          <w:sz w:val="21"/>
          <w:szCs w:val="21"/>
        </w:rPr>
        <w:t xml:space="preserve">and/or the withdrawal of any offer of a contract with </w:t>
      </w:r>
      <w:r w:rsidR="009F2F71" w:rsidRPr="005C6CFF">
        <w:rPr>
          <w:rFonts w:asciiTheme="minorHAnsi" w:hAnsiTheme="minorHAnsi" w:cstheme="minorBidi"/>
          <w:sz w:val="21"/>
          <w:szCs w:val="21"/>
        </w:rPr>
        <w:t>IHVN</w:t>
      </w:r>
      <w:r w:rsidRPr="005C6CFF">
        <w:rPr>
          <w:rFonts w:asciiTheme="minorHAnsi" w:hAnsiTheme="minorHAnsi" w:cstheme="minorBidi"/>
          <w:sz w:val="21"/>
          <w:szCs w:val="21"/>
        </w:rPr>
        <w:t xml:space="preserve">. Furthermore, in case a contract has already been awarded, </w:t>
      </w:r>
      <w:r w:rsidR="009F2F71" w:rsidRPr="005C6CFF">
        <w:rPr>
          <w:rFonts w:asciiTheme="minorHAnsi" w:hAnsiTheme="minorHAnsi" w:cstheme="minorBidi"/>
          <w:sz w:val="21"/>
          <w:szCs w:val="21"/>
        </w:rPr>
        <w:t>IHVN</w:t>
      </w:r>
      <w:r w:rsidRPr="005C6CFF">
        <w:rPr>
          <w:rFonts w:asciiTheme="minorHAnsi" w:hAnsiTheme="minorHAnsi" w:cstheme="minorBidi"/>
          <w:sz w:val="21"/>
          <w:szCs w:val="21"/>
        </w:rPr>
        <w:t xml:space="preserve"> shall be entitled to rescind the contract with immediate effect, in addition to any other remedies which </w:t>
      </w:r>
      <w:r w:rsidR="009F2F71" w:rsidRPr="005C6CFF">
        <w:rPr>
          <w:rFonts w:asciiTheme="minorHAnsi" w:hAnsiTheme="minorHAnsi" w:cstheme="minorBidi"/>
          <w:sz w:val="21"/>
          <w:szCs w:val="21"/>
        </w:rPr>
        <w:t>IHVN</w:t>
      </w:r>
      <w:r w:rsidRPr="005C6CFF">
        <w:rPr>
          <w:rFonts w:asciiTheme="minorHAnsi" w:hAnsiTheme="minorHAnsi" w:cstheme="minorBidi"/>
          <w:sz w:val="21"/>
          <w:szCs w:val="21"/>
        </w:rPr>
        <w:t xml:space="preserve"> may have by contract or by law.</w:t>
      </w:r>
    </w:p>
    <w:p w14:paraId="4624F57A" w14:textId="77777777" w:rsidR="003424E7" w:rsidRPr="005C6CFF" w:rsidRDefault="003424E7" w:rsidP="005C6CFF">
      <w:pPr>
        <w:rPr>
          <w:rFonts w:asciiTheme="minorHAnsi" w:hAnsiTheme="minorHAnsi" w:cstheme="minorBidi"/>
          <w:sz w:val="21"/>
          <w:szCs w:val="21"/>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229"/>
      </w:tblGrid>
      <w:tr w:rsidR="003424E7" w:rsidRPr="005C6CFF" w14:paraId="54BECFCA" w14:textId="77777777" w:rsidTr="00292A64">
        <w:trPr>
          <w:jc w:val="center"/>
        </w:trPr>
        <w:tc>
          <w:tcPr>
            <w:tcW w:w="2127" w:type="dxa"/>
            <w:vAlign w:val="center"/>
          </w:tcPr>
          <w:p w14:paraId="12EA2DA7" w14:textId="77777777" w:rsidR="003424E7" w:rsidRPr="005C6CFF" w:rsidRDefault="003424E7" w:rsidP="005C6CFF">
            <w:pPr>
              <w:spacing w:before="120" w:after="120"/>
              <w:jc w:val="center"/>
              <w:rPr>
                <w:rFonts w:asciiTheme="minorHAnsi" w:hAnsiTheme="minorHAnsi" w:cstheme="minorBidi"/>
                <w:b/>
                <w:bCs/>
                <w:sz w:val="21"/>
                <w:szCs w:val="21"/>
                <w:lang w:val="en-GB"/>
              </w:rPr>
            </w:pPr>
            <w:r w:rsidRPr="005C6CFF">
              <w:rPr>
                <w:rFonts w:asciiTheme="minorHAnsi" w:hAnsiTheme="minorHAnsi" w:cstheme="minorBidi"/>
                <w:b/>
                <w:bCs/>
                <w:sz w:val="21"/>
                <w:szCs w:val="21"/>
                <w:lang w:val="en-GB"/>
              </w:rPr>
              <w:t>Entity Name:</w:t>
            </w:r>
          </w:p>
        </w:tc>
        <w:tc>
          <w:tcPr>
            <w:tcW w:w="7229" w:type="dxa"/>
            <w:vAlign w:val="center"/>
          </w:tcPr>
          <w:p w14:paraId="3CE61B76" w14:textId="77777777" w:rsidR="003424E7" w:rsidRPr="005C6CFF" w:rsidRDefault="003424E7" w:rsidP="005C6CFF">
            <w:pPr>
              <w:jc w:val="center"/>
              <w:rPr>
                <w:rFonts w:asciiTheme="minorHAnsi" w:hAnsiTheme="minorHAnsi" w:cstheme="minorBidi"/>
                <w:sz w:val="21"/>
                <w:szCs w:val="21"/>
                <w:lang w:val="en-GB"/>
              </w:rPr>
            </w:pPr>
          </w:p>
          <w:p w14:paraId="62B855C2" w14:textId="77777777" w:rsidR="003424E7" w:rsidRPr="005C6CFF" w:rsidRDefault="003424E7" w:rsidP="005C6CFF">
            <w:pPr>
              <w:jc w:val="center"/>
              <w:rPr>
                <w:rFonts w:asciiTheme="minorHAnsi" w:hAnsiTheme="minorHAnsi" w:cstheme="minorBidi"/>
                <w:sz w:val="21"/>
                <w:szCs w:val="21"/>
                <w:lang w:val="en-GB"/>
              </w:rPr>
            </w:pPr>
          </w:p>
        </w:tc>
      </w:tr>
      <w:tr w:rsidR="003424E7" w:rsidRPr="005C6CFF" w14:paraId="5A114801" w14:textId="77777777" w:rsidTr="00292A64">
        <w:trPr>
          <w:trHeight w:val="595"/>
          <w:jc w:val="center"/>
        </w:trPr>
        <w:tc>
          <w:tcPr>
            <w:tcW w:w="2127" w:type="dxa"/>
            <w:vAlign w:val="center"/>
          </w:tcPr>
          <w:p w14:paraId="373649D5" w14:textId="77777777" w:rsidR="003424E7" w:rsidRPr="005C6CFF" w:rsidRDefault="003424E7" w:rsidP="005C6CFF">
            <w:pPr>
              <w:spacing w:before="120" w:after="120"/>
              <w:jc w:val="center"/>
              <w:rPr>
                <w:rFonts w:asciiTheme="minorHAnsi" w:hAnsiTheme="minorHAnsi" w:cstheme="minorBidi"/>
                <w:b/>
                <w:bCs/>
                <w:sz w:val="21"/>
                <w:szCs w:val="21"/>
                <w:lang w:val="en-GB"/>
              </w:rPr>
            </w:pPr>
            <w:r w:rsidRPr="005C6CFF">
              <w:rPr>
                <w:rFonts w:asciiTheme="minorHAnsi" w:hAnsiTheme="minorHAnsi" w:cstheme="minorBidi"/>
                <w:b/>
                <w:bCs/>
                <w:sz w:val="21"/>
                <w:szCs w:val="21"/>
                <w:lang w:val="en-GB"/>
              </w:rPr>
              <w:t>Mailing Address:</w:t>
            </w:r>
          </w:p>
          <w:p w14:paraId="38BB34DD" w14:textId="77777777" w:rsidR="003424E7" w:rsidRPr="005C6CFF" w:rsidRDefault="003424E7" w:rsidP="005C6CFF">
            <w:pPr>
              <w:spacing w:before="120" w:after="120"/>
              <w:jc w:val="center"/>
              <w:rPr>
                <w:rFonts w:asciiTheme="minorHAnsi" w:hAnsiTheme="minorHAnsi" w:cstheme="minorBidi"/>
                <w:b/>
                <w:bCs/>
                <w:sz w:val="21"/>
                <w:szCs w:val="21"/>
                <w:lang w:val="en-GB"/>
              </w:rPr>
            </w:pPr>
          </w:p>
        </w:tc>
        <w:tc>
          <w:tcPr>
            <w:tcW w:w="7229" w:type="dxa"/>
            <w:vAlign w:val="center"/>
          </w:tcPr>
          <w:p w14:paraId="00E7DCE1" w14:textId="77777777" w:rsidR="003424E7" w:rsidRPr="005C6CFF" w:rsidRDefault="003424E7" w:rsidP="005C6CFF">
            <w:pPr>
              <w:jc w:val="center"/>
              <w:rPr>
                <w:rFonts w:asciiTheme="minorHAnsi" w:hAnsiTheme="minorHAnsi" w:cstheme="minorBidi"/>
                <w:sz w:val="21"/>
                <w:szCs w:val="21"/>
                <w:lang w:val="en-GB"/>
              </w:rPr>
            </w:pPr>
          </w:p>
        </w:tc>
      </w:tr>
      <w:tr w:rsidR="003424E7" w:rsidRPr="005C6CFF" w14:paraId="7F301AB9" w14:textId="77777777" w:rsidTr="00292A64">
        <w:trPr>
          <w:jc w:val="center"/>
        </w:trPr>
        <w:tc>
          <w:tcPr>
            <w:tcW w:w="2127" w:type="dxa"/>
            <w:vAlign w:val="center"/>
          </w:tcPr>
          <w:p w14:paraId="640424E8" w14:textId="77777777" w:rsidR="003424E7" w:rsidRPr="005C6CFF" w:rsidRDefault="003424E7" w:rsidP="005C6CFF">
            <w:pPr>
              <w:spacing w:before="120" w:after="120"/>
              <w:jc w:val="center"/>
              <w:rPr>
                <w:rFonts w:asciiTheme="minorHAnsi" w:hAnsiTheme="minorHAnsi" w:cstheme="minorBidi"/>
                <w:b/>
                <w:bCs/>
                <w:sz w:val="21"/>
                <w:szCs w:val="21"/>
                <w:lang w:val="en-GB"/>
              </w:rPr>
            </w:pPr>
            <w:r w:rsidRPr="005C6CFF">
              <w:rPr>
                <w:rFonts w:asciiTheme="minorHAnsi" w:hAnsiTheme="minorHAnsi" w:cstheme="minorBidi"/>
                <w:b/>
                <w:bCs/>
                <w:sz w:val="21"/>
                <w:szCs w:val="21"/>
                <w:lang w:val="en-GB"/>
              </w:rPr>
              <w:t>Name and Title of Duly authorized representative:</w:t>
            </w:r>
          </w:p>
        </w:tc>
        <w:tc>
          <w:tcPr>
            <w:tcW w:w="7229" w:type="dxa"/>
            <w:vAlign w:val="center"/>
          </w:tcPr>
          <w:p w14:paraId="0E08B5B8" w14:textId="77777777" w:rsidR="003424E7" w:rsidRPr="005C6CFF" w:rsidRDefault="003424E7" w:rsidP="005C6CFF">
            <w:pPr>
              <w:jc w:val="center"/>
              <w:rPr>
                <w:rFonts w:asciiTheme="minorHAnsi" w:hAnsiTheme="minorHAnsi" w:cstheme="minorBidi"/>
                <w:sz w:val="21"/>
                <w:szCs w:val="21"/>
                <w:lang w:val="en-GB"/>
              </w:rPr>
            </w:pPr>
          </w:p>
        </w:tc>
      </w:tr>
      <w:tr w:rsidR="003424E7" w:rsidRPr="005C6CFF" w14:paraId="0EA374AB" w14:textId="77777777" w:rsidTr="00292A64">
        <w:trPr>
          <w:jc w:val="center"/>
        </w:trPr>
        <w:tc>
          <w:tcPr>
            <w:tcW w:w="2127" w:type="dxa"/>
            <w:vAlign w:val="center"/>
          </w:tcPr>
          <w:p w14:paraId="737E24F6" w14:textId="77777777" w:rsidR="003424E7" w:rsidRPr="005C6CFF" w:rsidRDefault="003424E7" w:rsidP="005C6CFF">
            <w:pPr>
              <w:spacing w:before="120" w:after="120"/>
              <w:jc w:val="center"/>
              <w:rPr>
                <w:rFonts w:asciiTheme="minorHAnsi" w:hAnsiTheme="minorHAnsi" w:cstheme="minorBidi"/>
                <w:b/>
                <w:bCs/>
                <w:sz w:val="21"/>
                <w:szCs w:val="21"/>
                <w:lang w:val="en-GB"/>
              </w:rPr>
            </w:pPr>
            <w:r w:rsidRPr="005C6CFF">
              <w:rPr>
                <w:rFonts w:asciiTheme="minorHAnsi" w:hAnsiTheme="minorHAnsi" w:cstheme="minorBidi"/>
                <w:b/>
                <w:bCs/>
                <w:i/>
                <w:iCs/>
                <w:sz w:val="21"/>
                <w:szCs w:val="21"/>
                <w:lang w:val="en-GB"/>
              </w:rPr>
              <w:t>Signature:</w:t>
            </w:r>
          </w:p>
        </w:tc>
        <w:tc>
          <w:tcPr>
            <w:tcW w:w="7229" w:type="dxa"/>
            <w:vAlign w:val="center"/>
          </w:tcPr>
          <w:p w14:paraId="495CF803" w14:textId="77777777" w:rsidR="003424E7" w:rsidRPr="005C6CFF" w:rsidRDefault="003424E7" w:rsidP="005C6CFF">
            <w:pPr>
              <w:jc w:val="center"/>
              <w:rPr>
                <w:rFonts w:asciiTheme="minorHAnsi" w:hAnsiTheme="minorHAnsi" w:cstheme="minorBidi"/>
                <w:b/>
                <w:bCs/>
                <w:i/>
                <w:iCs/>
                <w:sz w:val="21"/>
                <w:szCs w:val="21"/>
                <w:lang w:val="en-GB"/>
              </w:rPr>
            </w:pPr>
          </w:p>
        </w:tc>
      </w:tr>
      <w:tr w:rsidR="003424E7" w:rsidRPr="005C6CFF" w14:paraId="52FBEED4" w14:textId="77777777" w:rsidTr="00292A64">
        <w:trPr>
          <w:jc w:val="center"/>
        </w:trPr>
        <w:tc>
          <w:tcPr>
            <w:tcW w:w="2127" w:type="dxa"/>
            <w:vAlign w:val="center"/>
          </w:tcPr>
          <w:p w14:paraId="2FBF74FA" w14:textId="77777777" w:rsidR="003424E7" w:rsidRPr="005C6CFF" w:rsidRDefault="003424E7" w:rsidP="005C6CFF">
            <w:pPr>
              <w:spacing w:before="120" w:after="120"/>
              <w:jc w:val="center"/>
              <w:rPr>
                <w:rFonts w:asciiTheme="minorHAnsi" w:hAnsiTheme="minorHAnsi" w:cstheme="minorBidi"/>
                <w:b/>
                <w:bCs/>
                <w:i/>
                <w:iCs/>
                <w:sz w:val="21"/>
                <w:szCs w:val="21"/>
                <w:lang w:val="en-GB"/>
              </w:rPr>
            </w:pPr>
            <w:r w:rsidRPr="005C6CFF">
              <w:rPr>
                <w:rFonts w:asciiTheme="minorHAnsi" w:hAnsiTheme="minorHAnsi" w:cstheme="minorBidi"/>
                <w:b/>
                <w:bCs/>
                <w:i/>
                <w:iCs/>
                <w:sz w:val="21"/>
                <w:szCs w:val="21"/>
                <w:lang w:val="en-GB"/>
              </w:rPr>
              <w:t>Date:</w:t>
            </w:r>
          </w:p>
        </w:tc>
        <w:tc>
          <w:tcPr>
            <w:tcW w:w="7229" w:type="dxa"/>
            <w:vAlign w:val="center"/>
          </w:tcPr>
          <w:p w14:paraId="5EF75EC7" w14:textId="77777777" w:rsidR="003424E7" w:rsidRPr="005C6CFF" w:rsidRDefault="003424E7" w:rsidP="005C6CFF">
            <w:pPr>
              <w:jc w:val="center"/>
              <w:rPr>
                <w:rFonts w:asciiTheme="minorHAnsi" w:hAnsiTheme="minorHAnsi" w:cstheme="minorBidi"/>
                <w:b/>
                <w:bCs/>
                <w:i/>
                <w:iCs/>
                <w:sz w:val="21"/>
                <w:szCs w:val="21"/>
                <w:lang w:val="en-GB"/>
              </w:rPr>
            </w:pPr>
          </w:p>
        </w:tc>
      </w:tr>
    </w:tbl>
    <w:p w14:paraId="2606227E" w14:textId="77777777" w:rsidR="003424E7" w:rsidRPr="005C6CFF" w:rsidRDefault="003424E7" w:rsidP="005C6CFF">
      <w:pPr>
        <w:jc w:val="left"/>
        <w:rPr>
          <w:rFonts w:asciiTheme="minorHAnsi" w:hAnsiTheme="minorHAnsi" w:cs="Arial"/>
          <w:sz w:val="21"/>
          <w:szCs w:val="21"/>
          <w:lang w:val="en-GB"/>
        </w:rPr>
      </w:pPr>
    </w:p>
    <w:p w14:paraId="28D12FE2" w14:textId="77777777" w:rsidR="00704EBC" w:rsidRDefault="003424E7" w:rsidP="005C6CFF">
      <w:pPr>
        <w:jc w:val="left"/>
        <w:rPr>
          <w:ins w:id="395" w:author="Pamela Muonemeh" w:date="2021-02-22T14:30:00Z"/>
          <w:rFonts w:asciiTheme="minorHAnsi" w:hAnsiTheme="minorHAnsi"/>
          <w:sz w:val="21"/>
          <w:szCs w:val="21"/>
          <w:lang w:val="en-GB" w:bidi="ar-EG"/>
        </w:rPr>
      </w:pPr>
      <w:r w:rsidRPr="005C6CFF">
        <w:rPr>
          <w:rFonts w:asciiTheme="minorHAnsi" w:hAnsiTheme="minorHAnsi" w:cs="Arial"/>
          <w:sz w:val="21"/>
          <w:szCs w:val="21"/>
          <w:lang w:val="en-GB"/>
        </w:rPr>
        <w:br w:type="page"/>
      </w:r>
      <w:bookmarkStart w:id="396" w:name="sujet"/>
      <w:sdt>
        <w:sdtPr>
          <w:rPr>
            <w:rStyle w:val="Style3"/>
            <w:rFonts w:asciiTheme="minorHAnsi" w:hAnsiTheme="minorHAnsi"/>
            <w:sz w:val="21"/>
            <w:szCs w:val="21"/>
          </w:rPr>
          <w:alias w:val="Location"/>
          <w:tag w:val="Location"/>
          <w:id w:val="1936866963"/>
          <w:placeholder>
            <w:docPart w:val="259DB4A98F034A2F8CDA9CC4CDF4EB84"/>
          </w:placeholder>
          <w:showingPlcHdr/>
          <w:dataBinding w:prefixMappings="xmlns:ns0='http://schemas.microsoft.com/office/2006/coverPageProps' " w:xpath="/ns0:CoverPageProperties[1]/ns0:CompanyAddress[1]" w:storeItemID="{55AF091B-3C7A-41E3-B477-F2FDAA23CFDA}"/>
          <w:text/>
        </w:sdtPr>
        <w:sdtEndPr>
          <w:rPr>
            <w:rStyle w:val="DefaultParagraphFont"/>
            <w:rFonts w:cs="Arial"/>
            <w:b w:val="0"/>
            <w:bCs/>
            <w:color w:val="auto"/>
            <w:u w:val="single"/>
            <w:lang w:val="en-GB"/>
          </w:rPr>
        </w:sdtEndPr>
        <w:sdtContent>
          <w:r w:rsidRPr="005C6CFF">
            <w:rPr>
              <w:rStyle w:val="PlaceholderText"/>
              <w:rFonts w:asciiTheme="minorHAnsi" w:eastAsia="SimSun" w:hAnsiTheme="minorHAnsi"/>
              <w:sz w:val="21"/>
              <w:szCs w:val="21"/>
            </w:rPr>
            <w:t>Location</w:t>
          </w:r>
        </w:sdtContent>
      </w:sdt>
      <w:r w:rsidRPr="005C6CFF">
        <w:rPr>
          <w:rFonts w:asciiTheme="minorHAnsi" w:hAnsiTheme="minorHAnsi"/>
          <w:sz w:val="21"/>
          <w:szCs w:val="21"/>
          <w:lang w:val="en-GB" w:bidi="ar-EG"/>
        </w:rPr>
        <w:t xml:space="preserve">        </w:t>
      </w:r>
    </w:p>
    <w:p w14:paraId="54660FB1" w14:textId="3FD350D7" w:rsidR="003424E7" w:rsidRPr="005C6CFF" w:rsidRDefault="003424E7" w:rsidP="005C6CFF">
      <w:pPr>
        <w:jc w:val="left"/>
        <w:rPr>
          <w:rFonts w:asciiTheme="minorHAnsi" w:hAnsiTheme="minorHAnsi"/>
          <w:sz w:val="21"/>
          <w:szCs w:val="21"/>
          <w:lang w:val="en-GB" w:bidi="ar-EG"/>
        </w:rPr>
      </w:pPr>
      <w:r w:rsidRPr="005C6CFF">
        <w:rPr>
          <w:rFonts w:asciiTheme="minorHAnsi" w:hAnsiTheme="minorHAnsi"/>
          <w:b/>
          <w:bCs/>
          <w:sz w:val="21"/>
          <w:szCs w:val="21"/>
        </w:rPr>
        <w:t>Date</w:t>
      </w:r>
    </w:p>
    <w:p w14:paraId="6A74E3EC" w14:textId="7F98459D" w:rsidR="003424E7" w:rsidRPr="005C6CFF" w:rsidRDefault="003424E7" w:rsidP="005C6CFF">
      <w:pPr>
        <w:tabs>
          <w:tab w:val="left" w:pos="5669"/>
        </w:tabs>
        <w:ind w:right="-285"/>
        <w:rPr>
          <w:rFonts w:asciiTheme="minorHAnsi" w:hAnsiTheme="minorHAnsi"/>
          <w:b/>
          <w:bCs/>
          <w:sz w:val="21"/>
          <w:szCs w:val="21"/>
        </w:rPr>
      </w:pPr>
      <w:r w:rsidRPr="005C6CFF">
        <w:rPr>
          <w:rFonts w:asciiTheme="minorHAnsi" w:hAnsiTheme="minorHAnsi"/>
          <w:b/>
          <w:bCs/>
          <w:noProof/>
          <w:sz w:val="21"/>
          <w:szCs w:val="21"/>
        </w:rPr>
        <mc:AlternateContent>
          <mc:Choice Requires="wps">
            <w:drawing>
              <wp:anchor distT="0" distB="0" distL="114300" distR="114300" simplePos="0" relativeHeight="251656704" behindDoc="0" locked="1" layoutInCell="1" allowOverlap="1" wp14:anchorId="0E596E50" wp14:editId="17E9BEF8">
                <wp:simplePos x="0" y="0"/>
                <wp:positionH relativeFrom="page">
                  <wp:posOffset>7261860</wp:posOffset>
                </wp:positionH>
                <wp:positionV relativeFrom="page">
                  <wp:posOffset>3564255</wp:posOffset>
                </wp:positionV>
                <wp:extent cx="143510" cy="0"/>
                <wp:effectExtent l="13335" t="11430" r="5080" b="7620"/>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1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A2094F" id="Straight Connector 70"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1.8pt,280.65pt" to="583.1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HEyHAIAADcEAAAOAAAAZHJzL2Uyb0RvYy54bWysU02P2yAQvVfqf0DcE9uJN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" strokeweight=".25pt">
                <w10:wrap anchorx="page" anchory="page"/>
                <w10:anchorlock/>
              </v:line>
            </w:pict>
          </mc:Fallback>
        </mc:AlternateContent>
      </w:r>
      <w:bookmarkEnd w:id="396"/>
      <w:r w:rsidRPr="005C6CFF">
        <w:rPr>
          <w:rFonts w:asciiTheme="minorHAnsi" w:hAnsiTheme="minorHAnsi"/>
          <w:b/>
          <w:bCs/>
          <w:sz w:val="21"/>
          <w:szCs w:val="21"/>
        </w:rPr>
        <w:t xml:space="preserve">SUBJECT: Bid Ref RFP </w:t>
      </w:r>
      <w:sdt>
        <w:sdtPr>
          <w:rPr>
            <w:rStyle w:val="Style3"/>
            <w:rFonts w:asciiTheme="minorHAnsi" w:hAnsiTheme="minorHAnsi"/>
            <w:sz w:val="21"/>
            <w:szCs w:val="21"/>
          </w:rPr>
          <w:alias w:val="Bid Reference"/>
          <w:tag w:val=""/>
          <w:id w:val="-820579595"/>
          <w:placeholder>
            <w:docPart w:val="A56A6E752DDE49BEB8A93701800D52C1"/>
          </w:placeholder>
          <w:dataBinding w:prefixMappings="xmlns:ns0='http://schemas.microsoft.com/office/2006/coverPageProps' " w:xpath="/ns0:CoverPageProperties[1]/ns0:Abstract[1]" w:storeItemID="{55AF091B-3C7A-41E3-B477-F2FDAA23CFDA}"/>
          <w:text/>
        </w:sdtPr>
        <w:sdtEndPr>
          <w:rPr>
            <w:rStyle w:val="Style3"/>
          </w:rPr>
        </w:sdtEndPr>
        <w:sdtContent>
          <w:r w:rsidR="000830D7">
            <w:rPr>
              <w:rStyle w:val="Style3"/>
              <w:rFonts w:asciiTheme="minorHAnsi" w:hAnsiTheme="minorHAnsi"/>
              <w:sz w:val="21"/>
              <w:szCs w:val="21"/>
            </w:rPr>
            <w:t>2021/03/08</w:t>
          </w:r>
        </w:sdtContent>
      </w:sdt>
      <w:r w:rsidRPr="005C6CFF">
        <w:rPr>
          <w:rFonts w:asciiTheme="minorHAnsi" w:hAnsiTheme="minorHAnsi"/>
          <w:b/>
          <w:bCs/>
          <w:sz w:val="21"/>
          <w:szCs w:val="21"/>
        </w:rPr>
        <w:t xml:space="preserve"> </w:t>
      </w:r>
    </w:p>
    <w:p w14:paraId="2158C0C8" w14:textId="77777777" w:rsidR="003424E7" w:rsidRPr="005C6CFF" w:rsidRDefault="003424E7" w:rsidP="005C6CFF">
      <w:pPr>
        <w:tabs>
          <w:tab w:val="left" w:pos="5669"/>
        </w:tabs>
        <w:ind w:right="-285"/>
        <w:rPr>
          <w:rFonts w:asciiTheme="minorHAnsi" w:hAnsiTheme="minorHAnsi"/>
          <w:sz w:val="21"/>
          <w:szCs w:val="21"/>
        </w:rPr>
      </w:pPr>
      <w:r w:rsidRPr="005C6CFF">
        <w:rPr>
          <w:rFonts w:asciiTheme="minorHAnsi" w:hAnsiTheme="minorHAnsi"/>
          <w:b/>
          <w:bCs/>
          <w:sz w:val="21"/>
          <w:szCs w:val="21"/>
          <w:u w:val="single"/>
        </w:rPr>
        <w:t>Cover Letter</w:t>
      </w:r>
      <w:r w:rsidR="00936DBE" w:rsidRPr="005C6CFF">
        <w:rPr>
          <w:rFonts w:asciiTheme="minorHAnsi" w:hAnsiTheme="minorHAnsi"/>
          <w:b/>
          <w:bCs/>
          <w:sz w:val="21"/>
          <w:szCs w:val="21"/>
        </w:rPr>
        <w:t xml:space="preserve"> (</w:t>
      </w:r>
      <w:r w:rsidR="00941DB1" w:rsidRPr="005C6CFF">
        <w:rPr>
          <w:rFonts w:asciiTheme="minorHAnsi" w:hAnsiTheme="minorHAnsi"/>
          <w:b/>
          <w:bCs/>
          <w:sz w:val="21"/>
          <w:szCs w:val="21"/>
        </w:rPr>
        <w:t>OPTIONAL</w:t>
      </w:r>
      <w:r w:rsidR="009F2F71" w:rsidRPr="005C6CFF">
        <w:rPr>
          <w:rFonts w:asciiTheme="minorHAnsi" w:hAnsiTheme="minorHAnsi"/>
          <w:b/>
          <w:bCs/>
          <w:sz w:val="21"/>
          <w:szCs w:val="21"/>
        </w:rPr>
        <w:t>):</w:t>
      </w:r>
      <w:r w:rsidR="009F2F71" w:rsidRPr="005C6CFF">
        <w:rPr>
          <w:rFonts w:asciiTheme="minorHAnsi" w:hAnsiTheme="minorHAnsi"/>
          <w:i/>
          <w:iCs/>
          <w:color w:val="000000" w:themeColor="text1"/>
          <w:sz w:val="21"/>
          <w:szCs w:val="21"/>
        </w:rPr>
        <w:t xml:space="preserve"> If</w:t>
      </w:r>
      <w:r w:rsidRPr="005C6CFF">
        <w:rPr>
          <w:rFonts w:asciiTheme="minorHAnsi" w:hAnsiTheme="minorHAnsi"/>
          <w:i/>
          <w:iCs/>
          <w:color w:val="000000" w:themeColor="text1"/>
          <w:sz w:val="21"/>
          <w:szCs w:val="21"/>
        </w:rPr>
        <w:t xml:space="preserve"> technical units wish to use a cover letter when sending out the RFP document to potential bidders, they should use the template letter)</w:t>
      </w:r>
    </w:p>
    <w:p w14:paraId="64E88FA5" w14:textId="77777777" w:rsidR="003424E7" w:rsidRPr="005C6CFF" w:rsidRDefault="003424E7" w:rsidP="005C6CFF">
      <w:pPr>
        <w:autoSpaceDE w:val="0"/>
        <w:autoSpaceDN w:val="0"/>
        <w:adjustRightInd w:val="0"/>
        <w:rPr>
          <w:rFonts w:asciiTheme="minorHAnsi" w:hAnsiTheme="minorHAnsi"/>
          <w:sz w:val="21"/>
          <w:szCs w:val="21"/>
        </w:rPr>
      </w:pPr>
    </w:p>
    <w:p w14:paraId="48DBA8B9" w14:textId="77777777" w:rsidR="003424E7" w:rsidRPr="005C6CFF" w:rsidRDefault="003424E7" w:rsidP="005C6CFF">
      <w:pPr>
        <w:autoSpaceDE w:val="0"/>
        <w:autoSpaceDN w:val="0"/>
        <w:adjustRightInd w:val="0"/>
        <w:rPr>
          <w:rFonts w:asciiTheme="minorHAnsi" w:hAnsiTheme="minorHAnsi"/>
          <w:sz w:val="21"/>
          <w:szCs w:val="21"/>
        </w:rPr>
      </w:pPr>
      <w:r w:rsidRPr="005C6CFF">
        <w:rPr>
          <w:rFonts w:asciiTheme="minorHAnsi" w:hAnsiTheme="minorHAnsi"/>
          <w:sz w:val="21"/>
          <w:szCs w:val="21"/>
        </w:rPr>
        <w:t>Dear Prospective Bidder:</w:t>
      </w:r>
    </w:p>
    <w:p w14:paraId="2DE49DBF" w14:textId="77777777" w:rsidR="003424E7" w:rsidRPr="005C6CFF" w:rsidRDefault="003424E7" w:rsidP="005C6CFF">
      <w:pPr>
        <w:autoSpaceDE w:val="0"/>
        <w:autoSpaceDN w:val="0"/>
        <w:adjustRightInd w:val="0"/>
        <w:rPr>
          <w:rFonts w:asciiTheme="minorHAnsi" w:hAnsiTheme="minorHAnsi"/>
          <w:sz w:val="21"/>
          <w:szCs w:val="21"/>
        </w:rPr>
      </w:pPr>
      <w:r w:rsidRPr="005C6CFF">
        <w:rPr>
          <w:rFonts w:asciiTheme="minorHAnsi" w:hAnsiTheme="minorHAnsi"/>
          <w:sz w:val="21"/>
          <w:szCs w:val="21"/>
        </w:rPr>
        <w:t xml:space="preserve">You are invited to submit a proposal for the above subject RFP for the </w:t>
      </w:r>
      <w:r w:rsidR="009F2F71" w:rsidRPr="005C6CFF">
        <w:rPr>
          <w:rFonts w:asciiTheme="minorHAnsi" w:hAnsiTheme="minorHAnsi"/>
          <w:sz w:val="21"/>
          <w:szCs w:val="21"/>
        </w:rPr>
        <w:t>Institute of Human Virology-Nigeria</w:t>
      </w:r>
      <w:r w:rsidRPr="005C6CFF">
        <w:rPr>
          <w:rFonts w:asciiTheme="minorHAnsi" w:hAnsiTheme="minorHAnsi"/>
          <w:sz w:val="21"/>
          <w:szCs w:val="21"/>
        </w:rPr>
        <w:t xml:space="preserve">, </w:t>
      </w:r>
      <w:r w:rsidR="009F2F71" w:rsidRPr="005C6CFF">
        <w:rPr>
          <w:rFonts w:asciiTheme="minorHAnsi" w:hAnsiTheme="minorHAnsi"/>
          <w:sz w:val="21"/>
          <w:szCs w:val="21"/>
        </w:rPr>
        <w:t>IHVN</w:t>
      </w:r>
      <w:proofErr w:type="gramStart"/>
      <w:r w:rsidRPr="005C6CFF">
        <w:rPr>
          <w:rFonts w:asciiTheme="minorHAnsi" w:hAnsiTheme="minorHAnsi"/>
          <w:sz w:val="21"/>
          <w:szCs w:val="21"/>
        </w:rPr>
        <w:t xml:space="preserve">, Department of </w:t>
      </w:r>
      <w:r w:rsidRPr="005C6CFF">
        <w:rPr>
          <w:rFonts w:asciiTheme="minorHAnsi" w:hAnsiTheme="minorHAnsi"/>
          <w:sz w:val="21"/>
          <w:szCs w:val="21"/>
        </w:rPr>
        <w:softHyphen/>
      </w:r>
      <w:r w:rsidRPr="005C6CFF">
        <w:rPr>
          <w:rFonts w:asciiTheme="minorHAnsi" w:hAnsiTheme="minorHAnsi"/>
          <w:sz w:val="21"/>
          <w:szCs w:val="21"/>
        </w:rPr>
        <w:softHyphen/>
      </w:r>
      <w:r w:rsidRPr="005C6CFF">
        <w:rPr>
          <w:rFonts w:asciiTheme="minorHAnsi" w:hAnsiTheme="minorHAnsi"/>
          <w:sz w:val="21"/>
          <w:szCs w:val="21"/>
        </w:rPr>
        <w:softHyphen/>
      </w:r>
      <w:r w:rsidRPr="005C6CFF">
        <w:rPr>
          <w:rFonts w:asciiTheme="minorHAnsi" w:hAnsiTheme="minorHAnsi"/>
          <w:sz w:val="21"/>
          <w:szCs w:val="21"/>
        </w:rPr>
        <w:softHyphen/>
      </w:r>
      <w:r w:rsidRPr="005C6CFF">
        <w:rPr>
          <w:rFonts w:asciiTheme="minorHAnsi" w:hAnsiTheme="minorHAnsi"/>
          <w:sz w:val="21"/>
          <w:szCs w:val="21"/>
        </w:rPr>
        <w:softHyphen/>
      </w:r>
      <w:r w:rsidRPr="005C6CFF">
        <w:rPr>
          <w:rFonts w:asciiTheme="minorHAnsi" w:hAnsiTheme="minorHAnsi"/>
          <w:sz w:val="21"/>
          <w:szCs w:val="21"/>
        </w:rPr>
        <w:softHyphen/>
      </w:r>
      <w:r w:rsidRPr="005C6CFF">
        <w:rPr>
          <w:rFonts w:asciiTheme="minorHAnsi" w:hAnsiTheme="minorHAnsi"/>
          <w:sz w:val="21"/>
          <w:szCs w:val="21"/>
        </w:rPr>
        <w:softHyphen/>
      </w:r>
      <w:r w:rsidRPr="005C6CFF">
        <w:rPr>
          <w:rFonts w:asciiTheme="minorHAnsi" w:hAnsiTheme="minorHAnsi"/>
          <w:sz w:val="21"/>
          <w:szCs w:val="21"/>
        </w:rPr>
        <w:softHyphen/>
      </w:r>
      <w:r w:rsidRPr="005C6CFF">
        <w:rPr>
          <w:rFonts w:asciiTheme="minorHAnsi" w:hAnsiTheme="minorHAnsi"/>
          <w:sz w:val="21"/>
          <w:szCs w:val="21"/>
        </w:rPr>
        <w:softHyphen/>
      </w:r>
      <w:r w:rsidRPr="005C6CFF">
        <w:rPr>
          <w:rFonts w:asciiTheme="minorHAnsi" w:hAnsiTheme="minorHAnsi"/>
          <w:sz w:val="21"/>
          <w:szCs w:val="21"/>
        </w:rPr>
        <w:softHyphen/>
      </w:r>
      <w:r w:rsidRPr="005C6CFF">
        <w:rPr>
          <w:rFonts w:asciiTheme="minorHAnsi" w:hAnsiTheme="minorHAnsi"/>
          <w:sz w:val="21"/>
          <w:szCs w:val="21"/>
        </w:rPr>
        <w:softHyphen/>
      </w:r>
      <w:r w:rsidRPr="005C6CFF">
        <w:rPr>
          <w:rFonts w:asciiTheme="minorHAnsi" w:hAnsiTheme="minorHAnsi"/>
          <w:sz w:val="21"/>
          <w:szCs w:val="21"/>
        </w:rPr>
        <w:softHyphen/>
      </w:r>
      <w:r w:rsidRPr="005C6CFF">
        <w:rPr>
          <w:rFonts w:asciiTheme="minorHAnsi" w:hAnsiTheme="minorHAnsi"/>
          <w:sz w:val="21"/>
          <w:szCs w:val="21"/>
        </w:rPr>
        <w:softHyphen/>
      </w:r>
      <w:r w:rsidRPr="005C6CFF">
        <w:rPr>
          <w:rFonts w:asciiTheme="minorHAnsi" w:hAnsiTheme="minorHAnsi"/>
          <w:sz w:val="21"/>
          <w:szCs w:val="21"/>
        </w:rPr>
        <w:softHyphen/>
      </w:r>
      <w:r w:rsidRPr="005C6CFF">
        <w:rPr>
          <w:rStyle w:val="Style3"/>
          <w:rFonts w:asciiTheme="minorHAnsi" w:hAnsiTheme="minorHAnsi"/>
          <w:sz w:val="21"/>
          <w:szCs w:val="21"/>
        </w:rPr>
        <w:t xml:space="preserve"> </w:t>
      </w:r>
      <w:sdt>
        <w:sdtPr>
          <w:rPr>
            <w:rStyle w:val="Style3"/>
            <w:rFonts w:asciiTheme="minorHAnsi" w:hAnsiTheme="minorHAnsi"/>
            <w:sz w:val="21"/>
            <w:szCs w:val="21"/>
          </w:rPr>
          <w:alias w:val="Unit Name"/>
          <w:tag w:val=""/>
          <w:id w:val="1885215799"/>
          <w:placeholder>
            <w:docPart w:val="54400C29FBF54A39A8D329B1F8E39C34"/>
          </w:placeholder>
          <w:dataBinding w:prefixMappings="xmlns:ns0='http://purl.org/dc/elements/1.1/' xmlns:ns1='http://schemas.openxmlformats.org/package/2006/metadata/core-properties' " w:xpath="/ns1:coreProperties[1]/ns1:category[1]" w:storeItemID="{6C3C8BC8-F283-45AE-878A-BAB7291924A1}"/>
          <w:text/>
        </w:sdtPr>
        <w:sdtEndPr>
          <w:rPr>
            <w:rStyle w:val="Style3"/>
          </w:rPr>
        </w:sdtEndPr>
        <w:sdtContent>
          <w:r w:rsidR="009F2F71" w:rsidRPr="005C6CFF">
            <w:rPr>
              <w:rStyle w:val="Style3"/>
              <w:rFonts w:asciiTheme="minorHAnsi" w:hAnsiTheme="minorHAnsi"/>
              <w:sz w:val="21"/>
              <w:szCs w:val="21"/>
            </w:rPr>
            <w:t>Supply Chain Management SCM</w:t>
          </w:r>
        </w:sdtContent>
      </w:sdt>
      <w:r w:rsidRPr="005C6CFF">
        <w:rPr>
          <w:rStyle w:val="Style3"/>
          <w:rFonts w:asciiTheme="minorHAnsi" w:hAnsiTheme="minorHAnsi"/>
          <w:sz w:val="21"/>
          <w:szCs w:val="21"/>
        </w:rPr>
        <w:t xml:space="preserve"> </w:t>
      </w:r>
      <w:proofErr w:type="gramEnd"/>
      <w:r w:rsidRPr="005C6CFF">
        <w:rPr>
          <w:rFonts w:asciiTheme="minorHAnsi" w:hAnsiTheme="minorHAnsi"/>
          <w:sz w:val="21"/>
          <w:szCs w:val="21"/>
        </w:rPr>
        <w:t xml:space="preserve"> in accordance with the attached documents:</w:t>
      </w:r>
    </w:p>
    <w:p w14:paraId="36846860" w14:textId="77777777" w:rsidR="003424E7" w:rsidRPr="005C6CFF" w:rsidRDefault="003424E7" w:rsidP="005C6CFF">
      <w:pPr>
        <w:autoSpaceDE w:val="0"/>
        <w:autoSpaceDN w:val="0"/>
        <w:adjustRightInd w:val="0"/>
        <w:rPr>
          <w:rFonts w:asciiTheme="minorHAnsi" w:hAnsiTheme="minorHAnsi"/>
          <w:sz w:val="21"/>
          <w:szCs w:val="21"/>
        </w:rPr>
      </w:pPr>
    </w:p>
    <w:tbl>
      <w:tblPr>
        <w:tblW w:w="5000" w:type="pct"/>
        <w:tblBorders>
          <w:top w:val="single" w:sz="6" w:space="0" w:color="447DB5"/>
          <w:left w:val="single" w:sz="6" w:space="0" w:color="447DB5"/>
          <w:bottom w:val="single" w:sz="6" w:space="0" w:color="447DB5"/>
          <w:right w:val="single" w:sz="6" w:space="0" w:color="447DB5"/>
          <w:insideH w:val="single" w:sz="6" w:space="0" w:color="447DB5"/>
          <w:insideV w:val="single" w:sz="6" w:space="0" w:color="447DB5"/>
        </w:tblBorders>
        <w:tblLayout w:type="fixed"/>
        <w:tblCellMar>
          <w:left w:w="70" w:type="dxa"/>
          <w:right w:w="70" w:type="dxa"/>
        </w:tblCellMar>
        <w:tblLook w:val="0000" w:firstRow="0" w:lastRow="0" w:firstColumn="0" w:lastColumn="0" w:noHBand="0" w:noVBand="0"/>
      </w:tblPr>
      <w:tblGrid>
        <w:gridCol w:w="5154"/>
        <w:gridCol w:w="5149"/>
      </w:tblGrid>
      <w:tr w:rsidR="003424E7" w:rsidRPr="005C6CFF" w14:paraId="087700C8" w14:textId="77777777" w:rsidTr="00292A64">
        <w:trPr>
          <w:trHeight w:val="270"/>
          <w:tblHeader/>
        </w:trPr>
        <w:tc>
          <w:tcPr>
            <w:tcW w:w="2501" w:type="pct"/>
            <w:shd w:val="clear" w:color="auto" w:fill="447DB5"/>
          </w:tcPr>
          <w:p w14:paraId="10A5095D" w14:textId="77777777" w:rsidR="003424E7" w:rsidRPr="005C6CFF" w:rsidRDefault="003424E7" w:rsidP="005C6CFF">
            <w:pPr>
              <w:pStyle w:val="TabellentextKlein"/>
              <w:spacing w:after="40" w:line="240" w:lineRule="auto"/>
              <w:jc w:val="center"/>
              <w:rPr>
                <w:rFonts w:asciiTheme="minorHAnsi" w:hAnsiTheme="minorHAnsi"/>
                <w:b/>
                <w:color w:val="FFFFFF"/>
                <w:sz w:val="21"/>
                <w:szCs w:val="21"/>
              </w:rPr>
            </w:pPr>
            <w:r w:rsidRPr="005C6CFF">
              <w:rPr>
                <w:rFonts w:asciiTheme="minorHAnsi" w:hAnsiTheme="minorHAnsi"/>
                <w:b/>
                <w:color w:val="FFFFFF"/>
                <w:sz w:val="21"/>
                <w:szCs w:val="21"/>
              </w:rPr>
              <w:t>Documents and Annexes</w:t>
            </w:r>
          </w:p>
        </w:tc>
        <w:tc>
          <w:tcPr>
            <w:tcW w:w="2499" w:type="pct"/>
            <w:shd w:val="clear" w:color="auto" w:fill="447DB5"/>
          </w:tcPr>
          <w:p w14:paraId="2664EA23" w14:textId="77777777" w:rsidR="003424E7" w:rsidRPr="005C6CFF" w:rsidRDefault="003424E7" w:rsidP="005C6CFF">
            <w:pPr>
              <w:pStyle w:val="TabellentextKlein"/>
              <w:spacing w:after="40" w:line="240" w:lineRule="auto"/>
              <w:jc w:val="center"/>
              <w:rPr>
                <w:rFonts w:asciiTheme="minorHAnsi" w:hAnsiTheme="minorHAnsi"/>
                <w:b/>
                <w:color w:val="FFFFFF"/>
                <w:sz w:val="21"/>
                <w:szCs w:val="21"/>
              </w:rPr>
            </w:pPr>
            <w:r w:rsidRPr="005C6CFF">
              <w:rPr>
                <w:rFonts w:asciiTheme="minorHAnsi" w:hAnsiTheme="minorHAnsi"/>
                <w:b/>
                <w:color w:val="FFFFFF"/>
                <w:sz w:val="21"/>
                <w:szCs w:val="21"/>
              </w:rPr>
              <w:t>Description</w:t>
            </w:r>
          </w:p>
        </w:tc>
      </w:tr>
      <w:tr w:rsidR="003424E7" w:rsidRPr="005C6CFF" w14:paraId="29BDEAA0" w14:textId="77777777" w:rsidTr="00292A64">
        <w:trPr>
          <w:trHeight w:val="270"/>
        </w:trPr>
        <w:tc>
          <w:tcPr>
            <w:tcW w:w="2501" w:type="pct"/>
          </w:tcPr>
          <w:p w14:paraId="5865B7BF" w14:textId="77777777" w:rsidR="003424E7" w:rsidRPr="005C6CFF" w:rsidRDefault="003424E7" w:rsidP="005C6CFF">
            <w:pPr>
              <w:rPr>
                <w:rFonts w:asciiTheme="minorHAnsi" w:hAnsiTheme="minorHAnsi"/>
                <w:b/>
                <w:bCs/>
                <w:sz w:val="21"/>
                <w:szCs w:val="21"/>
              </w:rPr>
            </w:pPr>
            <w:r w:rsidRPr="005C6CFF">
              <w:rPr>
                <w:rFonts w:asciiTheme="minorHAnsi" w:hAnsiTheme="minorHAnsi"/>
                <w:b/>
                <w:bCs/>
                <w:sz w:val="21"/>
                <w:szCs w:val="21"/>
              </w:rPr>
              <w:t>Request For Proposal</w:t>
            </w:r>
          </w:p>
        </w:tc>
        <w:tc>
          <w:tcPr>
            <w:tcW w:w="2499" w:type="pct"/>
          </w:tcPr>
          <w:p w14:paraId="5146F1FA" w14:textId="77777777" w:rsidR="003424E7" w:rsidRPr="005C6CFF" w:rsidRDefault="003424E7" w:rsidP="005C6CFF">
            <w:pPr>
              <w:rPr>
                <w:rFonts w:asciiTheme="minorHAnsi" w:hAnsiTheme="minorHAnsi"/>
                <w:b/>
                <w:bCs/>
                <w:sz w:val="21"/>
                <w:szCs w:val="21"/>
              </w:rPr>
            </w:pPr>
            <w:r w:rsidRPr="005C6CFF">
              <w:rPr>
                <w:rFonts w:asciiTheme="minorHAnsi" w:hAnsiTheme="minorHAnsi"/>
                <w:b/>
                <w:bCs/>
                <w:sz w:val="21"/>
                <w:szCs w:val="21"/>
              </w:rPr>
              <w:t>Request For Proposal</w:t>
            </w:r>
          </w:p>
        </w:tc>
      </w:tr>
      <w:tr w:rsidR="003424E7" w:rsidRPr="005C6CFF" w14:paraId="54EBCB21" w14:textId="77777777" w:rsidTr="00292A64">
        <w:trPr>
          <w:trHeight w:val="270"/>
        </w:trPr>
        <w:tc>
          <w:tcPr>
            <w:tcW w:w="2501" w:type="pct"/>
          </w:tcPr>
          <w:p w14:paraId="75DEB7B1" w14:textId="77777777" w:rsidR="003424E7" w:rsidRPr="005C6CFF" w:rsidRDefault="003424E7" w:rsidP="005C6CFF">
            <w:pPr>
              <w:rPr>
                <w:rFonts w:asciiTheme="minorHAnsi" w:hAnsiTheme="minorHAnsi"/>
                <w:b/>
                <w:bCs/>
                <w:sz w:val="21"/>
                <w:szCs w:val="21"/>
              </w:rPr>
            </w:pPr>
            <w:r w:rsidRPr="005C6CFF">
              <w:rPr>
                <w:rFonts w:asciiTheme="minorHAnsi" w:hAnsiTheme="minorHAnsi"/>
                <w:b/>
                <w:bCs/>
                <w:sz w:val="21"/>
                <w:szCs w:val="21"/>
              </w:rPr>
              <w:t>Annex 1</w:t>
            </w:r>
          </w:p>
        </w:tc>
        <w:tc>
          <w:tcPr>
            <w:tcW w:w="2499" w:type="pct"/>
          </w:tcPr>
          <w:p w14:paraId="7C39EAA6" w14:textId="77777777" w:rsidR="003424E7" w:rsidRPr="005C6CFF" w:rsidRDefault="003424E7" w:rsidP="005C6CFF">
            <w:pPr>
              <w:rPr>
                <w:rFonts w:asciiTheme="minorHAnsi" w:hAnsiTheme="minorHAnsi"/>
                <w:b/>
                <w:bCs/>
                <w:sz w:val="21"/>
                <w:szCs w:val="21"/>
              </w:rPr>
            </w:pPr>
            <w:r w:rsidRPr="005C6CFF">
              <w:rPr>
                <w:rFonts w:asciiTheme="minorHAnsi" w:hAnsiTheme="minorHAnsi"/>
                <w:b/>
                <w:bCs/>
                <w:sz w:val="21"/>
                <w:szCs w:val="21"/>
              </w:rPr>
              <w:t>Acknowledgment Form</w:t>
            </w:r>
          </w:p>
        </w:tc>
      </w:tr>
      <w:tr w:rsidR="003424E7" w:rsidRPr="005C6CFF" w14:paraId="7A28E2EA" w14:textId="77777777" w:rsidTr="00292A64">
        <w:trPr>
          <w:trHeight w:val="270"/>
        </w:trPr>
        <w:tc>
          <w:tcPr>
            <w:tcW w:w="2501" w:type="pct"/>
          </w:tcPr>
          <w:p w14:paraId="74DC8F52" w14:textId="77777777" w:rsidR="003424E7" w:rsidRPr="005C6CFF" w:rsidRDefault="003424E7" w:rsidP="005C6CFF">
            <w:pPr>
              <w:rPr>
                <w:rFonts w:asciiTheme="minorHAnsi" w:hAnsiTheme="minorHAnsi"/>
                <w:b/>
                <w:bCs/>
                <w:sz w:val="21"/>
                <w:szCs w:val="21"/>
              </w:rPr>
            </w:pPr>
            <w:r w:rsidRPr="005C6CFF">
              <w:rPr>
                <w:rFonts w:asciiTheme="minorHAnsi" w:hAnsiTheme="minorHAnsi"/>
                <w:b/>
                <w:bCs/>
                <w:sz w:val="21"/>
                <w:szCs w:val="21"/>
              </w:rPr>
              <w:t>Annex 2</w:t>
            </w:r>
          </w:p>
        </w:tc>
        <w:tc>
          <w:tcPr>
            <w:tcW w:w="2499" w:type="pct"/>
          </w:tcPr>
          <w:p w14:paraId="4C7330ED" w14:textId="77777777" w:rsidR="003424E7" w:rsidRPr="005C6CFF" w:rsidRDefault="003424E7" w:rsidP="005C6CFF">
            <w:pPr>
              <w:rPr>
                <w:rFonts w:asciiTheme="minorHAnsi" w:hAnsiTheme="minorHAnsi"/>
                <w:b/>
                <w:bCs/>
                <w:sz w:val="21"/>
                <w:szCs w:val="21"/>
              </w:rPr>
            </w:pPr>
            <w:r w:rsidRPr="005C6CFF">
              <w:rPr>
                <w:rFonts w:asciiTheme="minorHAnsi" w:hAnsiTheme="minorHAnsi"/>
                <w:b/>
                <w:bCs/>
                <w:sz w:val="21"/>
                <w:szCs w:val="21"/>
              </w:rPr>
              <w:t>Confidentiality Undertaking</w:t>
            </w:r>
          </w:p>
        </w:tc>
      </w:tr>
      <w:tr w:rsidR="003424E7" w:rsidRPr="005C6CFF" w14:paraId="322A39CE" w14:textId="77777777" w:rsidTr="00292A64">
        <w:trPr>
          <w:trHeight w:val="270"/>
        </w:trPr>
        <w:tc>
          <w:tcPr>
            <w:tcW w:w="2501" w:type="pct"/>
          </w:tcPr>
          <w:p w14:paraId="0D961DA7" w14:textId="77777777" w:rsidR="003424E7" w:rsidRPr="005C6CFF" w:rsidRDefault="003424E7" w:rsidP="005C6CFF">
            <w:pPr>
              <w:rPr>
                <w:rFonts w:asciiTheme="minorHAnsi" w:hAnsiTheme="minorHAnsi"/>
                <w:b/>
                <w:bCs/>
                <w:sz w:val="21"/>
                <w:szCs w:val="21"/>
              </w:rPr>
            </w:pPr>
            <w:r w:rsidRPr="005C6CFF">
              <w:rPr>
                <w:rFonts w:asciiTheme="minorHAnsi" w:hAnsiTheme="minorHAnsi"/>
                <w:b/>
                <w:bCs/>
                <w:sz w:val="21"/>
                <w:szCs w:val="21"/>
              </w:rPr>
              <w:t>Annex 3</w:t>
            </w:r>
          </w:p>
        </w:tc>
        <w:tc>
          <w:tcPr>
            <w:tcW w:w="2499" w:type="pct"/>
          </w:tcPr>
          <w:p w14:paraId="52FC3FD9" w14:textId="77777777" w:rsidR="003424E7" w:rsidRPr="005C6CFF" w:rsidRDefault="003424E7" w:rsidP="005C6CFF">
            <w:pPr>
              <w:rPr>
                <w:rFonts w:asciiTheme="minorHAnsi" w:hAnsiTheme="minorHAnsi"/>
                <w:b/>
                <w:bCs/>
                <w:sz w:val="21"/>
                <w:szCs w:val="21"/>
              </w:rPr>
            </w:pPr>
            <w:r w:rsidRPr="005C6CFF">
              <w:rPr>
                <w:rFonts w:asciiTheme="minorHAnsi" w:hAnsiTheme="minorHAnsi"/>
                <w:b/>
                <w:bCs/>
                <w:sz w:val="21"/>
                <w:szCs w:val="21"/>
              </w:rPr>
              <w:t>Proposal Completeness Form</w:t>
            </w:r>
          </w:p>
        </w:tc>
      </w:tr>
      <w:tr w:rsidR="003424E7" w:rsidRPr="005C6CFF" w14:paraId="2AC5FEAC" w14:textId="77777777" w:rsidTr="00292A64">
        <w:trPr>
          <w:trHeight w:val="270"/>
        </w:trPr>
        <w:tc>
          <w:tcPr>
            <w:tcW w:w="2501" w:type="pct"/>
          </w:tcPr>
          <w:p w14:paraId="18F862BD" w14:textId="77777777" w:rsidR="003424E7" w:rsidRPr="005C6CFF" w:rsidRDefault="003424E7" w:rsidP="005C6CFF">
            <w:pPr>
              <w:rPr>
                <w:rFonts w:asciiTheme="minorHAnsi" w:hAnsiTheme="minorHAnsi"/>
                <w:b/>
                <w:bCs/>
                <w:sz w:val="21"/>
                <w:szCs w:val="21"/>
              </w:rPr>
            </w:pPr>
            <w:r w:rsidRPr="005C6CFF">
              <w:rPr>
                <w:rFonts w:asciiTheme="minorHAnsi" w:hAnsiTheme="minorHAnsi"/>
                <w:b/>
                <w:bCs/>
                <w:sz w:val="21"/>
                <w:szCs w:val="21"/>
              </w:rPr>
              <w:t>Annex 4</w:t>
            </w:r>
          </w:p>
        </w:tc>
        <w:tc>
          <w:tcPr>
            <w:tcW w:w="2499" w:type="pct"/>
          </w:tcPr>
          <w:p w14:paraId="0BF0AA68" w14:textId="77777777" w:rsidR="003424E7" w:rsidRPr="005C6CFF" w:rsidRDefault="003424E7" w:rsidP="005C6CFF">
            <w:pPr>
              <w:rPr>
                <w:rFonts w:asciiTheme="minorHAnsi" w:hAnsiTheme="minorHAnsi"/>
                <w:b/>
                <w:bCs/>
                <w:sz w:val="21"/>
                <w:szCs w:val="21"/>
              </w:rPr>
            </w:pPr>
            <w:r w:rsidRPr="005C6CFF">
              <w:rPr>
                <w:rFonts w:asciiTheme="minorHAnsi" w:hAnsiTheme="minorHAnsi"/>
                <w:b/>
                <w:bCs/>
                <w:sz w:val="21"/>
                <w:szCs w:val="21"/>
              </w:rPr>
              <w:t>Questions from Bidders</w:t>
            </w:r>
          </w:p>
        </w:tc>
      </w:tr>
      <w:tr w:rsidR="003424E7" w:rsidRPr="005C6CFF" w14:paraId="1A2861D4" w14:textId="77777777" w:rsidTr="00292A64">
        <w:trPr>
          <w:trHeight w:val="270"/>
        </w:trPr>
        <w:tc>
          <w:tcPr>
            <w:tcW w:w="2501" w:type="pct"/>
          </w:tcPr>
          <w:p w14:paraId="08C7CA61" w14:textId="77777777" w:rsidR="003424E7" w:rsidRPr="005C6CFF" w:rsidRDefault="003424E7" w:rsidP="005C6CFF">
            <w:pPr>
              <w:rPr>
                <w:rFonts w:asciiTheme="minorHAnsi" w:hAnsiTheme="minorHAnsi"/>
                <w:b/>
                <w:bCs/>
                <w:sz w:val="21"/>
                <w:szCs w:val="21"/>
              </w:rPr>
            </w:pPr>
            <w:r w:rsidRPr="005C6CFF">
              <w:rPr>
                <w:rFonts w:asciiTheme="minorHAnsi" w:hAnsiTheme="minorHAnsi"/>
                <w:b/>
                <w:bCs/>
                <w:sz w:val="21"/>
                <w:szCs w:val="21"/>
              </w:rPr>
              <w:t>Annex 5</w:t>
            </w:r>
          </w:p>
        </w:tc>
        <w:tc>
          <w:tcPr>
            <w:tcW w:w="2499" w:type="pct"/>
          </w:tcPr>
          <w:p w14:paraId="73ABA00F" w14:textId="77777777" w:rsidR="003424E7" w:rsidRPr="005C6CFF" w:rsidRDefault="003424E7" w:rsidP="005C6CFF">
            <w:pPr>
              <w:rPr>
                <w:rFonts w:asciiTheme="minorHAnsi" w:hAnsiTheme="minorHAnsi"/>
                <w:b/>
                <w:bCs/>
                <w:sz w:val="21"/>
                <w:szCs w:val="21"/>
              </w:rPr>
            </w:pPr>
            <w:r w:rsidRPr="005C6CFF">
              <w:rPr>
                <w:rFonts w:asciiTheme="minorHAnsi" w:hAnsiTheme="minorHAnsi"/>
                <w:b/>
                <w:bCs/>
                <w:sz w:val="21"/>
                <w:szCs w:val="21"/>
              </w:rPr>
              <w:t>Acceptance Form</w:t>
            </w:r>
          </w:p>
        </w:tc>
      </w:tr>
      <w:tr w:rsidR="003424E7" w:rsidRPr="005C6CFF" w14:paraId="6DFBA7BD" w14:textId="77777777" w:rsidTr="00292A64">
        <w:trPr>
          <w:trHeight w:val="270"/>
        </w:trPr>
        <w:tc>
          <w:tcPr>
            <w:tcW w:w="2501" w:type="pct"/>
          </w:tcPr>
          <w:p w14:paraId="1A3DB798" w14:textId="77777777" w:rsidR="003424E7" w:rsidRPr="005C6CFF" w:rsidRDefault="003424E7" w:rsidP="005C6CFF">
            <w:pPr>
              <w:jc w:val="left"/>
              <w:rPr>
                <w:rFonts w:asciiTheme="minorHAnsi" w:hAnsiTheme="minorHAnsi"/>
                <w:b/>
                <w:bCs/>
                <w:sz w:val="21"/>
                <w:szCs w:val="21"/>
              </w:rPr>
            </w:pPr>
            <w:r w:rsidRPr="005C6CFF">
              <w:rPr>
                <w:rFonts w:asciiTheme="minorHAnsi" w:hAnsiTheme="minorHAnsi"/>
                <w:b/>
                <w:bCs/>
                <w:sz w:val="21"/>
                <w:szCs w:val="21"/>
              </w:rPr>
              <w:t>Annex 6</w:t>
            </w:r>
          </w:p>
        </w:tc>
        <w:tc>
          <w:tcPr>
            <w:tcW w:w="2499" w:type="pct"/>
          </w:tcPr>
          <w:p w14:paraId="4CB8F0D3" w14:textId="77777777" w:rsidR="003424E7" w:rsidRPr="005C6CFF" w:rsidRDefault="003424E7" w:rsidP="005C6CFF">
            <w:pPr>
              <w:rPr>
                <w:rFonts w:asciiTheme="minorHAnsi" w:hAnsiTheme="minorHAnsi"/>
                <w:sz w:val="21"/>
                <w:szCs w:val="21"/>
                <w:lang w:val="en-GB"/>
              </w:rPr>
            </w:pPr>
            <w:r w:rsidRPr="005C6CFF">
              <w:rPr>
                <w:rFonts w:asciiTheme="minorHAnsi" w:hAnsiTheme="minorHAnsi"/>
                <w:b/>
                <w:bCs/>
                <w:sz w:val="21"/>
                <w:szCs w:val="21"/>
              </w:rPr>
              <w:t>Bidder Self-Declaration Form</w:t>
            </w:r>
          </w:p>
        </w:tc>
      </w:tr>
      <w:tr w:rsidR="003424E7" w:rsidRPr="005C6CFF" w14:paraId="3E98D409" w14:textId="77777777" w:rsidTr="00292A64">
        <w:trPr>
          <w:trHeight w:val="270"/>
        </w:trPr>
        <w:tc>
          <w:tcPr>
            <w:tcW w:w="2501" w:type="pct"/>
          </w:tcPr>
          <w:p w14:paraId="6A5EFCBC" w14:textId="77777777" w:rsidR="003424E7" w:rsidRPr="005C6CFF" w:rsidRDefault="003424E7" w:rsidP="005C6CFF">
            <w:pPr>
              <w:rPr>
                <w:rFonts w:asciiTheme="minorHAnsi" w:hAnsiTheme="minorHAnsi"/>
                <w:b/>
                <w:bCs/>
                <w:sz w:val="21"/>
                <w:szCs w:val="21"/>
              </w:rPr>
            </w:pPr>
            <w:r w:rsidRPr="005C6CFF">
              <w:rPr>
                <w:rFonts w:asciiTheme="minorHAnsi" w:hAnsiTheme="minorHAnsi"/>
                <w:b/>
                <w:bCs/>
                <w:sz w:val="21"/>
                <w:szCs w:val="21"/>
              </w:rPr>
              <w:t>Additional templates  (Optional)</w:t>
            </w:r>
          </w:p>
        </w:tc>
        <w:tc>
          <w:tcPr>
            <w:tcW w:w="2499" w:type="pct"/>
          </w:tcPr>
          <w:p w14:paraId="5912BAE5" w14:textId="77777777" w:rsidR="003424E7" w:rsidRPr="005C6CFF" w:rsidRDefault="003424E7" w:rsidP="005C6CFF">
            <w:pPr>
              <w:rPr>
                <w:rFonts w:asciiTheme="minorHAnsi" w:hAnsiTheme="minorHAnsi"/>
                <w:b/>
                <w:bCs/>
                <w:sz w:val="21"/>
                <w:szCs w:val="21"/>
              </w:rPr>
            </w:pPr>
            <w:r w:rsidRPr="005C6CFF">
              <w:rPr>
                <w:rFonts w:asciiTheme="minorHAnsi" w:hAnsiTheme="minorHAnsi"/>
                <w:sz w:val="21"/>
                <w:szCs w:val="21"/>
                <w:lang w:val="en-GB"/>
              </w:rPr>
              <w:t xml:space="preserve">Any additional template forms for submission by the bidders (created by the requesting unit as part of the proposal structure </w:t>
            </w:r>
            <w:r w:rsidR="00E63DE9" w:rsidRPr="005C6CFF">
              <w:rPr>
                <w:rFonts w:asciiTheme="minorHAnsi" w:hAnsiTheme="minorHAnsi"/>
                <w:sz w:val="21"/>
                <w:szCs w:val="21"/>
                <w:lang w:val="en-GB"/>
              </w:rPr>
              <w:t>under section</w:t>
            </w:r>
            <w:r w:rsidRPr="005C6CFF">
              <w:rPr>
                <w:rFonts w:asciiTheme="minorHAnsi" w:hAnsiTheme="minorHAnsi"/>
                <w:sz w:val="21"/>
                <w:szCs w:val="21"/>
                <w:lang w:val="en-GB"/>
              </w:rPr>
              <w:t xml:space="preserve"> 4.15 of the RFP). Any such additional forms should be listed here by name and included in the RFP package in Excel format. </w:t>
            </w:r>
          </w:p>
        </w:tc>
      </w:tr>
      <w:tr w:rsidR="003424E7" w:rsidRPr="005C6CFF" w14:paraId="04F35B02" w14:textId="77777777" w:rsidTr="00292A64">
        <w:trPr>
          <w:trHeight w:val="270"/>
        </w:trPr>
        <w:tc>
          <w:tcPr>
            <w:tcW w:w="2501" w:type="pct"/>
          </w:tcPr>
          <w:p w14:paraId="080B25E1" w14:textId="77777777" w:rsidR="003424E7" w:rsidRPr="005C6CFF" w:rsidRDefault="003424E7" w:rsidP="005C6CFF">
            <w:pPr>
              <w:rPr>
                <w:rFonts w:asciiTheme="minorHAnsi" w:hAnsiTheme="minorHAnsi"/>
                <w:b/>
                <w:bCs/>
                <w:sz w:val="21"/>
                <w:szCs w:val="21"/>
              </w:rPr>
            </w:pPr>
            <w:r w:rsidRPr="005C6CFF">
              <w:rPr>
                <w:rFonts w:asciiTheme="minorHAnsi" w:hAnsiTheme="minorHAnsi"/>
                <w:b/>
                <w:bCs/>
                <w:sz w:val="21"/>
                <w:szCs w:val="21"/>
              </w:rPr>
              <w:t>Cover Letter (Optional)</w:t>
            </w:r>
          </w:p>
        </w:tc>
        <w:tc>
          <w:tcPr>
            <w:tcW w:w="2499" w:type="pct"/>
          </w:tcPr>
          <w:p w14:paraId="2EB8DC97" w14:textId="77777777" w:rsidR="003424E7" w:rsidRPr="005C6CFF" w:rsidRDefault="003424E7" w:rsidP="005C6CFF">
            <w:pPr>
              <w:rPr>
                <w:rFonts w:asciiTheme="minorHAnsi" w:hAnsiTheme="minorHAnsi"/>
                <w:b/>
                <w:bCs/>
                <w:sz w:val="21"/>
                <w:szCs w:val="21"/>
              </w:rPr>
            </w:pPr>
            <w:r w:rsidRPr="005C6CFF">
              <w:rPr>
                <w:rFonts w:asciiTheme="minorHAnsi" w:hAnsiTheme="minorHAnsi"/>
                <w:b/>
                <w:bCs/>
                <w:sz w:val="21"/>
                <w:szCs w:val="21"/>
              </w:rPr>
              <w:t>Cover Letter (Optional)</w:t>
            </w:r>
          </w:p>
        </w:tc>
      </w:tr>
    </w:tbl>
    <w:p w14:paraId="06F72084" w14:textId="77777777" w:rsidR="003424E7" w:rsidRPr="005C6CFF" w:rsidRDefault="003424E7" w:rsidP="005C6CFF">
      <w:pPr>
        <w:rPr>
          <w:rFonts w:asciiTheme="minorHAnsi" w:hAnsiTheme="minorHAnsi" w:cs="Arial"/>
          <w:sz w:val="21"/>
          <w:szCs w:val="21"/>
        </w:rPr>
      </w:pPr>
    </w:p>
    <w:p w14:paraId="51A711B0" w14:textId="77777777" w:rsidR="003424E7" w:rsidRPr="005C6CFF" w:rsidRDefault="003424E7" w:rsidP="005C6CFF">
      <w:pPr>
        <w:autoSpaceDE w:val="0"/>
        <w:autoSpaceDN w:val="0"/>
        <w:adjustRightInd w:val="0"/>
        <w:rPr>
          <w:rFonts w:asciiTheme="minorHAnsi" w:hAnsiTheme="minorHAnsi"/>
          <w:color w:val="000000" w:themeColor="text1"/>
          <w:sz w:val="21"/>
          <w:szCs w:val="21"/>
        </w:rPr>
      </w:pPr>
      <w:r w:rsidRPr="005C6CFF">
        <w:rPr>
          <w:rFonts w:asciiTheme="minorHAnsi" w:hAnsiTheme="minorHAnsi"/>
          <w:color w:val="000000" w:themeColor="text1"/>
          <w:sz w:val="21"/>
          <w:szCs w:val="21"/>
        </w:rPr>
        <w:t>1)</w:t>
      </w:r>
      <w:r w:rsidRPr="005C6CFF">
        <w:rPr>
          <w:rFonts w:asciiTheme="minorHAnsi" w:hAnsiTheme="minorHAnsi"/>
          <w:b/>
          <w:bCs/>
          <w:color w:val="000000" w:themeColor="text1"/>
          <w:sz w:val="21"/>
          <w:szCs w:val="21"/>
        </w:rPr>
        <w:t xml:space="preserve"> </w:t>
      </w:r>
      <w:r w:rsidRPr="005C6CFF">
        <w:rPr>
          <w:rFonts w:asciiTheme="minorHAnsi" w:hAnsiTheme="minorHAnsi"/>
          <w:color w:val="000000" w:themeColor="text1"/>
          <w:sz w:val="21"/>
          <w:szCs w:val="21"/>
        </w:rPr>
        <w:t xml:space="preserve">No later than </w:t>
      </w:r>
      <w:r w:rsidR="009F2F71" w:rsidRPr="005C6CFF">
        <w:rPr>
          <w:rFonts w:asciiTheme="minorHAnsi" w:hAnsiTheme="minorHAnsi"/>
          <w:b/>
          <w:color w:val="000000" w:themeColor="text1"/>
          <w:sz w:val="21"/>
          <w:szCs w:val="21"/>
        </w:rPr>
        <w:t>ten days,</w:t>
      </w:r>
      <w:r w:rsidRPr="005C6CFF">
        <w:rPr>
          <w:rFonts w:asciiTheme="minorHAnsi" w:hAnsiTheme="minorHAnsi"/>
          <w:color w:val="000000" w:themeColor="text1"/>
          <w:sz w:val="21"/>
          <w:szCs w:val="21"/>
        </w:rPr>
        <w:t xml:space="preserve"> the bidder shall complete and return by both email to </w:t>
      </w:r>
      <w:r w:rsidR="009F2F71" w:rsidRPr="005C6CFF">
        <w:rPr>
          <w:rFonts w:asciiTheme="minorHAnsi" w:hAnsiTheme="minorHAnsi"/>
          <w:color w:val="000000" w:themeColor="text1"/>
          <w:sz w:val="21"/>
          <w:szCs w:val="21"/>
        </w:rPr>
        <w:t>IHVN</w:t>
      </w:r>
      <w:r w:rsidRPr="005C6CFF">
        <w:rPr>
          <w:rFonts w:asciiTheme="minorHAnsi" w:hAnsiTheme="minorHAnsi"/>
          <w:color w:val="000000" w:themeColor="text1"/>
          <w:sz w:val="21"/>
          <w:szCs w:val="21"/>
        </w:rPr>
        <w:t>:</w:t>
      </w:r>
    </w:p>
    <w:p w14:paraId="115E6D73" w14:textId="1735A92D" w:rsidR="003424E7" w:rsidRPr="005C6CFF" w:rsidRDefault="003424E7" w:rsidP="00B53BA4">
      <w:pPr>
        <w:numPr>
          <w:ilvl w:val="1"/>
          <w:numId w:val="7"/>
        </w:numPr>
        <w:tabs>
          <w:tab w:val="clear" w:pos="1800"/>
          <w:tab w:val="num" w:pos="1080"/>
        </w:tabs>
        <w:autoSpaceDE w:val="0"/>
        <w:autoSpaceDN w:val="0"/>
        <w:adjustRightInd w:val="0"/>
        <w:spacing w:before="80" w:after="80"/>
        <w:ind w:left="1080"/>
        <w:rPr>
          <w:rFonts w:asciiTheme="minorHAnsi" w:hAnsiTheme="minorHAnsi"/>
          <w:color w:val="000000" w:themeColor="text1"/>
          <w:sz w:val="21"/>
          <w:szCs w:val="21"/>
        </w:rPr>
      </w:pPr>
      <w:r w:rsidRPr="005C6CFF">
        <w:rPr>
          <w:rFonts w:asciiTheme="minorHAnsi" w:hAnsiTheme="minorHAnsi"/>
          <w:color w:val="000000" w:themeColor="text1"/>
          <w:sz w:val="21"/>
          <w:szCs w:val="21"/>
        </w:rPr>
        <w:t xml:space="preserve">The enclosed RFP </w:t>
      </w:r>
      <w:sdt>
        <w:sdtPr>
          <w:rPr>
            <w:rStyle w:val="Style3"/>
            <w:rFonts w:asciiTheme="minorHAnsi" w:hAnsiTheme="minorHAnsi"/>
            <w:color w:val="000000" w:themeColor="text1"/>
            <w:sz w:val="21"/>
            <w:szCs w:val="21"/>
          </w:rPr>
          <w:alias w:val="Bid Reference"/>
          <w:tag w:val=""/>
          <w:id w:val="-969901526"/>
          <w:placeholder>
            <w:docPart w:val="EBB637005BF343ACBD0B673500AEBF1D"/>
          </w:placeholder>
          <w:dataBinding w:prefixMappings="xmlns:ns0='http://schemas.microsoft.com/office/2006/coverPageProps' " w:xpath="/ns0:CoverPageProperties[1]/ns0:Abstract[1]" w:storeItemID="{55AF091B-3C7A-41E3-B477-F2FDAA23CFDA}"/>
          <w:text/>
        </w:sdtPr>
        <w:sdtEndPr>
          <w:rPr>
            <w:rStyle w:val="Style3"/>
          </w:rPr>
        </w:sdtEndPr>
        <w:sdtContent>
          <w:r w:rsidR="000830D7">
            <w:rPr>
              <w:rStyle w:val="Style3"/>
              <w:rFonts w:asciiTheme="minorHAnsi" w:hAnsiTheme="minorHAnsi"/>
              <w:color w:val="000000" w:themeColor="text1"/>
              <w:sz w:val="21"/>
              <w:szCs w:val="21"/>
            </w:rPr>
            <w:t>2021/03/08</w:t>
          </w:r>
        </w:sdtContent>
      </w:sdt>
      <w:r w:rsidRPr="005C6CFF">
        <w:rPr>
          <w:rFonts w:asciiTheme="minorHAnsi" w:hAnsiTheme="minorHAnsi"/>
          <w:color w:val="000000" w:themeColor="text1"/>
          <w:sz w:val="21"/>
          <w:szCs w:val="21"/>
        </w:rPr>
        <w:t xml:space="preserve"> Acknowledgement.doc form signed as confirmation of the bidder's intention to submit a </w:t>
      </w:r>
      <w:r w:rsidRPr="005C6CFF">
        <w:rPr>
          <w:rFonts w:asciiTheme="minorHAnsi" w:hAnsiTheme="minorHAnsi"/>
          <w:i/>
          <w:iCs/>
          <w:color w:val="000000" w:themeColor="text1"/>
          <w:sz w:val="21"/>
          <w:szCs w:val="21"/>
        </w:rPr>
        <w:t>bona fide</w:t>
      </w:r>
      <w:r w:rsidRPr="005C6CFF">
        <w:rPr>
          <w:rFonts w:asciiTheme="minorHAnsi" w:hAnsiTheme="minorHAnsi"/>
          <w:color w:val="000000" w:themeColor="text1"/>
          <w:sz w:val="21"/>
          <w:szCs w:val="21"/>
        </w:rPr>
        <w:t xml:space="preserve"> proposal and designate its representative to whom communications may be directed, including any addenda; and</w:t>
      </w:r>
    </w:p>
    <w:p w14:paraId="6E998674" w14:textId="4FE1CAF7" w:rsidR="003424E7" w:rsidRPr="005C6CFF" w:rsidRDefault="003424E7" w:rsidP="00B53BA4">
      <w:pPr>
        <w:numPr>
          <w:ilvl w:val="1"/>
          <w:numId w:val="7"/>
        </w:numPr>
        <w:tabs>
          <w:tab w:val="clear" w:pos="1800"/>
          <w:tab w:val="num" w:pos="1080"/>
        </w:tabs>
        <w:autoSpaceDE w:val="0"/>
        <w:autoSpaceDN w:val="0"/>
        <w:adjustRightInd w:val="0"/>
        <w:spacing w:before="80" w:after="80"/>
        <w:ind w:left="1080"/>
        <w:rPr>
          <w:rFonts w:asciiTheme="minorHAnsi" w:hAnsiTheme="minorHAnsi"/>
          <w:color w:val="000000" w:themeColor="text1"/>
          <w:sz w:val="21"/>
          <w:szCs w:val="21"/>
        </w:rPr>
      </w:pPr>
      <w:r w:rsidRPr="005C6CFF">
        <w:rPr>
          <w:rFonts w:asciiTheme="minorHAnsi" w:hAnsiTheme="minorHAnsi"/>
          <w:color w:val="000000" w:themeColor="text1"/>
          <w:sz w:val="21"/>
          <w:szCs w:val="21"/>
        </w:rPr>
        <w:t xml:space="preserve">The enclosed RFP </w:t>
      </w:r>
      <w:sdt>
        <w:sdtPr>
          <w:rPr>
            <w:rStyle w:val="Style3"/>
            <w:rFonts w:asciiTheme="minorHAnsi" w:hAnsiTheme="minorHAnsi"/>
            <w:color w:val="000000" w:themeColor="text1"/>
            <w:sz w:val="21"/>
            <w:szCs w:val="21"/>
          </w:rPr>
          <w:alias w:val="Bid Reference"/>
          <w:tag w:val=""/>
          <w:id w:val="-2094541226"/>
          <w:placeholder>
            <w:docPart w:val="261A7129BC6C41619C3067AA987ED25E"/>
          </w:placeholder>
          <w:dataBinding w:prefixMappings="xmlns:ns0='http://schemas.microsoft.com/office/2006/coverPageProps' " w:xpath="/ns0:CoverPageProperties[1]/ns0:Abstract[1]" w:storeItemID="{55AF091B-3C7A-41E3-B477-F2FDAA23CFDA}"/>
          <w:text/>
        </w:sdtPr>
        <w:sdtEndPr>
          <w:rPr>
            <w:rStyle w:val="Style3"/>
          </w:rPr>
        </w:sdtEndPr>
        <w:sdtContent>
          <w:r w:rsidR="000830D7">
            <w:rPr>
              <w:rStyle w:val="Style3"/>
              <w:rFonts w:asciiTheme="minorHAnsi" w:hAnsiTheme="minorHAnsi"/>
              <w:color w:val="000000" w:themeColor="text1"/>
              <w:sz w:val="21"/>
              <w:szCs w:val="21"/>
            </w:rPr>
            <w:t>2021/03/08</w:t>
          </w:r>
        </w:sdtContent>
      </w:sdt>
      <w:r w:rsidRPr="005C6CFF">
        <w:rPr>
          <w:rFonts w:asciiTheme="minorHAnsi" w:hAnsiTheme="minorHAnsi"/>
          <w:color w:val="000000" w:themeColor="text1"/>
          <w:sz w:val="21"/>
          <w:szCs w:val="21"/>
        </w:rPr>
        <w:t xml:space="preserve"> Confidentiality.doc form signed.</w:t>
      </w:r>
    </w:p>
    <w:p w14:paraId="12C7FA64" w14:textId="64B5892F" w:rsidR="003424E7" w:rsidRPr="005C6CFF" w:rsidRDefault="003424E7" w:rsidP="00B53BA4">
      <w:pPr>
        <w:numPr>
          <w:ilvl w:val="0"/>
          <w:numId w:val="6"/>
        </w:numPr>
        <w:rPr>
          <w:rFonts w:asciiTheme="minorHAnsi" w:hAnsiTheme="minorHAnsi"/>
          <w:b/>
          <w:bCs/>
          <w:sz w:val="21"/>
          <w:szCs w:val="21"/>
        </w:rPr>
      </w:pPr>
      <w:r w:rsidRPr="005C6CFF">
        <w:rPr>
          <w:rFonts w:asciiTheme="minorHAnsi" w:hAnsiTheme="minorHAnsi"/>
          <w:sz w:val="21"/>
          <w:szCs w:val="21"/>
        </w:rPr>
        <w:t>Email for subm</w:t>
      </w:r>
      <w:r w:rsidR="00C64AD0" w:rsidRPr="005C6CFF">
        <w:rPr>
          <w:rFonts w:asciiTheme="minorHAnsi" w:hAnsiTheme="minorHAnsi"/>
          <w:sz w:val="21"/>
          <w:szCs w:val="21"/>
        </w:rPr>
        <w:t xml:space="preserve">issions of acknowledgement: </w:t>
      </w:r>
      <w:r w:rsidR="009F2F71" w:rsidRPr="005C6CFF">
        <w:rPr>
          <w:rFonts w:asciiTheme="minorHAnsi" w:hAnsiTheme="minorHAnsi"/>
          <w:b/>
          <w:color w:val="0070C0"/>
          <w:sz w:val="21"/>
          <w:szCs w:val="21"/>
        </w:rPr>
        <w:t>bids@ihvnigeria.org</w:t>
      </w:r>
      <w:r w:rsidRPr="005C6CFF">
        <w:rPr>
          <w:rFonts w:asciiTheme="minorHAnsi" w:hAnsiTheme="minorHAnsi"/>
          <w:b/>
          <w:bCs/>
          <w:color w:val="0070C0"/>
          <w:sz w:val="21"/>
          <w:szCs w:val="21"/>
        </w:rPr>
        <w:t xml:space="preserve"> </w:t>
      </w:r>
      <w:bookmarkStart w:id="397" w:name="OLE_LINK7"/>
      <w:bookmarkStart w:id="398" w:name="OLE_LINK8"/>
      <w:r w:rsidRPr="005C6CFF">
        <w:rPr>
          <w:rFonts w:asciiTheme="minorHAnsi" w:hAnsiTheme="minorHAnsi"/>
          <w:b/>
          <w:bCs/>
          <w:sz w:val="21"/>
          <w:szCs w:val="21"/>
        </w:rPr>
        <w:t xml:space="preserve">(use subject: Bid Ref </w:t>
      </w:r>
      <w:bookmarkEnd w:id="397"/>
      <w:bookmarkEnd w:id="398"/>
      <w:sdt>
        <w:sdtPr>
          <w:rPr>
            <w:rStyle w:val="Style3"/>
            <w:rFonts w:asciiTheme="minorHAnsi" w:hAnsiTheme="minorHAnsi"/>
            <w:sz w:val="21"/>
            <w:szCs w:val="21"/>
          </w:rPr>
          <w:alias w:val="Bid Reference"/>
          <w:tag w:val=""/>
          <w:id w:val="-1527551914"/>
          <w:placeholder>
            <w:docPart w:val="61897E7E2BFB440B9FB52754933B6F89"/>
          </w:placeholder>
          <w:dataBinding w:prefixMappings="xmlns:ns0='http://schemas.microsoft.com/office/2006/coverPageProps' " w:xpath="/ns0:CoverPageProperties[1]/ns0:Abstract[1]" w:storeItemID="{55AF091B-3C7A-41E3-B477-F2FDAA23CFDA}"/>
          <w:text/>
        </w:sdtPr>
        <w:sdtEndPr>
          <w:rPr>
            <w:rStyle w:val="Style3"/>
          </w:rPr>
        </w:sdtEndPr>
        <w:sdtContent>
          <w:r w:rsidR="000830D7">
            <w:rPr>
              <w:rStyle w:val="Style3"/>
              <w:rFonts w:asciiTheme="minorHAnsi" w:hAnsiTheme="minorHAnsi"/>
              <w:sz w:val="21"/>
              <w:szCs w:val="21"/>
            </w:rPr>
            <w:t>2021/03/08</w:t>
          </w:r>
        </w:sdtContent>
      </w:sdt>
      <w:r w:rsidRPr="005C6CFF">
        <w:rPr>
          <w:rFonts w:asciiTheme="minorHAnsi" w:hAnsiTheme="minorHAnsi"/>
          <w:sz w:val="21"/>
          <w:szCs w:val="21"/>
        </w:rPr>
        <w:t xml:space="preserve"> </w:t>
      </w:r>
      <w:r w:rsidRPr="005C6CFF">
        <w:rPr>
          <w:rFonts w:asciiTheme="minorHAnsi" w:hAnsiTheme="minorHAnsi"/>
          <w:b/>
          <w:bCs/>
          <w:sz w:val="21"/>
          <w:szCs w:val="21"/>
        </w:rPr>
        <w:t>)</w:t>
      </w:r>
    </w:p>
    <w:p w14:paraId="1CDD97AF" w14:textId="77777777" w:rsidR="003424E7" w:rsidRPr="005C6CFF" w:rsidRDefault="003424E7" w:rsidP="005C6CFF">
      <w:pPr>
        <w:jc w:val="left"/>
        <w:rPr>
          <w:rFonts w:asciiTheme="minorHAnsi" w:hAnsiTheme="minorHAnsi"/>
          <w:b/>
          <w:bCs/>
          <w:sz w:val="21"/>
          <w:szCs w:val="21"/>
        </w:rPr>
      </w:pPr>
    </w:p>
    <w:p w14:paraId="7C10E7BE" w14:textId="1B742FD8" w:rsidR="003424E7" w:rsidRPr="005C6CFF" w:rsidRDefault="003424E7" w:rsidP="005C6CFF">
      <w:pPr>
        <w:rPr>
          <w:rFonts w:asciiTheme="minorHAnsi" w:hAnsiTheme="minorHAnsi"/>
          <w:b/>
          <w:bCs/>
          <w:sz w:val="21"/>
          <w:szCs w:val="21"/>
        </w:rPr>
      </w:pPr>
      <w:r w:rsidRPr="005C6CFF">
        <w:rPr>
          <w:rFonts w:asciiTheme="minorHAnsi" w:hAnsiTheme="minorHAnsi"/>
          <w:sz w:val="21"/>
          <w:szCs w:val="21"/>
        </w:rPr>
        <w:t xml:space="preserve">2) A prospective bidder requiring any clarification on technical, contractual or commercial matters may notify </w:t>
      </w:r>
      <w:r w:rsidR="009F2F71" w:rsidRPr="005C6CFF">
        <w:rPr>
          <w:rFonts w:asciiTheme="minorHAnsi" w:hAnsiTheme="minorHAnsi"/>
          <w:sz w:val="21"/>
          <w:szCs w:val="21"/>
        </w:rPr>
        <w:t>IHVN</w:t>
      </w:r>
      <w:r w:rsidRPr="005C6CFF">
        <w:rPr>
          <w:rFonts w:asciiTheme="minorHAnsi" w:hAnsiTheme="minorHAnsi"/>
          <w:sz w:val="21"/>
          <w:szCs w:val="21"/>
        </w:rPr>
        <w:t xml:space="preserve"> via email at the following address </w:t>
      </w:r>
      <w:r w:rsidRPr="005C6CFF">
        <w:rPr>
          <w:rFonts w:asciiTheme="minorHAnsi" w:hAnsiTheme="minorHAnsi"/>
          <w:b/>
          <w:bCs/>
          <w:sz w:val="21"/>
          <w:szCs w:val="21"/>
          <w:u w:val="single"/>
        </w:rPr>
        <w:t xml:space="preserve">no later </w:t>
      </w:r>
      <w:r w:rsidR="00E63DE9" w:rsidRPr="005C6CFF">
        <w:rPr>
          <w:rFonts w:asciiTheme="minorHAnsi" w:hAnsiTheme="minorHAnsi"/>
          <w:b/>
          <w:bCs/>
          <w:sz w:val="21"/>
          <w:szCs w:val="21"/>
          <w:u w:val="single"/>
        </w:rPr>
        <w:t>than</w:t>
      </w:r>
      <w:r w:rsidR="00FB41CC">
        <w:rPr>
          <w:rFonts w:asciiTheme="minorHAnsi" w:hAnsiTheme="minorHAnsi"/>
          <w:b/>
          <w:bCs/>
          <w:sz w:val="21"/>
          <w:szCs w:val="21"/>
        </w:rPr>
        <w:t xml:space="preserve"> seven</w:t>
      </w:r>
      <w:r w:rsidR="009F2F71" w:rsidRPr="005C6CFF">
        <w:rPr>
          <w:rFonts w:asciiTheme="minorHAnsi" w:hAnsiTheme="minorHAnsi"/>
          <w:b/>
          <w:bCs/>
          <w:sz w:val="21"/>
          <w:szCs w:val="21"/>
        </w:rPr>
        <w:t xml:space="preserve"> days from the date of publication</w:t>
      </w:r>
      <w:r w:rsidR="004669EF">
        <w:rPr>
          <w:rFonts w:asciiTheme="minorHAnsi" w:hAnsiTheme="minorHAnsi"/>
          <w:b/>
          <w:bCs/>
          <w:sz w:val="21"/>
          <w:szCs w:val="21"/>
        </w:rPr>
        <w:t xml:space="preserve"> (16</w:t>
      </w:r>
      <w:r w:rsidR="004669EF" w:rsidRPr="004669EF">
        <w:rPr>
          <w:rFonts w:asciiTheme="minorHAnsi" w:hAnsiTheme="minorHAnsi"/>
          <w:b/>
          <w:bCs/>
          <w:sz w:val="21"/>
          <w:szCs w:val="21"/>
          <w:vertAlign w:val="superscript"/>
        </w:rPr>
        <w:t>th</w:t>
      </w:r>
      <w:r w:rsidR="004669EF">
        <w:rPr>
          <w:rFonts w:asciiTheme="minorHAnsi" w:hAnsiTheme="minorHAnsi"/>
          <w:b/>
          <w:bCs/>
          <w:sz w:val="21"/>
          <w:szCs w:val="21"/>
        </w:rPr>
        <w:t xml:space="preserve"> March, 2021)</w:t>
      </w:r>
      <w:r w:rsidR="0041779D" w:rsidRPr="005C6CFF">
        <w:rPr>
          <w:rFonts w:asciiTheme="minorHAnsi" w:hAnsiTheme="minorHAnsi"/>
          <w:b/>
          <w:bCs/>
          <w:sz w:val="21"/>
          <w:szCs w:val="21"/>
        </w:rPr>
        <w:t>.</w:t>
      </w:r>
    </w:p>
    <w:p w14:paraId="2F9755B1" w14:textId="77777777" w:rsidR="003424E7" w:rsidRPr="005C6CFF" w:rsidRDefault="003424E7" w:rsidP="005C6CFF">
      <w:pPr>
        <w:autoSpaceDE w:val="0"/>
        <w:autoSpaceDN w:val="0"/>
        <w:adjustRightInd w:val="0"/>
        <w:rPr>
          <w:rFonts w:asciiTheme="minorHAnsi" w:hAnsiTheme="minorHAnsi"/>
          <w:b/>
          <w:sz w:val="21"/>
          <w:szCs w:val="21"/>
        </w:rPr>
      </w:pPr>
    </w:p>
    <w:p w14:paraId="5BBF2FE8" w14:textId="5EB212ED" w:rsidR="003424E7" w:rsidRPr="005C6CFF" w:rsidRDefault="003424E7" w:rsidP="00B53BA4">
      <w:pPr>
        <w:numPr>
          <w:ilvl w:val="0"/>
          <w:numId w:val="6"/>
        </w:numPr>
        <w:jc w:val="left"/>
        <w:rPr>
          <w:rFonts w:asciiTheme="minorHAnsi" w:hAnsiTheme="minorHAnsi"/>
          <w:b/>
          <w:bCs/>
          <w:sz w:val="21"/>
          <w:szCs w:val="21"/>
        </w:rPr>
      </w:pPr>
      <w:r w:rsidRPr="005C6CFF">
        <w:rPr>
          <w:rFonts w:asciiTheme="minorHAnsi" w:hAnsiTheme="minorHAnsi"/>
          <w:sz w:val="21"/>
          <w:szCs w:val="21"/>
        </w:rPr>
        <w:t>Email for submissions of all queries</w:t>
      </w:r>
      <w:r w:rsidR="00C64AD0" w:rsidRPr="005C6CFF">
        <w:rPr>
          <w:rFonts w:asciiTheme="minorHAnsi" w:hAnsiTheme="minorHAnsi"/>
          <w:sz w:val="21"/>
          <w:szCs w:val="21"/>
        </w:rPr>
        <w:t xml:space="preserve">: </w:t>
      </w:r>
      <w:r w:rsidR="009F2F71" w:rsidRPr="005C6CFF">
        <w:rPr>
          <w:rFonts w:asciiTheme="minorHAnsi" w:hAnsiTheme="minorHAnsi"/>
          <w:b/>
          <w:bCs/>
          <w:color w:val="447DB5"/>
          <w:sz w:val="21"/>
          <w:szCs w:val="21"/>
        </w:rPr>
        <w:t>bids@ihvnigeria.org</w:t>
      </w:r>
      <w:r w:rsidRPr="005C6CFF">
        <w:rPr>
          <w:rFonts w:asciiTheme="minorHAnsi" w:hAnsiTheme="minorHAnsi"/>
          <w:b/>
          <w:bCs/>
          <w:sz w:val="21"/>
          <w:szCs w:val="21"/>
        </w:rPr>
        <w:t xml:space="preserve"> (use subject: Bid Ref </w:t>
      </w:r>
      <w:sdt>
        <w:sdtPr>
          <w:rPr>
            <w:rStyle w:val="Style3"/>
            <w:rFonts w:asciiTheme="minorHAnsi" w:hAnsiTheme="minorHAnsi"/>
            <w:sz w:val="21"/>
            <w:szCs w:val="21"/>
          </w:rPr>
          <w:alias w:val="Bid Reference"/>
          <w:tag w:val=""/>
          <w:id w:val="1218859055"/>
          <w:placeholder>
            <w:docPart w:val="530DF4FB66214EDD9903287D3E436A6D"/>
          </w:placeholder>
          <w:dataBinding w:prefixMappings="xmlns:ns0='http://schemas.microsoft.com/office/2006/coverPageProps' " w:xpath="/ns0:CoverPageProperties[1]/ns0:Abstract[1]" w:storeItemID="{55AF091B-3C7A-41E3-B477-F2FDAA23CFDA}"/>
          <w:text/>
        </w:sdtPr>
        <w:sdtEndPr>
          <w:rPr>
            <w:rStyle w:val="Style3"/>
          </w:rPr>
        </w:sdtEndPr>
        <w:sdtContent>
          <w:r w:rsidR="000830D7">
            <w:rPr>
              <w:rStyle w:val="Style3"/>
              <w:rFonts w:asciiTheme="minorHAnsi" w:hAnsiTheme="minorHAnsi"/>
              <w:sz w:val="21"/>
              <w:szCs w:val="21"/>
            </w:rPr>
            <w:t>2021/03/08</w:t>
          </w:r>
        </w:sdtContent>
      </w:sdt>
      <w:r w:rsidRPr="005C6CFF">
        <w:rPr>
          <w:rFonts w:asciiTheme="minorHAnsi" w:hAnsiTheme="minorHAnsi"/>
          <w:sz w:val="21"/>
          <w:szCs w:val="21"/>
        </w:rPr>
        <w:t xml:space="preserve"> </w:t>
      </w:r>
      <w:r w:rsidRPr="005C6CFF">
        <w:rPr>
          <w:rFonts w:asciiTheme="minorHAnsi" w:hAnsiTheme="minorHAnsi"/>
          <w:b/>
          <w:bCs/>
          <w:sz w:val="21"/>
          <w:szCs w:val="21"/>
        </w:rPr>
        <w:t>)</w:t>
      </w:r>
    </w:p>
    <w:p w14:paraId="509DB17F" w14:textId="77777777" w:rsidR="003424E7" w:rsidRPr="005C6CFF" w:rsidRDefault="003424E7" w:rsidP="005C6CFF">
      <w:pPr>
        <w:autoSpaceDE w:val="0"/>
        <w:autoSpaceDN w:val="0"/>
        <w:adjustRightInd w:val="0"/>
        <w:rPr>
          <w:rFonts w:asciiTheme="minorHAnsi" w:hAnsiTheme="minorHAnsi"/>
          <w:color w:val="000080"/>
          <w:sz w:val="21"/>
          <w:szCs w:val="21"/>
        </w:rPr>
      </w:pPr>
    </w:p>
    <w:p w14:paraId="4CAF2349" w14:textId="77777777" w:rsidR="003424E7" w:rsidRPr="005C6CFF" w:rsidRDefault="003424E7" w:rsidP="005C6CFF">
      <w:pPr>
        <w:autoSpaceDE w:val="0"/>
        <w:autoSpaceDN w:val="0"/>
        <w:adjustRightInd w:val="0"/>
        <w:rPr>
          <w:rFonts w:asciiTheme="minorHAnsi" w:hAnsiTheme="minorHAnsi"/>
          <w:sz w:val="21"/>
          <w:szCs w:val="21"/>
        </w:rPr>
      </w:pPr>
      <w:r w:rsidRPr="005C6CFF">
        <w:rPr>
          <w:rFonts w:asciiTheme="minorHAnsi" w:hAnsiTheme="minorHAnsi"/>
          <w:sz w:val="21"/>
          <w:szCs w:val="21"/>
        </w:rPr>
        <w:t xml:space="preserve">The </w:t>
      </w:r>
      <w:r w:rsidR="009F2F71" w:rsidRPr="005C6CFF">
        <w:rPr>
          <w:rFonts w:asciiTheme="minorHAnsi" w:hAnsiTheme="minorHAnsi"/>
          <w:sz w:val="21"/>
          <w:szCs w:val="21"/>
        </w:rPr>
        <w:t>IHVN</w:t>
      </w:r>
      <w:r w:rsidRPr="005C6CFF">
        <w:rPr>
          <w:rFonts w:asciiTheme="minorHAnsi" w:hAnsiTheme="minorHAnsi"/>
          <w:sz w:val="21"/>
          <w:szCs w:val="21"/>
        </w:rPr>
        <w:t xml:space="preserve"> </w:t>
      </w:r>
      <w:sdt>
        <w:sdtPr>
          <w:rPr>
            <w:rStyle w:val="Style3"/>
            <w:rFonts w:asciiTheme="minorHAnsi" w:hAnsiTheme="minorHAnsi"/>
            <w:b w:val="0"/>
            <w:color w:val="000000" w:themeColor="text1"/>
            <w:sz w:val="21"/>
            <w:szCs w:val="21"/>
          </w:rPr>
          <w:alias w:val="Unit Name"/>
          <w:tag w:val=""/>
          <w:id w:val="-899289442"/>
          <w:placeholder>
            <w:docPart w:val="A1A10FB23C8049D1AAB2A7EBC088A95F"/>
          </w:placeholder>
          <w:dataBinding w:prefixMappings="xmlns:ns0='http://purl.org/dc/elements/1.1/' xmlns:ns1='http://schemas.openxmlformats.org/package/2006/metadata/core-properties' " w:xpath="/ns1:coreProperties[1]/ns1:category[1]" w:storeItemID="{6C3C8BC8-F283-45AE-878A-BAB7291924A1}"/>
          <w:text/>
        </w:sdtPr>
        <w:sdtEndPr>
          <w:rPr>
            <w:rStyle w:val="Style3"/>
          </w:rPr>
        </w:sdtEndPr>
        <w:sdtContent>
          <w:r w:rsidR="009F2F71" w:rsidRPr="005C6CFF">
            <w:rPr>
              <w:rStyle w:val="Style3"/>
              <w:rFonts w:asciiTheme="minorHAnsi" w:hAnsiTheme="minorHAnsi"/>
              <w:b w:val="0"/>
              <w:color w:val="000000" w:themeColor="text1"/>
              <w:sz w:val="21"/>
              <w:szCs w:val="21"/>
            </w:rPr>
            <w:t>Supply Chain Management SCM</w:t>
          </w:r>
        </w:sdtContent>
      </w:sdt>
      <w:r w:rsidRPr="005C6CFF">
        <w:rPr>
          <w:rFonts w:asciiTheme="minorHAnsi" w:hAnsiTheme="minorHAnsi"/>
          <w:sz w:val="21"/>
          <w:szCs w:val="21"/>
        </w:rPr>
        <w:t xml:space="preserve"> will respond in writing (via email only) to any request for clarification of the RFP that it receives prior to the closing date of the proposal.  A consolidated document of </w:t>
      </w:r>
      <w:r w:rsidR="009F2F71" w:rsidRPr="005C6CFF">
        <w:rPr>
          <w:rFonts w:asciiTheme="minorHAnsi" w:hAnsiTheme="minorHAnsi"/>
          <w:sz w:val="21"/>
          <w:szCs w:val="21"/>
        </w:rPr>
        <w:t>IHVN</w:t>
      </w:r>
      <w:r w:rsidRPr="005C6CFF">
        <w:rPr>
          <w:rFonts w:asciiTheme="minorHAnsi" w:hAnsiTheme="minorHAnsi"/>
          <w:sz w:val="21"/>
          <w:szCs w:val="21"/>
        </w:rPr>
        <w:t>'s response to all questions (including an explanation of the query but without identifying the source of enquiry) will be sent to all prospective bidders who have received the RFP.</w:t>
      </w:r>
      <w:r w:rsidRPr="005C6CFF">
        <w:rPr>
          <w:rFonts w:asciiTheme="minorHAnsi" w:hAnsiTheme="minorHAnsi"/>
          <w:b/>
          <w:bCs/>
          <w:sz w:val="21"/>
          <w:szCs w:val="21"/>
        </w:rPr>
        <w:t xml:space="preserve"> </w:t>
      </w:r>
      <w:r w:rsidRPr="005C6CFF">
        <w:rPr>
          <w:rFonts w:asciiTheme="minorHAnsi" w:hAnsiTheme="minorHAnsi"/>
          <w:sz w:val="21"/>
          <w:szCs w:val="21"/>
        </w:rPr>
        <w:t>Questions are to be submitted in the format "Paragraph Number - Question."</w:t>
      </w:r>
    </w:p>
    <w:p w14:paraId="75E992AA" w14:textId="77777777" w:rsidR="003424E7" w:rsidRPr="005C6CFF" w:rsidRDefault="003424E7" w:rsidP="005C6CFF">
      <w:pPr>
        <w:autoSpaceDE w:val="0"/>
        <w:autoSpaceDN w:val="0"/>
        <w:adjustRightInd w:val="0"/>
        <w:rPr>
          <w:rFonts w:asciiTheme="minorHAnsi" w:hAnsiTheme="minorHAnsi"/>
          <w:sz w:val="21"/>
          <w:szCs w:val="21"/>
        </w:rPr>
      </w:pPr>
    </w:p>
    <w:p w14:paraId="1CAC7A39" w14:textId="3B8A852E" w:rsidR="003424E7" w:rsidRPr="005C6CFF" w:rsidRDefault="003424E7" w:rsidP="005C6CFF">
      <w:pPr>
        <w:autoSpaceDE w:val="0"/>
        <w:autoSpaceDN w:val="0"/>
        <w:adjustRightInd w:val="0"/>
        <w:rPr>
          <w:rFonts w:asciiTheme="minorHAnsi" w:hAnsiTheme="minorHAnsi"/>
          <w:b/>
          <w:bCs/>
          <w:sz w:val="21"/>
          <w:szCs w:val="21"/>
        </w:rPr>
      </w:pPr>
      <w:r w:rsidRPr="005C6CFF">
        <w:rPr>
          <w:rFonts w:asciiTheme="minorHAnsi" w:hAnsiTheme="minorHAnsi"/>
          <w:sz w:val="21"/>
          <w:szCs w:val="21"/>
        </w:rPr>
        <w:t xml:space="preserve">3) </w:t>
      </w:r>
      <w:r w:rsidRPr="005C6CFF">
        <w:rPr>
          <w:rFonts w:asciiTheme="minorHAnsi" w:hAnsiTheme="minorHAnsi"/>
          <w:b/>
          <w:bCs/>
          <w:sz w:val="21"/>
          <w:szCs w:val="21"/>
        </w:rPr>
        <w:t xml:space="preserve">Proposals must be received at </w:t>
      </w:r>
      <w:r w:rsidR="009F2F71" w:rsidRPr="005C6CFF">
        <w:rPr>
          <w:rFonts w:asciiTheme="minorHAnsi" w:hAnsiTheme="minorHAnsi"/>
          <w:b/>
          <w:bCs/>
          <w:sz w:val="21"/>
          <w:szCs w:val="21"/>
        </w:rPr>
        <w:t>IHVN</w:t>
      </w:r>
      <w:r w:rsidRPr="005C6CFF">
        <w:rPr>
          <w:rFonts w:asciiTheme="minorHAnsi" w:hAnsiTheme="minorHAnsi"/>
          <w:b/>
          <w:bCs/>
          <w:sz w:val="21"/>
          <w:szCs w:val="21"/>
        </w:rPr>
        <w:t xml:space="preserve"> at the address specified in section</w:t>
      </w:r>
      <w:r w:rsidRPr="005C6CFF">
        <w:rPr>
          <w:rFonts w:asciiTheme="minorHAnsi" w:hAnsiTheme="minorHAnsi"/>
          <w:b/>
          <w:bCs/>
          <w:i/>
          <w:iCs/>
          <w:sz w:val="21"/>
          <w:szCs w:val="21"/>
        </w:rPr>
        <w:t xml:space="preserve"> 4.8 Sealing and marking of proposals</w:t>
      </w:r>
      <w:r w:rsidRPr="005C6CFF">
        <w:rPr>
          <w:rFonts w:asciiTheme="minorHAnsi" w:hAnsiTheme="minorHAnsi"/>
          <w:b/>
          <w:bCs/>
          <w:sz w:val="21"/>
          <w:szCs w:val="21"/>
        </w:rPr>
        <w:t xml:space="preserve"> of the RFP </w:t>
      </w:r>
      <w:r w:rsidRPr="005C6CFF">
        <w:rPr>
          <w:rFonts w:asciiTheme="minorHAnsi" w:hAnsiTheme="minorHAnsi"/>
          <w:b/>
          <w:bCs/>
          <w:sz w:val="21"/>
          <w:szCs w:val="21"/>
          <w:u w:val="single"/>
        </w:rPr>
        <w:t xml:space="preserve">no later </w:t>
      </w:r>
      <w:r w:rsidR="00EB4601" w:rsidRPr="005C6CFF">
        <w:rPr>
          <w:rFonts w:asciiTheme="minorHAnsi" w:hAnsiTheme="minorHAnsi"/>
          <w:b/>
          <w:bCs/>
          <w:sz w:val="21"/>
          <w:szCs w:val="21"/>
          <w:u w:val="single"/>
        </w:rPr>
        <w:t xml:space="preserve">than </w:t>
      </w:r>
      <w:sdt>
        <w:sdtPr>
          <w:rPr>
            <w:rStyle w:val="Style3"/>
            <w:rFonts w:asciiTheme="minorHAnsi" w:hAnsiTheme="minorHAnsi"/>
            <w:sz w:val="21"/>
            <w:szCs w:val="21"/>
          </w:rPr>
          <w:alias w:val="Closing Date"/>
          <w:tag w:val=""/>
          <w:id w:val="1593205845"/>
          <w:placeholder>
            <w:docPart w:val="81F826D29EAC4B6591868E31AC5D3563"/>
          </w:placeholder>
          <w:dataBinding w:prefixMappings="xmlns:ns0='http://schemas.microsoft.com/office/2006/coverPageProps' " w:xpath="/ns0:CoverPageProperties[1]/ns0:PublishDate[1]" w:storeItemID="{55AF091B-3C7A-41E3-B477-F2FDAA23CFDA}"/>
          <w:date w:fullDate="2021-03-29T00:00:00Z">
            <w:dateFormat w:val="dd/MM/yyyy"/>
            <w:lid w:val="en-GB"/>
            <w:storeMappedDataAs w:val="dateTime"/>
            <w:calendar w:val="gregorian"/>
          </w:date>
        </w:sdtPr>
        <w:sdtEndPr>
          <w:rPr>
            <w:rStyle w:val="Style3"/>
          </w:rPr>
        </w:sdtEndPr>
        <w:sdtContent>
          <w:r w:rsidR="003D6525">
            <w:rPr>
              <w:rStyle w:val="Style3"/>
              <w:rFonts w:asciiTheme="minorHAnsi" w:hAnsiTheme="minorHAnsi"/>
              <w:sz w:val="21"/>
              <w:szCs w:val="21"/>
              <w:lang w:val="en-GB"/>
            </w:rPr>
            <w:t>29/03/</w:t>
          </w:r>
          <w:proofErr w:type="gramStart"/>
          <w:r w:rsidR="003D6525">
            <w:rPr>
              <w:rStyle w:val="Style3"/>
              <w:rFonts w:asciiTheme="minorHAnsi" w:hAnsiTheme="minorHAnsi"/>
              <w:sz w:val="21"/>
              <w:szCs w:val="21"/>
              <w:lang w:val="en-GB"/>
            </w:rPr>
            <w:t>2021</w:t>
          </w:r>
        </w:sdtContent>
      </w:sdt>
      <w:r w:rsidR="002B0520">
        <w:rPr>
          <w:rFonts w:asciiTheme="minorHAnsi" w:hAnsiTheme="minorHAnsi"/>
          <w:b/>
          <w:bCs/>
          <w:sz w:val="21"/>
          <w:szCs w:val="21"/>
          <w:u w:val="single"/>
        </w:rPr>
        <w:t xml:space="preserve"> ,</w:t>
      </w:r>
      <w:r w:rsidR="00E746E1">
        <w:rPr>
          <w:rFonts w:asciiTheme="minorHAnsi" w:hAnsiTheme="minorHAnsi"/>
          <w:b/>
          <w:bCs/>
          <w:sz w:val="21"/>
          <w:szCs w:val="21"/>
          <w:u w:val="single"/>
        </w:rPr>
        <w:t>10</w:t>
      </w:r>
      <w:r w:rsidR="00E746E1" w:rsidRPr="005C6CFF">
        <w:rPr>
          <w:rFonts w:asciiTheme="minorHAnsi" w:hAnsiTheme="minorHAnsi"/>
          <w:b/>
          <w:bCs/>
          <w:sz w:val="21"/>
          <w:szCs w:val="21"/>
          <w:u w:val="single"/>
        </w:rPr>
        <w:t>:00</w:t>
      </w:r>
      <w:proofErr w:type="gramEnd"/>
      <w:r w:rsidR="00E746E1" w:rsidRPr="005C6CFF">
        <w:rPr>
          <w:rFonts w:asciiTheme="minorHAnsi" w:hAnsiTheme="minorHAnsi"/>
          <w:b/>
          <w:bCs/>
          <w:sz w:val="21"/>
          <w:szCs w:val="21"/>
          <w:u w:val="single"/>
        </w:rPr>
        <w:t xml:space="preserve"> </w:t>
      </w:r>
      <w:r w:rsidR="00E746E1" w:rsidRPr="005C6CFF">
        <w:rPr>
          <w:rFonts w:asciiTheme="minorHAnsi" w:hAnsiTheme="minorHAnsi"/>
          <w:b/>
          <w:bCs/>
          <w:sz w:val="21"/>
          <w:szCs w:val="21"/>
        </w:rPr>
        <w:t>hours</w:t>
      </w:r>
      <w:r w:rsidRPr="005C6CFF">
        <w:rPr>
          <w:rFonts w:asciiTheme="minorHAnsi" w:hAnsiTheme="minorHAnsi"/>
          <w:b/>
          <w:bCs/>
          <w:sz w:val="21"/>
          <w:szCs w:val="21"/>
        </w:rPr>
        <w:t>.</w:t>
      </w:r>
    </w:p>
    <w:p w14:paraId="1FD996EE" w14:textId="77777777" w:rsidR="003424E7" w:rsidRPr="005C6CFF" w:rsidRDefault="003424E7" w:rsidP="005C6CFF">
      <w:pPr>
        <w:autoSpaceDE w:val="0"/>
        <w:autoSpaceDN w:val="0"/>
        <w:adjustRightInd w:val="0"/>
        <w:rPr>
          <w:rFonts w:asciiTheme="minorHAnsi" w:hAnsiTheme="minorHAnsi"/>
          <w:sz w:val="21"/>
          <w:szCs w:val="21"/>
        </w:rPr>
      </w:pPr>
    </w:p>
    <w:p w14:paraId="797FE11B" w14:textId="77777777" w:rsidR="003424E7" w:rsidRPr="005C6CFF" w:rsidRDefault="003424E7" w:rsidP="005C6CFF">
      <w:pPr>
        <w:pStyle w:val="NormalIndent"/>
        <w:ind w:left="0"/>
        <w:jc w:val="left"/>
        <w:rPr>
          <w:rFonts w:asciiTheme="minorHAnsi" w:hAnsiTheme="minorHAnsi"/>
          <w:i/>
          <w:iCs/>
          <w:sz w:val="21"/>
          <w:szCs w:val="21"/>
          <w:lang w:val="en-GB"/>
        </w:rPr>
      </w:pPr>
      <w:r w:rsidRPr="005C6CFF">
        <w:rPr>
          <w:rFonts w:asciiTheme="minorHAnsi" w:hAnsiTheme="minorHAnsi"/>
          <w:sz w:val="21"/>
          <w:szCs w:val="21"/>
        </w:rPr>
        <w:t xml:space="preserve">4) </w:t>
      </w:r>
      <w:r w:rsidR="009F2F71" w:rsidRPr="005C6CFF">
        <w:rPr>
          <w:rFonts w:asciiTheme="minorHAnsi" w:hAnsiTheme="minorHAnsi"/>
          <w:sz w:val="21"/>
          <w:szCs w:val="21"/>
        </w:rPr>
        <w:t>IHVN</w:t>
      </w:r>
      <w:r w:rsidRPr="005C6CFF">
        <w:rPr>
          <w:rFonts w:asciiTheme="minorHAnsi" w:hAnsiTheme="minorHAnsi"/>
          <w:sz w:val="21"/>
          <w:szCs w:val="21"/>
        </w:rPr>
        <w:t xml:space="preserve"> will open the proposals in the presence of a Committee formed by</w:t>
      </w:r>
      <w:r w:rsidR="009F2F71" w:rsidRPr="005C6CFF">
        <w:rPr>
          <w:rFonts w:asciiTheme="minorHAnsi" w:hAnsiTheme="minorHAnsi"/>
          <w:sz w:val="21"/>
          <w:szCs w:val="21"/>
        </w:rPr>
        <w:t xml:space="preserve"> IHVN</w:t>
      </w:r>
      <w:r w:rsidR="002B454C" w:rsidRPr="005C6CFF">
        <w:rPr>
          <w:rFonts w:asciiTheme="minorHAnsi" w:hAnsiTheme="minorHAnsi"/>
          <w:sz w:val="21"/>
          <w:szCs w:val="21"/>
        </w:rPr>
        <w:t xml:space="preserve"> </w:t>
      </w:r>
      <w:r w:rsidR="000E5957" w:rsidRPr="005C6CFF">
        <w:rPr>
          <w:rFonts w:asciiTheme="minorHAnsi" w:hAnsiTheme="minorHAnsi"/>
          <w:color w:val="000000" w:themeColor="text1"/>
          <w:sz w:val="21"/>
          <w:szCs w:val="21"/>
        </w:rPr>
        <w:t>-</w:t>
      </w:r>
      <w:r w:rsidR="002B454C" w:rsidRPr="005C6CFF">
        <w:rPr>
          <w:rFonts w:asciiTheme="minorHAnsi" w:hAnsiTheme="minorHAnsi"/>
          <w:color w:val="000000" w:themeColor="text1"/>
          <w:sz w:val="21"/>
          <w:szCs w:val="21"/>
        </w:rPr>
        <w:t xml:space="preserve"> </w:t>
      </w:r>
      <w:r w:rsidR="00F54011" w:rsidRPr="005C6CFF">
        <w:rPr>
          <w:rFonts w:asciiTheme="minorHAnsi" w:hAnsiTheme="minorHAnsi"/>
          <w:color w:val="000000" w:themeColor="text1"/>
          <w:sz w:val="21"/>
          <w:szCs w:val="21"/>
        </w:rPr>
        <w:t>venue, date and time to be indicated to bidders</w:t>
      </w:r>
      <w:r w:rsidRPr="005C6CFF">
        <w:rPr>
          <w:rFonts w:asciiTheme="minorHAnsi" w:hAnsiTheme="minorHAnsi"/>
          <w:color w:val="000000" w:themeColor="text1"/>
          <w:sz w:val="21"/>
          <w:szCs w:val="21"/>
        </w:rPr>
        <w:t xml:space="preserve">.  </w:t>
      </w:r>
      <w:r w:rsidRPr="005C6CFF">
        <w:rPr>
          <w:rFonts w:asciiTheme="minorHAnsi" w:hAnsiTheme="minorHAnsi"/>
          <w:sz w:val="21"/>
          <w:szCs w:val="21"/>
        </w:rPr>
        <w:t xml:space="preserve">Each proposal will be opened during the session, each bidder will be announced and each Financial Proposal total cost will be read aloud. </w:t>
      </w:r>
    </w:p>
    <w:p w14:paraId="39EBAEF0" w14:textId="77777777" w:rsidR="003424E7" w:rsidRPr="005C6CFF" w:rsidRDefault="003424E7" w:rsidP="005C6CFF">
      <w:pPr>
        <w:autoSpaceDE w:val="0"/>
        <w:autoSpaceDN w:val="0"/>
        <w:adjustRightInd w:val="0"/>
        <w:rPr>
          <w:rFonts w:asciiTheme="minorHAnsi" w:hAnsiTheme="minorHAnsi"/>
          <w:sz w:val="21"/>
          <w:szCs w:val="21"/>
        </w:rPr>
      </w:pPr>
    </w:p>
    <w:p w14:paraId="21A2F6D8" w14:textId="77777777" w:rsidR="003424E7" w:rsidRPr="005C6CFF" w:rsidRDefault="003424E7" w:rsidP="005C6CFF">
      <w:pPr>
        <w:autoSpaceDE w:val="0"/>
        <w:autoSpaceDN w:val="0"/>
        <w:adjustRightInd w:val="0"/>
        <w:rPr>
          <w:rFonts w:asciiTheme="minorHAnsi" w:hAnsiTheme="minorHAnsi"/>
          <w:color w:val="000000" w:themeColor="text1"/>
          <w:sz w:val="21"/>
          <w:szCs w:val="21"/>
        </w:rPr>
      </w:pPr>
      <w:r w:rsidRPr="005C6CFF">
        <w:rPr>
          <w:rFonts w:asciiTheme="minorHAnsi" w:hAnsiTheme="minorHAnsi"/>
          <w:sz w:val="21"/>
          <w:szCs w:val="21"/>
        </w:rPr>
        <w:t xml:space="preserve">5) At the discretion of </w:t>
      </w:r>
      <w:r w:rsidR="009F2F71" w:rsidRPr="005C6CFF">
        <w:rPr>
          <w:rFonts w:asciiTheme="minorHAnsi" w:hAnsiTheme="minorHAnsi"/>
          <w:sz w:val="21"/>
          <w:szCs w:val="21"/>
        </w:rPr>
        <w:t>IHVN</w:t>
      </w:r>
      <w:r w:rsidRPr="005C6CFF">
        <w:rPr>
          <w:rFonts w:asciiTheme="minorHAnsi" w:hAnsiTheme="minorHAnsi"/>
          <w:sz w:val="21"/>
          <w:szCs w:val="21"/>
        </w:rPr>
        <w:t xml:space="preserve">, selected bidders may be invited to supply additional information on the contents of their proposal during the evaluation period. Such bidders will be asked to give a presentation of their proposal (possibly with an emphasis on a topic of </w:t>
      </w:r>
      <w:r w:rsidR="009F2F71" w:rsidRPr="005C6CFF">
        <w:rPr>
          <w:rFonts w:asciiTheme="minorHAnsi" w:hAnsiTheme="minorHAnsi"/>
          <w:sz w:val="21"/>
          <w:szCs w:val="21"/>
        </w:rPr>
        <w:t>IHVN</w:t>
      </w:r>
      <w:r w:rsidRPr="005C6CFF">
        <w:rPr>
          <w:rFonts w:asciiTheme="minorHAnsi" w:hAnsiTheme="minorHAnsi"/>
          <w:sz w:val="21"/>
          <w:szCs w:val="21"/>
        </w:rPr>
        <w:t xml:space="preserve">'s choice) followed by a question and answer session. The </w:t>
      </w:r>
      <w:r w:rsidR="003977F6" w:rsidRPr="005C6CFF">
        <w:rPr>
          <w:rFonts w:asciiTheme="minorHAnsi" w:hAnsiTheme="minorHAnsi"/>
          <w:sz w:val="21"/>
          <w:szCs w:val="21"/>
        </w:rPr>
        <w:t xml:space="preserve">presentation will be held at </w:t>
      </w:r>
      <w:r w:rsidR="009F2F71" w:rsidRPr="005C6CFF">
        <w:rPr>
          <w:rFonts w:asciiTheme="minorHAnsi" w:hAnsiTheme="minorHAnsi"/>
          <w:color w:val="000000" w:themeColor="text1"/>
          <w:sz w:val="21"/>
          <w:szCs w:val="21"/>
        </w:rPr>
        <w:t>IHVN</w:t>
      </w:r>
      <w:r w:rsidR="003977F6" w:rsidRPr="005C6CFF">
        <w:rPr>
          <w:rFonts w:asciiTheme="minorHAnsi" w:hAnsiTheme="minorHAnsi"/>
          <w:color w:val="000000" w:themeColor="text1"/>
          <w:sz w:val="21"/>
          <w:szCs w:val="21"/>
        </w:rPr>
        <w:t xml:space="preserve"> office</w:t>
      </w:r>
      <w:r w:rsidRPr="005C6CFF">
        <w:rPr>
          <w:rFonts w:asciiTheme="minorHAnsi" w:hAnsiTheme="minorHAnsi"/>
          <w:sz w:val="21"/>
          <w:szCs w:val="21"/>
        </w:rPr>
        <w:t xml:space="preserve">, or by videoconference/Internet, and will likely be conducted </w:t>
      </w:r>
      <w:r w:rsidR="003977F6" w:rsidRPr="005C6CFF">
        <w:rPr>
          <w:rFonts w:asciiTheme="minorHAnsi" w:hAnsiTheme="minorHAnsi"/>
          <w:color w:val="000000" w:themeColor="text1"/>
          <w:sz w:val="21"/>
          <w:szCs w:val="21"/>
        </w:rPr>
        <w:t>on a date to be communicated to bidders</w:t>
      </w:r>
      <w:r w:rsidR="002B454C" w:rsidRPr="005C6CFF">
        <w:rPr>
          <w:rFonts w:asciiTheme="minorHAnsi" w:hAnsiTheme="minorHAnsi"/>
          <w:bCs/>
          <w:color w:val="000000" w:themeColor="text1"/>
          <w:sz w:val="21"/>
          <w:szCs w:val="21"/>
        </w:rPr>
        <w:t>.</w:t>
      </w:r>
    </w:p>
    <w:p w14:paraId="03E48527" w14:textId="77777777" w:rsidR="003424E7" w:rsidRPr="005C6CFF" w:rsidRDefault="003424E7" w:rsidP="005C6CFF">
      <w:pPr>
        <w:tabs>
          <w:tab w:val="left" w:pos="567"/>
        </w:tabs>
        <w:rPr>
          <w:rFonts w:asciiTheme="minorHAnsi" w:hAnsiTheme="minorHAnsi"/>
          <w:sz w:val="21"/>
          <w:szCs w:val="21"/>
        </w:rPr>
      </w:pPr>
    </w:p>
    <w:p w14:paraId="70D4E3FC" w14:textId="77777777" w:rsidR="003424E7" w:rsidRPr="005C6CFF" w:rsidRDefault="003424E7" w:rsidP="005C6CFF">
      <w:pPr>
        <w:autoSpaceDE w:val="0"/>
        <w:autoSpaceDN w:val="0"/>
        <w:adjustRightInd w:val="0"/>
        <w:rPr>
          <w:rFonts w:asciiTheme="minorHAnsi" w:hAnsiTheme="minorHAnsi"/>
          <w:sz w:val="21"/>
          <w:szCs w:val="21"/>
        </w:rPr>
      </w:pPr>
      <w:r w:rsidRPr="005C6CFF">
        <w:rPr>
          <w:rFonts w:asciiTheme="minorHAnsi" w:hAnsiTheme="minorHAnsi"/>
          <w:sz w:val="21"/>
          <w:szCs w:val="21"/>
        </w:rPr>
        <w:lastRenderedPageBreak/>
        <w:t>6) Evaluation of proposals and selection of a vendor will be performed in accordance with the Request for Proposal (RFP).</w:t>
      </w:r>
    </w:p>
    <w:p w14:paraId="323B2AF1" w14:textId="77777777" w:rsidR="003424E7" w:rsidRPr="005C6CFF" w:rsidRDefault="003424E7" w:rsidP="005C6CFF">
      <w:pPr>
        <w:autoSpaceDE w:val="0"/>
        <w:autoSpaceDN w:val="0"/>
        <w:adjustRightInd w:val="0"/>
        <w:rPr>
          <w:rFonts w:asciiTheme="minorHAnsi" w:hAnsiTheme="minorHAnsi"/>
          <w:sz w:val="21"/>
          <w:szCs w:val="21"/>
        </w:rPr>
      </w:pPr>
    </w:p>
    <w:p w14:paraId="22EB24B6" w14:textId="77777777" w:rsidR="009F2F71" w:rsidRPr="005C6CFF" w:rsidRDefault="003424E7" w:rsidP="005C6CFF">
      <w:pPr>
        <w:jc w:val="left"/>
        <w:rPr>
          <w:rFonts w:asciiTheme="minorHAnsi" w:hAnsiTheme="minorHAnsi"/>
          <w:sz w:val="21"/>
          <w:szCs w:val="21"/>
        </w:rPr>
      </w:pPr>
      <w:r w:rsidRPr="005C6CFF">
        <w:rPr>
          <w:rFonts w:asciiTheme="minorHAnsi" w:hAnsiTheme="minorHAnsi"/>
          <w:sz w:val="21"/>
          <w:szCs w:val="21"/>
        </w:rPr>
        <w:t xml:space="preserve">Yours sincerely,   </w:t>
      </w:r>
    </w:p>
    <w:p w14:paraId="31EC26B2" w14:textId="77777777" w:rsidR="009F2F71" w:rsidRPr="005C6CFF" w:rsidRDefault="009F2F71" w:rsidP="005C6CFF">
      <w:pPr>
        <w:jc w:val="left"/>
        <w:rPr>
          <w:rFonts w:asciiTheme="minorHAnsi" w:hAnsiTheme="minorHAnsi"/>
          <w:sz w:val="21"/>
          <w:szCs w:val="21"/>
        </w:rPr>
      </w:pPr>
      <w:r w:rsidRPr="005C6CFF">
        <w:rPr>
          <w:rFonts w:asciiTheme="minorHAnsi" w:hAnsiTheme="minorHAnsi"/>
          <w:sz w:val="21"/>
          <w:szCs w:val="21"/>
        </w:rPr>
        <w:t>Ifeoma Opute</w:t>
      </w:r>
      <w:r w:rsidR="005C6CFF" w:rsidRPr="005C6CFF">
        <w:rPr>
          <w:rFonts w:asciiTheme="minorHAnsi" w:hAnsiTheme="minorHAnsi"/>
          <w:sz w:val="21"/>
          <w:szCs w:val="21"/>
        </w:rPr>
        <w:t>,</w:t>
      </w:r>
    </w:p>
    <w:p w14:paraId="4B954691" w14:textId="77777777" w:rsidR="009F2F71" w:rsidRPr="005C6CFF" w:rsidRDefault="009F2F71" w:rsidP="005C6CFF">
      <w:pPr>
        <w:jc w:val="left"/>
        <w:rPr>
          <w:rFonts w:asciiTheme="minorHAnsi" w:hAnsiTheme="minorHAnsi"/>
          <w:sz w:val="21"/>
          <w:szCs w:val="21"/>
        </w:rPr>
      </w:pPr>
      <w:r w:rsidRPr="005C6CFF">
        <w:rPr>
          <w:rFonts w:asciiTheme="minorHAnsi" w:hAnsiTheme="minorHAnsi"/>
          <w:sz w:val="21"/>
          <w:szCs w:val="21"/>
        </w:rPr>
        <w:t>Deputy Director SCM/Procurement</w:t>
      </w:r>
    </w:p>
    <w:p w14:paraId="38C10297" w14:textId="5DCA7DD0" w:rsidR="003424E7" w:rsidRPr="005C6CFF" w:rsidRDefault="009F2F71" w:rsidP="005C6CFF">
      <w:pPr>
        <w:jc w:val="left"/>
        <w:rPr>
          <w:rFonts w:asciiTheme="minorHAnsi" w:hAnsiTheme="minorHAnsi"/>
          <w:sz w:val="21"/>
          <w:szCs w:val="21"/>
        </w:rPr>
      </w:pPr>
      <w:r w:rsidRPr="005C6CFF">
        <w:rPr>
          <w:rFonts w:asciiTheme="minorHAnsi" w:hAnsiTheme="minorHAnsi"/>
          <w:sz w:val="21"/>
          <w:szCs w:val="21"/>
        </w:rPr>
        <w:t>Institute of Human Virology-Nigeria.</w:t>
      </w:r>
      <w:r w:rsidR="00522222">
        <w:rPr>
          <w:rFonts w:asciiTheme="minorHAnsi" w:hAnsiTheme="minorHAnsi"/>
          <w:sz w:val="21"/>
          <w:szCs w:val="21"/>
        </w:rPr>
        <w:t xml:space="preserve"> </w:t>
      </w:r>
    </w:p>
    <w:p w14:paraId="5F8D337E" w14:textId="77777777" w:rsidR="003424E7" w:rsidRDefault="003424E7" w:rsidP="005C6CFF">
      <w:pPr>
        <w:jc w:val="left"/>
      </w:pPr>
    </w:p>
    <w:p w14:paraId="46FD6468" w14:textId="77777777" w:rsidR="003424E7" w:rsidRDefault="003424E7" w:rsidP="005C6CFF">
      <w:pPr>
        <w:jc w:val="left"/>
      </w:pPr>
    </w:p>
    <w:p w14:paraId="0201B863" w14:textId="77777777" w:rsidR="003424E7" w:rsidRDefault="003424E7" w:rsidP="005C6CFF">
      <w:pPr>
        <w:jc w:val="left"/>
      </w:pPr>
    </w:p>
    <w:p w14:paraId="170B4FD6" w14:textId="77777777" w:rsidR="003424E7" w:rsidRDefault="003424E7" w:rsidP="005C6CFF">
      <w:pPr>
        <w:jc w:val="left"/>
      </w:pPr>
    </w:p>
    <w:p w14:paraId="28027C1E" w14:textId="77777777" w:rsidR="003424E7" w:rsidRDefault="003424E7" w:rsidP="005C6CFF">
      <w:pPr>
        <w:jc w:val="left"/>
      </w:pPr>
    </w:p>
    <w:p w14:paraId="02605E4C" w14:textId="77777777" w:rsidR="003424E7" w:rsidRDefault="003424E7" w:rsidP="005C6CFF">
      <w:pPr>
        <w:jc w:val="left"/>
      </w:pPr>
    </w:p>
    <w:p w14:paraId="460E4374" w14:textId="77777777" w:rsidR="003424E7" w:rsidRDefault="003424E7" w:rsidP="005C6CFF">
      <w:pPr>
        <w:jc w:val="left"/>
      </w:pPr>
    </w:p>
    <w:p w14:paraId="2C3E9BAD" w14:textId="77777777" w:rsidR="003424E7" w:rsidRDefault="003424E7" w:rsidP="005C6CFF">
      <w:pPr>
        <w:jc w:val="left"/>
      </w:pPr>
    </w:p>
    <w:p w14:paraId="78E700DA" w14:textId="77777777" w:rsidR="003424E7" w:rsidRDefault="003424E7" w:rsidP="005C6CFF">
      <w:pPr>
        <w:jc w:val="left"/>
      </w:pPr>
    </w:p>
    <w:p w14:paraId="5118B690" w14:textId="77777777" w:rsidR="003424E7" w:rsidRDefault="003424E7" w:rsidP="005C6CFF">
      <w:pPr>
        <w:jc w:val="left"/>
      </w:pPr>
    </w:p>
    <w:p w14:paraId="3C208675" w14:textId="77777777" w:rsidR="003424E7" w:rsidRDefault="003424E7" w:rsidP="005C6CFF">
      <w:pPr>
        <w:jc w:val="left"/>
      </w:pPr>
    </w:p>
    <w:p w14:paraId="46D30FAB" w14:textId="77777777" w:rsidR="003424E7" w:rsidRDefault="003424E7" w:rsidP="005C6CFF">
      <w:pPr>
        <w:jc w:val="left"/>
      </w:pPr>
    </w:p>
    <w:p w14:paraId="2A0CF2CE" w14:textId="77777777" w:rsidR="003424E7" w:rsidRDefault="003424E7" w:rsidP="005C6CFF">
      <w:pPr>
        <w:jc w:val="left"/>
      </w:pPr>
    </w:p>
    <w:p w14:paraId="4DCBA0F3" w14:textId="77777777" w:rsidR="003424E7" w:rsidRDefault="003424E7" w:rsidP="005C6CFF">
      <w:pPr>
        <w:jc w:val="left"/>
      </w:pPr>
    </w:p>
    <w:p w14:paraId="17EA7B7F" w14:textId="77777777" w:rsidR="003424E7" w:rsidRDefault="003424E7" w:rsidP="005C6CFF">
      <w:pPr>
        <w:jc w:val="left"/>
      </w:pPr>
    </w:p>
    <w:p w14:paraId="19907C39" w14:textId="77777777" w:rsidR="003424E7" w:rsidRDefault="003424E7" w:rsidP="005C6CFF">
      <w:pPr>
        <w:jc w:val="left"/>
      </w:pPr>
    </w:p>
    <w:p w14:paraId="56FA5C50" w14:textId="77777777" w:rsidR="003424E7" w:rsidRDefault="003424E7" w:rsidP="005C6CFF">
      <w:pPr>
        <w:jc w:val="left"/>
      </w:pPr>
    </w:p>
    <w:p w14:paraId="5DB45F73" w14:textId="77777777" w:rsidR="003424E7" w:rsidRDefault="003424E7" w:rsidP="005C6CFF">
      <w:pPr>
        <w:jc w:val="left"/>
      </w:pPr>
    </w:p>
    <w:p w14:paraId="6BBE9850" w14:textId="77777777" w:rsidR="003424E7" w:rsidRDefault="003424E7" w:rsidP="005C6CFF">
      <w:pPr>
        <w:jc w:val="left"/>
      </w:pPr>
    </w:p>
    <w:p w14:paraId="09E63797" w14:textId="77777777" w:rsidR="003424E7" w:rsidRDefault="003424E7" w:rsidP="005C6CFF">
      <w:pPr>
        <w:jc w:val="left"/>
      </w:pPr>
    </w:p>
    <w:p w14:paraId="5FEF5F84" w14:textId="77777777" w:rsidR="003424E7" w:rsidRDefault="003424E7" w:rsidP="005C6CFF">
      <w:pPr>
        <w:jc w:val="left"/>
      </w:pPr>
    </w:p>
    <w:p w14:paraId="7D30259D" w14:textId="77777777" w:rsidR="003424E7" w:rsidRDefault="003424E7" w:rsidP="005C6CFF">
      <w:pPr>
        <w:jc w:val="left"/>
      </w:pPr>
    </w:p>
    <w:p w14:paraId="3B1FEFFF" w14:textId="77777777" w:rsidR="003424E7" w:rsidRDefault="003424E7" w:rsidP="005C6CFF">
      <w:pPr>
        <w:jc w:val="left"/>
      </w:pPr>
    </w:p>
    <w:p w14:paraId="5346DC22" w14:textId="77777777" w:rsidR="003424E7" w:rsidRDefault="003424E7" w:rsidP="005C6CFF">
      <w:pPr>
        <w:jc w:val="left"/>
      </w:pPr>
    </w:p>
    <w:p w14:paraId="6077DDAA" w14:textId="77777777" w:rsidR="003424E7" w:rsidRDefault="003424E7" w:rsidP="005C6CFF">
      <w:pPr>
        <w:jc w:val="left"/>
      </w:pPr>
    </w:p>
    <w:p w14:paraId="717FB060" w14:textId="77777777" w:rsidR="003424E7" w:rsidRDefault="003424E7" w:rsidP="005C6CFF">
      <w:pPr>
        <w:jc w:val="left"/>
      </w:pPr>
    </w:p>
    <w:p w14:paraId="4A9E491D" w14:textId="77777777" w:rsidR="003424E7" w:rsidRDefault="003424E7" w:rsidP="005C6CFF">
      <w:pPr>
        <w:jc w:val="left"/>
      </w:pPr>
    </w:p>
    <w:p w14:paraId="3567A94A" w14:textId="77777777" w:rsidR="003424E7" w:rsidRDefault="003424E7" w:rsidP="005C6CFF">
      <w:pPr>
        <w:jc w:val="left"/>
      </w:pPr>
    </w:p>
    <w:p w14:paraId="64D647DC" w14:textId="77777777" w:rsidR="003424E7" w:rsidRDefault="003424E7" w:rsidP="005C6CFF">
      <w:pPr>
        <w:jc w:val="left"/>
      </w:pPr>
    </w:p>
    <w:p w14:paraId="0B8FA3CF" w14:textId="77777777" w:rsidR="003424E7" w:rsidRDefault="003424E7" w:rsidP="005C6CFF">
      <w:pPr>
        <w:jc w:val="left"/>
      </w:pPr>
    </w:p>
    <w:p w14:paraId="208BEA5B" w14:textId="77777777" w:rsidR="003424E7" w:rsidRDefault="003424E7" w:rsidP="005C6CFF">
      <w:pPr>
        <w:jc w:val="left"/>
      </w:pPr>
    </w:p>
    <w:p w14:paraId="32AA7AB4" w14:textId="77777777" w:rsidR="003424E7" w:rsidRDefault="003424E7" w:rsidP="005C6CFF">
      <w:pPr>
        <w:jc w:val="left"/>
      </w:pPr>
    </w:p>
    <w:p w14:paraId="51321678" w14:textId="77777777" w:rsidR="003424E7" w:rsidRDefault="003424E7" w:rsidP="005C6CFF">
      <w:pPr>
        <w:jc w:val="left"/>
      </w:pPr>
    </w:p>
    <w:p w14:paraId="0994D396" w14:textId="77777777" w:rsidR="003424E7" w:rsidRDefault="003424E7" w:rsidP="005C6CFF">
      <w:pPr>
        <w:jc w:val="left"/>
      </w:pPr>
    </w:p>
    <w:p w14:paraId="2D85DABD" w14:textId="77777777" w:rsidR="003424E7" w:rsidRDefault="003424E7" w:rsidP="005C6CFF">
      <w:pPr>
        <w:jc w:val="left"/>
      </w:pPr>
    </w:p>
    <w:p w14:paraId="032555D0" w14:textId="77777777" w:rsidR="003424E7" w:rsidRDefault="003424E7" w:rsidP="005C6CFF">
      <w:pPr>
        <w:jc w:val="left"/>
      </w:pPr>
    </w:p>
    <w:p w14:paraId="4A59B52C" w14:textId="77777777" w:rsidR="003424E7" w:rsidRDefault="003424E7" w:rsidP="005C6CFF">
      <w:pPr>
        <w:jc w:val="left"/>
      </w:pPr>
    </w:p>
    <w:p w14:paraId="6E88440F" w14:textId="77777777" w:rsidR="003424E7" w:rsidRDefault="003424E7" w:rsidP="005C6CFF">
      <w:pPr>
        <w:jc w:val="left"/>
      </w:pPr>
    </w:p>
    <w:p w14:paraId="7CA7D394" w14:textId="77777777" w:rsidR="003424E7" w:rsidRDefault="003424E7" w:rsidP="005C6CFF">
      <w:pPr>
        <w:jc w:val="left"/>
      </w:pPr>
    </w:p>
    <w:p w14:paraId="4D6CD6C4" w14:textId="77777777" w:rsidR="003424E7" w:rsidRDefault="003424E7" w:rsidP="005C6CFF">
      <w:pPr>
        <w:jc w:val="left"/>
      </w:pPr>
    </w:p>
    <w:p w14:paraId="6377FCBC" w14:textId="77777777" w:rsidR="003424E7" w:rsidRDefault="003424E7" w:rsidP="005C6CFF">
      <w:pPr>
        <w:jc w:val="left"/>
      </w:pPr>
    </w:p>
    <w:p w14:paraId="0D27A8D8" w14:textId="77777777" w:rsidR="003424E7" w:rsidRDefault="003424E7" w:rsidP="005C6CFF">
      <w:pPr>
        <w:jc w:val="left"/>
      </w:pPr>
    </w:p>
    <w:p w14:paraId="45851333" w14:textId="77777777" w:rsidR="003424E7" w:rsidRDefault="003424E7" w:rsidP="005C6CFF">
      <w:pPr>
        <w:jc w:val="left"/>
      </w:pPr>
    </w:p>
    <w:p w14:paraId="1D3E763A" w14:textId="77777777" w:rsidR="003424E7" w:rsidRDefault="003424E7" w:rsidP="005C6CFF">
      <w:pPr>
        <w:jc w:val="left"/>
      </w:pPr>
    </w:p>
    <w:p w14:paraId="004A5BBA" w14:textId="77777777" w:rsidR="003424E7" w:rsidRDefault="003424E7" w:rsidP="005C6CFF">
      <w:pPr>
        <w:jc w:val="left"/>
      </w:pPr>
    </w:p>
    <w:p w14:paraId="3FAD9B14" w14:textId="77777777" w:rsidR="003424E7" w:rsidRDefault="003424E7" w:rsidP="005C6CFF">
      <w:pPr>
        <w:jc w:val="left"/>
      </w:pPr>
    </w:p>
    <w:p w14:paraId="02232410" w14:textId="77777777" w:rsidR="003424E7" w:rsidRDefault="003424E7" w:rsidP="005C6CFF">
      <w:pPr>
        <w:jc w:val="left"/>
      </w:pPr>
    </w:p>
    <w:p w14:paraId="192B3ADA" w14:textId="77777777" w:rsidR="003424E7" w:rsidRDefault="003424E7" w:rsidP="005C6CFF">
      <w:pPr>
        <w:jc w:val="left"/>
      </w:pPr>
    </w:p>
    <w:p w14:paraId="2A7D8A27" w14:textId="77777777" w:rsidR="003424E7" w:rsidRDefault="003424E7" w:rsidP="005C6CFF">
      <w:pPr>
        <w:jc w:val="left"/>
      </w:pPr>
    </w:p>
    <w:p w14:paraId="2D29B331" w14:textId="77777777" w:rsidR="003424E7" w:rsidRDefault="003424E7" w:rsidP="005C6CFF">
      <w:pPr>
        <w:jc w:val="left"/>
      </w:pPr>
    </w:p>
    <w:p w14:paraId="33CC1B0B" w14:textId="77777777" w:rsidR="003424E7" w:rsidRDefault="003424E7" w:rsidP="005C6CFF">
      <w:pPr>
        <w:jc w:val="left"/>
      </w:pPr>
    </w:p>
    <w:p w14:paraId="38365056" w14:textId="77777777" w:rsidR="003424E7" w:rsidRDefault="003424E7" w:rsidP="005C6CFF">
      <w:pPr>
        <w:jc w:val="left"/>
      </w:pPr>
    </w:p>
    <w:p w14:paraId="16B4B6D5" w14:textId="77777777" w:rsidR="003424E7" w:rsidRDefault="003424E7" w:rsidP="005C6CFF">
      <w:pPr>
        <w:jc w:val="left"/>
      </w:pPr>
    </w:p>
    <w:p w14:paraId="2DD6B6B6" w14:textId="77777777" w:rsidR="003424E7" w:rsidRDefault="003424E7" w:rsidP="005C6CFF">
      <w:pPr>
        <w:jc w:val="left"/>
      </w:pPr>
    </w:p>
    <w:p w14:paraId="212C39D6" w14:textId="77777777" w:rsidR="003424E7" w:rsidRDefault="003424E7" w:rsidP="005C6CFF">
      <w:pPr>
        <w:jc w:val="left"/>
      </w:pPr>
    </w:p>
    <w:p w14:paraId="38B398CA" w14:textId="77777777" w:rsidR="003424E7" w:rsidRDefault="003424E7" w:rsidP="005C6CFF">
      <w:pPr>
        <w:jc w:val="left"/>
      </w:pPr>
    </w:p>
    <w:sectPr w:rsidR="003424E7" w:rsidSect="00292A64">
      <w:headerReference w:type="first" r:id="rId19"/>
      <w:footerReference w:type="first" r:id="rId20"/>
      <w:pgSz w:w="11907" w:h="16840" w:code="9"/>
      <w:pgMar w:top="1134" w:right="794" w:bottom="1134" w:left="794"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CCDE3" w16cex:dateUtc="2021-02-21T11:17:00Z"/>
  <w16cex:commentExtensible w16cex:durableId="23DCDAA4" w16cex:dateUtc="2021-02-21T12:12:00Z"/>
  <w16cex:commentExtensible w16cex:durableId="23DCDAEC" w16cex:dateUtc="2021-02-21T12:13:00Z"/>
  <w16cex:commentExtensible w16cex:durableId="23DE2A21" w16cex:dateUtc="2021-02-22T12:03:00Z"/>
  <w16cex:commentExtensible w16cex:durableId="23DE2A5F" w16cex:dateUtc="2021-02-22T12:04:00Z"/>
  <w16cex:commentExtensible w16cex:durableId="23DCE3C4" w16cex:dateUtc="2021-02-21T12:51:00Z"/>
  <w16cex:commentExtensible w16cex:durableId="23DCE9B0" w16cex:dateUtc="2021-02-21T13:16:00Z"/>
  <w16cex:commentExtensible w16cex:durableId="23DE30E1" w16cex:dateUtc="2021-02-22T12:32:00Z"/>
  <w16cex:commentExtensible w16cex:durableId="23DCE43A" w16cex:dateUtc="2021-02-21T12:52:00Z"/>
  <w16cex:commentExtensible w16cex:durableId="23DE302A" w16cex:dateUtc="2021-02-22T12:29:00Z"/>
  <w16cex:commentExtensible w16cex:durableId="23DE363B" w16cex:dateUtc="2021-02-22T12:55:00Z"/>
  <w16cex:commentExtensible w16cex:durableId="23DE222B" w16cex:dateUtc="2021-02-22T11:29:00Z"/>
  <w16cex:commentExtensible w16cex:durableId="23DCE762" w16cex:dateUtc="2021-02-21T13:06:00Z"/>
  <w16cex:commentExtensible w16cex:durableId="23DDFBE8" w16cex:dateUtc="2021-02-22T08:46:00Z"/>
  <w16cex:commentExtensible w16cex:durableId="23DCCD83" w16cex:dateUtc="2021-02-21T11:16:00Z"/>
  <w16cex:commentExtensible w16cex:durableId="23DCE858" w16cex:dateUtc="2021-02-21T13: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0A2650" w16cid:durableId="23DCCDE3"/>
  <w16cid:commentId w16cid:paraId="58E7BB8D" w16cid:durableId="23CF74C0"/>
  <w16cid:commentId w16cid:paraId="44459255" w16cid:durableId="23DBB293"/>
  <w16cid:commentId w16cid:paraId="595692FB" w16cid:durableId="23CF75D6"/>
  <w16cid:commentId w16cid:paraId="54D2F8F8" w16cid:durableId="23DBB295"/>
  <w16cid:commentId w16cid:paraId="283EDA31" w16cid:durableId="23CFA73A"/>
  <w16cid:commentId w16cid:paraId="27E6B15A" w16cid:durableId="23DBB297"/>
  <w16cid:commentId w16cid:paraId="5E3A3E25" w16cid:durableId="23CFA746"/>
  <w16cid:commentId w16cid:paraId="3D6C50A0" w16cid:durableId="23DBB299"/>
  <w16cid:commentId w16cid:paraId="2C4C4D52" w16cid:durableId="23DCDAA4"/>
  <w16cid:commentId w16cid:paraId="76D0FA07" w16cid:durableId="23DCDAEC"/>
  <w16cid:commentId w16cid:paraId="4A028666" w16cid:durableId="23CF767A"/>
  <w16cid:commentId w16cid:paraId="194AA41C" w16cid:durableId="23DBB29B"/>
  <w16cid:commentId w16cid:paraId="7B4E928C" w16cid:durableId="23CCE0E7"/>
  <w16cid:commentId w16cid:paraId="309D6F47" w16cid:durableId="23DBB29D"/>
  <w16cid:commentId w16cid:paraId="3190DD13" w16cid:durableId="23CFA75F"/>
  <w16cid:commentId w16cid:paraId="5CDE0D2D" w16cid:durableId="23DBB29F"/>
  <w16cid:commentId w16cid:paraId="69327B2A" w16cid:durableId="23CFA76B"/>
  <w16cid:commentId w16cid:paraId="2367D4C4" w16cid:durableId="23DBB2A1"/>
  <w16cid:commentId w16cid:paraId="7E974A00" w16cid:durableId="23DBB2A2"/>
  <w16cid:commentId w16cid:paraId="0CFECE5A" w16cid:durableId="23DBB2A3"/>
  <w16cid:commentId w16cid:paraId="222FFBAE" w16cid:durableId="23DBB2A4"/>
  <w16cid:commentId w16cid:paraId="4396475C" w16cid:durableId="23DBB2A5"/>
  <w16cid:commentId w16cid:paraId="7B68477F" w16cid:durableId="23DE2A21"/>
  <w16cid:commentId w16cid:paraId="5B88D0E3" w16cid:durableId="23DE2A5F"/>
  <w16cid:commentId w16cid:paraId="5CE44ADE" w16cid:durableId="23CFA778"/>
  <w16cid:commentId w16cid:paraId="1D56EFF5" w16cid:durableId="23DBB2A7"/>
  <w16cid:commentId w16cid:paraId="36B8F11A" w16cid:durableId="23CFA78A"/>
  <w16cid:commentId w16cid:paraId="342B1DC4" w16cid:durableId="23DBB2A9"/>
  <w16cid:commentId w16cid:paraId="6184E4EF" w16cid:durableId="23CCE13D"/>
  <w16cid:commentId w16cid:paraId="4343F8FE" w16cid:durableId="23DBB2AB"/>
  <w16cid:commentId w16cid:paraId="51ED5460" w16cid:durableId="23CFA792"/>
  <w16cid:commentId w16cid:paraId="6DE0874E" w16cid:durableId="23DBB2AD"/>
  <w16cid:commentId w16cid:paraId="4CDE5C51" w16cid:durableId="23DCE3C4"/>
  <w16cid:commentId w16cid:paraId="075866BE" w16cid:durableId="23CFA79F"/>
  <w16cid:commentId w16cid:paraId="7F0E5A0E" w16cid:durableId="23DBB2AF"/>
  <w16cid:commentId w16cid:paraId="5AA6BBEF" w16cid:durableId="23CFA7AA"/>
  <w16cid:commentId w16cid:paraId="7EDB2CB4" w16cid:durableId="23DBB2B1"/>
  <w16cid:commentId w16cid:paraId="6B5005EB" w16cid:durableId="23DCE9B0"/>
  <w16cid:commentId w16cid:paraId="6FF774FD" w16cid:durableId="23DE30E1"/>
  <w16cid:commentId w16cid:paraId="7E21DF52" w16cid:durableId="23DCE43A"/>
  <w16cid:commentId w16cid:paraId="7F1B9E2A" w16cid:durableId="23CFA7B8"/>
  <w16cid:commentId w16cid:paraId="2C1C5B86" w16cid:durableId="23DBB2B3"/>
  <w16cid:commentId w16cid:paraId="0CB88129" w16cid:durableId="23CFA7C2"/>
  <w16cid:commentId w16cid:paraId="3D9DAE3D" w16cid:durableId="23DBB2B5"/>
  <w16cid:commentId w16cid:paraId="23413464" w16cid:durableId="23DE302A"/>
  <w16cid:commentId w16cid:paraId="4F50D8EE" w16cid:durableId="23CCD8F0"/>
  <w16cid:commentId w16cid:paraId="3A197FF8" w16cid:durableId="23DBB2B7"/>
  <w16cid:commentId w16cid:paraId="18C0C813" w16cid:durableId="23CCE288"/>
  <w16cid:commentId w16cid:paraId="23920C62" w16cid:durableId="23DBB2B9"/>
  <w16cid:commentId w16cid:paraId="6A36BE65" w16cid:durableId="23DE363B"/>
  <w16cid:commentId w16cid:paraId="0CF176CB" w16cid:durableId="23CF74A2"/>
  <w16cid:commentId w16cid:paraId="4C590B06" w16cid:durableId="23CCD9C2"/>
  <w16cid:commentId w16cid:paraId="08AF607A" w16cid:durableId="23DBB2BC"/>
  <w16cid:commentId w16cid:paraId="24E99AFF" w16cid:durableId="23CCDA0F"/>
  <w16cid:commentId w16cid:paraId="5F5A12EC" w16cid:durableId="23DBB2BE"/>
  <w16cid:commentId w16cid:paraId="5D5C7B15" w16cid:durableId="23CCDA6C"/>
  <w16cid:commentId w16cid:paraId="590E570C" w16cid:durableId="23DBB2C0"/>
  <w16cid:commentId w16cid:paraId="58EF6C54" w16cid:durableId="23CCD57F"/>
  <w16cid:commentId w16cid:paraId="21B83832" w16cid:durableId="23DBB2C2"/>
  <w16cid:commentId w16cid:paraId="3C54F2B7" w16cid:durableId="23DE222B"/>
  <w16cid:commentId w16cid:paraId="3F732887" w16cid:durableId="23CCD5D4"/>
  <w16cid:commentId w16cid:paraId="23DD49EF" w16cid:durableId="23DBB2C4"/>
  <w16cid:commentId w16cid:paraId="67DE7C45" w16cid:durableId="23CFA7F8"/>
  <w16cid:commentId w16cid:paraId="2A6952D0" w16cid:durableId="23DBB2C6"/>
  <w16cid:commentId w16cid:paraId="32C54CDC" w16cid:durableId="23CFA80F"/>
  <w16cid:commentId w16cid:paraId="1C8D67AD" w16cid:durableId="23DBB2C8"/>
  <w16cid:commentId w16cid:paraId="41096F52" w16cid:durableId="23DCE762"/>
  <w16cid:commentId w16cid:paraId="2079DA9D" w16cid:durableId="23CCD81A"/>
  <w16cid:commentId w16cid:paraId="137744C8" w16cid:durableId="23DBB2CA"/>
  <w16cid:commentId w16cid:paraId="35B64E73" w16cid:durableId="23CFA81B"/>
  <w16cid:commentId w16cid:paraId="1C96A34A" w16cid:durableId="23DBB2CC"/>
  <w16cid:commentId w16cid:paraId="2CE04197" w16cid:durableId="23CFA826"/>
  <w16cid:commentId w16cid:paraId="5116DF4F" w16cid:durableId="23DBB2CE"/>
  <w16cid:commentId w16cid:paraId="466F2498" w16cid:durableId="23DDFBE8"/>
  <w16cid:commentId w16cid:paraId="253C71C9" w16cid:durableId="23CCD1D4"/>
  <w16cid:commentId w16cid:paraId="15175CCD" w16cid:durableId="23DBB2D0"/>
  <w16cid:commentId w16cid:paraId="643AFD54" w16cid:durableId="23CCD2F7"/>
  <w16cid:commentId w16cid:paraId="0F481596" w16cid:durableId="23DBB2D2"/>
  <w16cid:commentId w16cid:paraId="652414F2" w16cid:durableId="23DBB2D3"/>
  <w16cid:commentId w16cid:paraId="29E029D2" w16cid:durableId="23DBB2D4"/>
  <w16cid:commentId w16cid:paraId="0833F2DD" w16cid:durableId="23DBB2D5"/>
  <w16cid:commentId w16cid:paraId="4BF8AF66" w16cid:durableId="23DBB2D6"/>
  <w16cid:commentId w16cid:paraId="1E6DAEDA" w16cid:durableId="23DBB2D7"/>
  <w16cid:commentId w16cid:paraId="70D9B004" w16cid:durableId="23DBB2D8"/>
  <w16cid:commentId w16cid:paraId="6A428CF3" w16cid:durableId="23DBB2D9"/>
  <w16cid:commentId w16cid:paraId="16263E17" w16cid:durableId="23DBB2DA"/>
  <w16cid:commentId w16cid:paraId="5428BCD7" w16cid:durableId="23DBB2DB"/>
  <w16cid:commentId w16cid:paraId="39E15EB2" w16cid:durableId="23DBB2DC"/>
  <w16cid:commentId w16cid:paraId="15FA9D4C" w16cid:durableId="23DBB2DD"/>
  <w16cid:commentId w16cid:paraId="4A711CCA" w16cid:durableId="23DBB2DE"/>
  <w16cid:commentId w16cid:paraId="2A4130E8" w16cid:durableId="23DCCD83"/>
  <w16cid:commentId w16cid:paraId="6083DE4B" w16cid:durableId="23DCE858"/>
  <w16cid:commentId w16cid:paraId="5A4B2525" w16cid:durableId="23CFA849"/>
  <w16cid:commentId w16cid:paraId="788AF47E" w16cid:durableId="23DBB2E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130794" w14:textId="77777777" w:rsidR="00973209" w:rsidRDefault="00973209">
      <w:r>
        <w:separator/>
      </w:r>
    </w:p>
  </w:endnote>
  <w:endnote w:type="continuationSeparator" w:id="0">
    <w:p w14:paraId="07E2C95E" w14:textId="77777777" w:rsidR="00973209" w:rsidRDefault="00973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1)">
    <w:altName w:val="Arial"/>
    <w:charset w:val="00"/>
    <w:family w:val="swiss"/>
    <w:pitch w:val="variable"/>
    <w:sig w:usb0="20007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W1)">
    <w:altName w:val="Times New Roman"/>
    <w:charset w:val="00"/>
    <w:family w:val="roman"/>
    <w:pitch w:val="variable"/>
    <w:sig w:usb0="00000000"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C3E03" w14:textId="1735CE61" w:rsidR="00291404" w:rsidRDefault="00973209" w:rsidP="00292A64">
    <w:pPr>
      <w:pStyle w:val="Footer"/>
      <w:jc w:val="right"/>
    </w:pPr>
    <w:sdt>
      <w:sdtPr>
        <w:rPr>
          <w:rStyle w:val="Style3"/>
        </w:rPr>
        <w:alias w:val="Bid Reference"/>
        <w:tag w:val=""/>
        <w:id w:val="874044758"/>
        <w:placeholder>
          <w:docPart w:val="95C5F7E82607412597249EBC84DB83D4"/>
        </w:placeholder>
        <w:dataBinding w:prefixMappings="xmlns:ns0='http://schemas.microsoft.com/office/2006/coverPageProps' " w:xpath="/ns0:CoverPageProperties[1]/ns0:Abstract[1]" w:storeItemID="{55AF091B-3C7A-41E3-B477-F2FDAA23CFDA}"/>
        <w:text/>
      </w:sdtPr>
      <w:sdtEndPr>
        <w:rPr>
          <w:rStyle w:val="Style3"/>
        </w:rPr>
      </w:sdtEndPr>
      <w:sdtContent>
        <w:r w:rsidR="000830D7">
          <w:rPr>
            <w:rStyle w:val="Style3"/>
          </w:rPr>
          <w:t>2021/03/08</w:t>
        </w:r>
      </w:sdtContent>
    </w:sdt>
    <w:permStart w:id="332350358" w:edGrp="everyone"/>
    <w:permEnd w:id="332350358"/>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6957992"/>
      <w:docPartObj>
        <w:docPartGallery w:val="Page Numbers (Bottom of Page)"/>
        <w:docPartUnique/>
      </w:docPartObj>
    </w:sdtPr>
    <w:sdtEndPr>
      <w:rPr>
        <w:noProof/>
      </w:rPr>
    </w:sdtEndPr>
    <w:sdtContent>
      <w:p w14:paraId="62FF5F0F" w14:textId="54A63542" w:rsidR="00291404" w:rsidRDefault="00291404">
        <w:pPr>
          <w:pStyle w:val="Footer"/>
          <w:jc w:val="center"/>
        </w:pPr>
        <w:r>
          <w:fldChar w:fldCharType="begin"/>
        </w:r>
        <w:r>
          <w:instrText xml:space="preserve"> PAGE   \* MERGEFORMAT </w:instrText>
        </w:r>
        <w:r>
          <w:fldChar w:fldCharType="separate"/>
        </w:r>
        <w:r w:rsidR="004D5401">
          <w:rPr>
            <w:noProof/>
          </w:rPr>
          <w:t>21</w:t>
        </w:r>
        <w:r>
          <w:rPr>
            <w:noProof/>
          </w:rPr>
          <w:fldChar w:fldCharType="end"/>
        </w:r>
      </w:p>
    </w:sdtContent>
  </w:sdt>
  <w:p w14:paraId="0C9AA8F9" w14:textId="77777777" w:rsidR="00291404" w:rsidRDefault="00291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3074B" w14:textId="77777777" w:rsidR="00291404" w:rsidRPr="003B7DB0" w:rsidRDefault="00973209" w:rsidP="00292A64">
    <w:pPr>
      <w:pStyle w:val="Footer"/>
      <w:pBdr>
        <w:top w:val="single" w:sz="24" w:space="1" w:color="990033"/>
      </w:pBdr>
      <w:tabs>
        <w:tab w:val="clear" w:pos="8640"/>
        <w:tab w:val="right" w:pos="8646"/>
      </w:tabs>
      <w:jc w:val="right"/>
      <w:rPr>
        <w:rFonts w:cs="Arial"/>
        <w:color w:val="447DB5"/>
        <w:sz w:val="32"/>
        <w:szCs w:val="32"/>
        <w:lang w:val="fr-CH"/>
      </w:rPr>
    </w:pPr>
    <w:sdt>
      <w:sdtPr>
        <w:rPr>
          <w:rFonts w:ascii="Arial Narrow" w:hAnsi="Arial Narrow" w:cs="Arial"/>
          <w:b/>
          <w:bCs/>
          <w:color w:val="447DB5"/>
          <w:sz w:val="32"/>
          <w:szCs w:val="32"/>
          <w:lang w:val="fr-CH"/>
        </w:rPr>
        <w:alias w:val="Category"/>
        <w:tag w:val=""/>
        <w:id w:val="-1857032520"/>
        <w:placeholder>
          <w:docPart w:val="C5FC6F26CA154B619BD87715236E2628"/>
        </w:placeholder>
        <w:dataBinding w:prefixMappings="xmlns:ns0='http://purl.org/dc/elements/1.1/' xmlns:ns1='http://schemas.openxmlformats.org/package/2006/metadata/core-properties' " w:xpath="/ns1:coreProperties[1]/ns1:category[1]" w:storeItemID="{6C3C8BC8-F283-45AE-878A-BAB7291924A1}"/>
        <w:text/>
      </w:sdtPr>
      <w:sdtEndPr/>
      <w:sdtContent>
        <w:proofErr w:type="spellStart"/>
        <w:r w:rsidR="00291404">
          <w:rPr>
            <w:rFonts w:ascii="Arial Narrow" w:hAnsi="Arial Narrow" w:cs="Arial"/>
            <w:b/>
            <w:bCs/>
            <w:color w:val="447DB5"/>
            <w:sz w:val="32"/>
            <w:szCs w:val="32"/>
            <w:lang w:val="fr-CH"/>
          </w:rPr>
          <w:t>Supply</w:t>
        </w:r>
        <w:proofErr w:type="spellEnd"/>
        <w:r w:rsidR="00291404">
          <w:rPr>
            <w:rFonts w:ascii="Arial Narrow" w:hAnsi="Arial Narrow" w:cs="Arial"/>
            <w:b/>
            <w:bCs/>
            <w:color w:val="447DB5"/>
            <w:sz w:val="32"/>
            <w:szCs w:val="32"/>
            <w:lang w:val="fr-CH"/>
          </w:rPr>
          <w:t xml:space="preserve"> Chain Management SCM</w:t>
        </w:r>
      </w:sdtContent>
    </w:sdt>
  </w:p>
  <w:p w14:paraId="5C1BC1DA" w14:textId="77777777" w:rsidR="00291404" w:rsidRPr="003B7DB0" w:rsidRDefault="00291404" w:rsidP="00292A64">
    <w:pPr>
      <w:pStyle w:val="Footer"/>
      <w:jc w:val="left"/>
      <w:rPr>
        <w:sz w:val="14"/>
        <w:szCs w:val="14"/>
        <w:lang w:val="fr-CH"/>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A999C" w14:textId="77777777" w:rsidR="00291404" w:rsidRPr="002754F4" w:rsidRDefault="00291404" w:rsidP="00292A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B0031C" w14:textId="77777777" w:rsidR="00973209" w:rsidRDefault="00973209">
      <w:r>
        <w:separator/>
      </w:r>
    </w:p>
  </w:footnote>
  <w:footnote w:type="continuationSeparator" w:id="0">
    <w:p w14:paraId="3B5E3A02" w14:textId="77777777" w:rsidR="00973209" w:rsidRDefault="009732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528" w:type="dxa"/>
      <w:tblInd w:w="-1228" w:type="dxa"/>
      <w:tblLook w:val="01E0" w:firstRow="1" w:lastRow="1" w:firstColumn="1" w:lastColumn="1" w:noHBand="0" w:noVBand="0"/>
    </w:tblPr>
    <w:tblGrid>
      <w:gridCol w:w="13528"/>
    </w:tblGrid>
    <w:tr w:rsidR="00291404" w14:paraId="08E0260C" w14:textId="77777777">
      <w:tc>
        <w:tcPr>
          <w:tcW w:w="13528" w:type="dxa"/>
        </w:tcPr>
        <w:tbl>
          <w:tblPr>
            <w:tblW w:w="11494" w:type="dxa"/>
            <w:tblLook w:val="01E0" w:firstRow="1" w:lastRow="1" w:firstColumn="1" w:lastColumn="1" w:noHBand="0" w:noVBand="0"/>
          </w:tblPr>
          <w:tblGrid>
            <w:gridCol w:w="226"/>
            <w:gridCol w:w="344"/>
            <w:gridCol w:w="10924"/>
          </w:tblGrid>
          <w:tr w:rsidR="00291404" w:rsidRPr="0010468C" w14:paraId="54B1F3F3" w14:textId="77777777">
            <w:trPr>
              <w:trHeight w:hRule="exact" w:val="482"/>
            </w:trPr>
            <w:tc>
              <w:tcPr>
                <w:tcW w:w="226" w:type="dxa"/>
                <w:vAlign w:val="bottom"/>
              </w:tcPr>
              <w:p w14:paraId="3B2C65FF" w14:textId="77777777" w:rsidR="00291404" w:rsidRPr="0010468C" w:rsidRDefault="00291404" w:rsidP="00292A64">
                <w:pPr>
                  <w:pStyle w:val="Header"/>
                  <w:spacing w:after="60"/>
                  <w:jc w:val="right"/>
                  <w:rPr>
                    <w:rFonts w:ascii="Arial Narrow" w:hAnsi="Arial Narrow"/>
                    <w:noProof/>
                    <w:color w:val="447DB5"/>
                    <w:szCs w:val="20"/>
                  </w:rPr>
                </w:pPr>
              </w:p>
            </w:tc>
            <w:tc>
              <w:tcPr>
                <w:tcW w:w="344" w:type="dxa"/>
                <w:tcBorders>
                  <w:left w:val="nil"/>
                  <w:bottom w:val="single" w:sz="12" w:space="0" w:color="1E7FB8"/>
                  <w:right w:val="single" w:sz="12" w:space="0" w:color="1E7FB8"/>
                </w:tcBorders>
                <w:shd w:val="clear" w:color="auto" w:fill="auto"/>
                <w:vAlign w:val="bottom"/>
              </w:tcPr>
              <w:p w14:paraId="3151ACB9" w14:textId="77777777" w:rsidR="00291404" w:rsidRPr="0010468C" w:rsidRDefault="00291404" w:rsidP="00292A64">
                <w:pPr>
                  <w:pStyle w:val="Header"/>
                  <w:rPr>
                    <w:color w:val="447DB5"/>
                  </w:rPr>
                </w:pPr>
              </w:p>
            </w:tc>
            <w:tc>
              <w:tcPr>
                <w:tcW w:w="10924" w:type="dxa"/>
                <w:tcBorders>
                  <w:left w:val="single" w:sz="12" w:space="0" w:color="1E7FB8"/>
                  <w:bottom w:val="single" w:sz="12" w:space="0" w:color="1E7FB8"/>
                </w:tcBorders>
                <w:shd w:val="clear" w:color="auto" w:fill="auto"/>
                <w:vAlign w:val="bottom"/>
              </w:tcPr>
              <w:p w14:paraId="255BFAD1" w14:textId="77777777" w:rsidR="00291404" w:rsidRPr="0010468C" w:rsidRDefault="00291404" w:rsidP="00292A64">
                <w:pPr>
                  <w:pStyle w:val="Header"/>
                  <w:spacing w:after="60"/>
                  <w:rPr>
                    <w:rFonts w:ascii="Arial Narrow" w:hAnsi="Arial Narrow"/>
                    <w:b/>
                    <w:bCs/>
                    <w:noProof/>
                    <w:color w:val="447DB5"/>
                    <w:szCs w:val="20"/>
                  </w:rPr>
                </w:pPr>
                <w:r>
                  <w:rPr>
                    <w:noProof/>
                  </w:rPr>
                  <w:drawing>
                    <wp:anchor distT="0" distB="0" distL="114300" distR="114300" simplePos="0" relativeHeight="251664384" behindDoc="0" locked="0" layoutInCell="1" allowOverlap="0" wp14:anchorId="1204D5E4" wp14:editId="5E8E4A64">
                      <wp:simplePos x="0" y="0"/>
                      <wp:positionH relativeFrom="column">
                        <wp:posOffset>288290</wp:posOffset>
                      </wp:positionH>
                      <wp:positionV relativeFrom="paragraph">
                        <wp:posOffset>-345440</wp:posOffset>
                      </wp:positionV>
                      <wp:extent cx="1552575" cy="476250"/>
                      <wp:effectExtent l="0" t="0" r="9525" b="0"/>
                      <wp:wrapNone/>
                      <wp:docPr id="77" name="Picture 77" descr="WHO-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HO-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468C">
                  <w:rPr>
                    <w:rStyle w:val="PageNumber"/>
                    <w:rFonts w:ascii="Arial Narrow" w:hAnsi="Arial Narrow"/>
                    <w:b/>
                    <w:bCs/>
                    <w:color w:val="447DB5"/>
                  </w:rPr>
                  <w:fldChar w:fldCharType="begin"/>
                </w:r>
                <w:r w:rsidRPr="0010468C">
                  <w:rPr>
                    <w:rStyle w:val="PageNumber"/>
                    <w:rFonts w:ascii="Arial Narrow" w:hAnsi="Arial Narrow"/>
                    <w:bCs/>
                    <w:color w:val="447DB5"/>
                  </w:rPr>
                  <w:instrText xml:space="preserve"> PAGE </w:instrText>
                </w:r>
                <w:r w:rsidRPr="0010468C">
                  <w:rPr>
                    <w:rStyle w:val="PageNumber"/>
                    <w:rFonts w:ascii="Arial Narrow" w:hAnsi="Arial Narrow"/>
                    <w:b/>
                    <w:bCs/>
                    <w:color w:val="447DB5"/>
                  </w:rPr>
                  <w:fldChar w:fldCharType="separate"/>
                </w:r>
                <w:r>
                  <w:rPr>
                    <w:rStyle w:val="PageNumber"/>
                    <w:rFonts w:ascii="Arial Narrow" w:hAnsi="Arial Narrow"/>
                    <w:b/>
                    <w:bCs/>
                    <w:noProof/>
                    <w:color w:val="447DB5"/>
                  </w:rPr>
                  <w:t>38</w:t>
                </w:r>
                <w:r w:rsidRPr="0010468C">
                  <w:rPr>
                    <w:rStyle w:val="PageNumber"/>
                    <w:rFonts w:ascii="Arial Narrow" w:hAnsi="Arial Narrow"/>
                    <w:b/>
                    <w:bCs/>
                    <w:color w:val="447DB5"/>
                  </w:rPr>
                  <w:fldChar w:fldCharType="end"/>
                </w:r>
                <w:r>
                  <w:rPr>
                    <w:rStyle w:val="PageNumber"/>
                    <w:rFonts w:ascii="Arial Narrow" w:hAnsi="Arial Narrow"/>
                    <w:bCs/>
                    <w:color w:val="447DB5"/>
                  </w:rPr>
                  <w:t xml:space="preserve"> </w:t>
                </w:r>
              </w:p>
            </w:tc>
          </w:tr>
          <w:tr w:rsidR="00291404" w:rsidRPr="0010468C" w14:paraId="78F02272" w14:textId="77777777">
            <w:trPr>
              <w:trHeight w:hRule="exact" w:val="402"/>
            </w:trPr>
            <w:tc>
              <w:tcPr>
                <w:tcW w:w="226" w:type="dxa"/>
                <w:vAlign w:val="center"/>
              </w:tcPr>
              <w:p w14:paraId="49E88AD1" w14:textId="77777777" w:rsidR="00291404" w:rsidRPr="0010468C" w:rsidRDefault="00291404" w:rsidP="00292A64">
                <w:pPr>
                  <w:pStyle w:val="Header"/>
                  <w:jc w:val="right"/>
                  <w:rPr>
                    <w:rFonts w:ascii="Arial Narrow" w:hAnsi="Arial Narrow"/>
                    <w:noProof/>
                    <w:color w:val="447DB5"/>
                    <w:szCs w:val="20"/>
                  </w:rPr>
                </w:pPr>
              </w:p>
            </w:tc>
            <w:tc>
              <w:tcPr>
                <w:tcW w:w="344" w:type="dxa"/>
                <w:tcBorders>
                  <w:top w:val="single" w:sz="12" w:space="0" w:color="1E7FB8"/>
                  <w:left w:val="nil"/>
                  <w:right w:val="single" w:sz="12" w:space="0" w:color="1E7FB8"/>
                </w:tcBorders>
                <w:shd w:val="clear" w:color="auto" w:fill="auto"/>
                <w:vAlign w:val="center"/>
              </w:tcPr>
              <w:p w14:paraId="79225016" w14:textId="77777777" w:rsidR="00291404" w:rsidRPr="0010468C" w:rsidRDefault="00291404" w:rsidP="00292A64">
                <w:pPr>
                  <w:pStyle w:val="Header"/>
                  <w:rPr>
                    <w:color w:val="447DB5"/>
                  </w:rPr>
                </w:pPr>
              </w:p>
            </w:tc>
            <w:tc>
              <w:tcPr>
                <w:tcW w:w="10924" w:type="dxa"/>
                <w:tcBorders>
                  <w:top w:val="single" w:sz="12" w:space="0" w:color="1E7FB8"/>
                  <w:left w:val="single" w:sz="12" w:space="0" w:color="1E7FB8"/>
                </w:tcBorders>
                <w:shd w:val="clear" w:color="auto" w:fill="auto"/>
                <w:vAlign w:val="center"/>
              </w:tcPr>
              <w:p w14:paraId="346745DE" w14:textId="77777777" w:rsidR="00291404" w:rsidRPr="0010468C" w:rsidRDefault="00291404" w:rsidP="00292A64">
                <w:pPr>
                  <w:pStyle w:val="Header"/>
                  <w:jc w:val="right"/>
                  <w:rPr>
                    <w:rFonts w:ascii="Arial Narrow" w:hAnsi="Arial Narrow" w:cs="Times New (W1)"/>
                    <w:noProof/>
                    <w:color w:val="993366"/>
                    <w:szCs w:val="20"/>
                  </w:rPr>
                </w:pPr>
                <w:r w:rsidRPr="0010468C">
                  <w:rPr>
                    <w:rFonts w:ascii="Arial Narrow" w:hAnsi="Arial Narrow" w:cs="Times New (W1)"/>
                    <w:noProof/>
                    <w:color w:val="993366"/>
                    <w:szCs w:val="20"/>
                  </w:rPr>
                  <w:t>Unit Name</w:t>
                </w:r>
                <w:r>
                  <w:rPr>
                    <w:rFonts w:ascii="Arial Narrow" w:hAnsi="Arial Narrow" w:cs="Times New (W1)"/>
                    <w:noProof/>
                    <w:color w:val="993366"/>
                    <w:szCs w:val="20"/>
                  </w:rPr>
                  <w:t xml:space="preserve"> </w:t>
                </w:r>
                <w:sdt>
                  <w:sdtPr>
                    <w:rPr>
                      <w:rFonts w:ascii="Arial Narrow" w:hAnsi="Arial Narrow" w:cs="Times New (W1)"/>
                      <w:noProof/>
                      <w:color w:val="993366"/>
                      <w:szCs w:val="20"/>
                    </w:rPr>
                    <w:alias w:val="Category"/>
                    <w:tag w:val=""/>
                    <w:id w:val="1838110986"/>
                    <w:placeholder>
                      <w:docPart w:val="F5ED83E1AC9843228CB74C2FB890C974"/>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Narrow" w:hAnsi="Arial Narrow" w:cs="Times New (W1)"/>
                        <w:noProof/>
                        <w:color w:val="993366"/>
                        <w:szCs w:val="20"/>
                      </w:rPr>
                      <w:t>Supply Chain Management SCM</w:t>
                    </w:r>
                  </w:sdtContent>
                </w:sdt>
              </w:p>
            </w:tc>
          </w:tr>
        </w:tbl>
        <w:p w14:paraId="2F667696" w14:textId="77777777" w:rsidR="00291404" w:rsidRPr="000463E6" w:rsidRDefault="00291404">
          <w:pPr>
            <w:pStyle w:val="Header"/>
            <w:rPr>
              <w:rFonts w:cs="Arial"/>
              <w:color w:val="447DB5"/>
              <w:sz w:val="18"/>
              <w:szCs w:val="18"/>
            </w:rPr>
          </w:pPr>
        </w:p>
      </w:tc>
    </w:tr>
  </w:tbl>
  <w:p w14:paraId="1A204DC3" w14:textId="77777777" w:rsidR="00291404" w:rsidRDefault="00291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28080" w:type="dxa"/>
      <w:tblInd w:w="108" w:type="dxa"/>
      <w:tblLook w:val="01E0" w:firstRow="1" w:lastRow="1" w:firstColumn="1" w:lastColumn="1" w:noHBand="0" w:noVBand="0"/>
    </w:tblPr>
    <w:tblGrid>
      <w:gridCol w:w="13744"/>
      <w:gridCol w:w="6654"/>
      <w:gridCol w:w="7682"/>
    </w:tblGrid>
    <w:tr w:rsidR="00291404" w14:paraId="1EB2E2D1" w14:textId="77777777" w:rsidTr="00292A64">
      <w:tc>
        <w:tcPr>
          <w:tcW w:w="9360" w:type="dxa"/>
          <w:vAlign w:val="bottom"/>
        </w:tcPr>
        <w:tbl>
          <w:tblPr>
            <w:tblW w:w="13528" w:type="dxa"/>
            <w:tblLook w:val="01E0" w:firstRow="1" w:lastRow="1" w:firstColumn="1" w:lastColumn="1" w:noHBand="0" w:noVBand="0"/>
          </w:tblPr>
          <w:tblGrid>
            <w:gridCol w:w="13528"/>
          </w:tblGrid>
          <w:tr w:rsidR="00291404" w14:paraId="4821F7A3" w14:textId="77777777" w:rsidTr="00292A64">
            <w:tc>
              <w:tcPr>
                <w:tcW w:w="13528" w:type="dxa"/>
              </w:tcPr>
              <w:tbl>
                <w:tblPr>
                  <w:tblW w:w="11678" w:type="dxa"/>
                  <w:tblLook w:val="01E0" w:firstRow="1" w:lastRow="1" w:firstColumn="1" w:lastColumn="1" w:noHBand="0" w:noVBand="0"/>
                </w:tblPr>
                <w:tblGrid>
                  <w:gridCol w:w="528"/>
                  <w:gridCol w:w="236"/>
                  <w:gridCol w:w="10914"/>
                </w:tblGrid>
                <w:tr w:rsidR="00291404" w:rsidRPr="0010468C" w14:paraId="5C8BED09" w14:textId="77777777" w:rsidTr="00292A64">
                  <w:trPr>
                    <w:trHeight w:hRule="exact" w:val="482"/>
                  </w:trPr>
                  <w:tc>
                    <w:tcPr>
                      <w:tcW w:w="528" w:type="dxa"/>
                      <w:vAlign w:val="bottom"/>
                    </w:tcPr>
                    <w:p w14:paraId="23241D0B" w14:textId="77777777" w:rsidR="00291404" w:rsidRPr="0010468C" w:rsidRDefault="00291404" w:rsidP="00292A64">
                      <w:pPr>
                        <w:pStyle w:val="Header"/>
                        <w:spacing w:after="60"/>
                        <w:jc w:val="left"/>
                        <w:rPr>
                          <w:rFonts w:ascii="Arial Narrow" w:hAnsi="Arial Narrow"/>
                          <w:noProof/>
                          <w:color w:val="447DB5"/>
                          <w:szCs w:val="20"/>
                        </w:rPr>
                      </w:pPr>
                    </w:p>
                  </w:tc>
                  <w:tc>
                    <w:tcPr>
                      <w:tcW w:w="236" w:type="dxa"/>
                      <w:tcBorders>
                        <w:left w:val="nil"/>
                        <w:bottom w:val="single" w:sz="12" w:space="0" w:color="1E7FB8"/>
                        <w:right w:val="single" w:sz="12" w:space="0" w:color="1E7FB8"/>
                      </w:tcBorders>
                      <w:shd w:val="clear" w:color="auto" w:fill="auto"/>
                      <w:vAlign w:val="bottom"/>
                    </w:tcPr>
                    <w:p w14:paraId="3B7AE937" w14:textId="77777777" w:rsidR="00291404" w:rsidRPr="0010468C" w:rsidRDefault="00291404" w:rsidP="00292A64">
                      <w:pPr>
                        <w:pStyle w:val="Header"/>
                        <w:rPr>
                          <w:color w:val="447DB5"/>
                        </w:rPr>
                      </w:pPr>
                    </w:p>
                  </w:tc>
                  <w:tc>
                    <w:tcPr>
                      <w:tcW w:w="10914" w:type="dxa"/>
                      <w:tcBorders>
                        <w:left w:val="single" w:sz="12" w:space="0" w:color="1E7FB8"/>
                        <w:bottom w:val="single" w:sz="12" w:space="0" w:color="1E7FB8"/>
                      </w:tcBorders>
                      <w:shd w:val="clear" w:color="auto" w:fill="auto"/>
                      <w:vAlign w:val="bottom"/>
                    </w:tcPr>
                    <w:p w14:paraId="7551C1FD" w14:textId="77777777" w:rsidR="00291404" w:rsidRPr="0010468C" w:rsidRDefault="00291404" w:rsidP="00292A64">
                      <w:pPr>
                        <w:pStyle w:val="Header"/>
                        <w:spacing w:after="60"/>
                        <w:rPr>
                          <w:rFonts w:ascii="Arial Narrow" w:hAnsi="Arial Narrow"/>
                          <w:b/>
                          <w:bCs/>
                          <w:noProof/>
                          <w:color w:val="447DB5"/>
                          <w:szCs w:val="20"/>
                        </w:rPr>
                      </w:pPr>
                      <w:r w:rsidRPr="0010468C">
                        <w:rPr>
                          <w:rStyle w:val="PageNumber"/>
                          <w:rFonts w:ascii="Arial Narrow" w:hAnsi="Arial Narrow"/>
                          <w:b/>
                          <w:bCs/>
                          <w:color w:val="447DB5"/>
                        </w:rPr>
                        <w:fldChar w:fldCharType="begin"/>
                      </w:r>
                      <w:r w:rsidRPr="0010468C">
                        <w:rPr>
                          <w:rStyle w:val="PageNumber"/>
                          <w:rFonts w:ascii="Arial Narrow" w:hAnsi="Arial Narrow"/>
                          <w:bCs/>
                          <w:color w:val="447DB5"/>
                        </w:rPr>
                        <w:instrText xml:space="preserve"> PAGE </w:instrText>
                      </w:r>
                      <w:r w:rsidRPr="0010468C">
                        <w:rPr>
                          <w:rStyle w:val="PageNumber"/>
                          <w:rFonts w:ascii="Arial Narrow" w:hAnsi="Arial Narrow"/>
                          <w:b/>
                          <w:bCs/>
                          <w:color w:val="447DB5"/>
                        </w:rPr>
                        <w:fldChar w:fldCharType="separate"/>
                      </w:r>
                      <w:r w:rsidR="004D5401">
                        <w:rPr>
                          <w:rStyle w:val="PageNumber"/>
                          <w:rFonts w:ascii="Arial Narrow" w:hAnsi="Arial Narrow"/>
                          <w:bCs/>
                          <w:noProof/>
                          <w:color w:val="447DB5"/>
                        </w:rPr>
                        <w:t>1</w:t>
                      </w:r>
                      <w:r w:rsidRPr="0010468C">
                        <w:rPr>
                          <w:rStyle w:val="PageNumber"/>
                          <w:rFonts w:ascii="Arial Narrow" w:hAnsi="Arial Narrow"/>
                          <w:b/>
                          <w:bCs/>
                          <w:color w:val="447DB5"/>
                        </w:rPr>
                        <w:fldChar w:fldCharType="end"/>
                      </w:r>
                    </w:p>
                  </w:tc>
                </w:tr>
                <w:tr w:rsidR="00291404" w:rsidRPr="0010468C" w14:paraId="305013E9" w14:textId="77777777" w:rsidTr="00292A64">
                  <w:trPr>
                    <w:trHeight w:hRule="exact" w:val="402"/>
                  </w:trPr>
                  <w:tc>
                    <w:tcPr>
                      <w:tcW w:w="528" w:type="dxa"/>
                      <w:vAlign w:val="center"/>
                    </w:tcPr>
                    <w:p w14:paraId="7F116249" w14:textId="77777777" w:rsidR="00291404" w:rsidRPr="0010468C" w:rsidRDefault="00291404" w:rsidP="00292A64">
                      <w:pPr>
                        <w:pStyle w:val="Header"/>
                        <w:jc w:val="right"/>
                        <w:rPr>
                          <w:rFonts w:ascii="Arial Narrow" w:hAnsi="Arial Narrow"/>
                          <w:noProof/>
                          <w:color w:val="447DB5"/>
                          <w:szCs w:val="20"/>
                        </w:rPr>
                      </w:pPr>
                    </w:p>
                  </w:tc>
                  <w:tc>
                    <w:tcPr>
                      <w:tcW w:w="236" w:type="dxa"/>
                      <w:tcBorders>
                        <w:top w:val="single" w:sz="12" w:space="0" w:color="1E7FB8"/>
                        <w:left w:val="nil"/>
                        <w:right w:val="single" w:sz="12" w:space="0" w:color="1E7FB8"/>
                      </w:tcBorders>
                      <w:shd w:val="clear" w:color="auto" w:fill="auto"/>
                      <w:vAlign w:val="center"/>
                    </w:tcPr>
                    <w:p w14:paraId="58F47990" w14:textId="77777777" w:rsidR="00291404" w:rsidRPr="0010468C" w:rsidRDefault="00291404" w:rsidP="00292A64">
                      <w:pPr>
                        <w:pStyle w:val="Header"/>
                        <w:rPr>
                          <w:color w:val="447DB5"/>
                        </w:rPr>
                      </w:pPr>
                    </w:p>
                  </w:tc>
                  <w:tc>
                    <w:tcPr>
                      <w:tcW w:w="10914" w:type="dxa"/>
                      <w:tcBorders>
                        <w:top w:val="single" w:sz="12" w:space="0" w:color="1E7FB8"/>
                        <w:left w:val="single" w:sz="12" w:space="0" w:color="1E7FB8"/>
                      </w:tcBorders>
                      <w:shd w:val="clear" w:color="auto" w:fill="auto"/>
                      <w:vAlign w:val="center"/>
                    </w:tcPr>
                    <w:p w14:paraId="35E86AA5" w14:textId="77777777" w:rsidR="00291404" w:rsidRPr="005C6CFF" w:rsidRDefault="00291404" w:rsidP="009744D2">
                      <w:pPr>
                        <w:pStyle w:val="Header"/>
                        <w:rPr>
                          <w:rFonts w:ascii="Arial Narrow" w:hAnsi="Arial Narrow" w:cs="Times New (W1)"/>
                          <w:noProof/>
                          <w:color w:val="993366"/>
                          <w:sz w:val="32"/>
                          <w:szCs w:val="32"/>
                        </w:rPr>
                      </w:pPr>
                      <w:r w:rsidRPr="00F87775">
                        <w:rPr>
                          <w:rFonts w:ascii="Arial Narrow" w:hAnsi="Arial Narrow" w:cs="Times New (W1)"/>
                          <w:noProof/>
                          <w:color w:val="0070C0"/>
                          <w:sz w:val="32"/>
                          <w:szCs w:val="32"/>
                        </w:rPr>
                        <w:t>BID DOCUMENT</w:t>
                      </w:r>
                    </w:p>
                  </w:tc>
                </w:tr>
              </w:tbl>
              <w:p w14:paraId="0B188E91" w14:textId="77777777" w:rsidR="00291404" w:rsidRPr="000463E6" w:rsidRDefault="00291404" w:rsidP="00292A64">
                <w:pPr>
                  <w:pStyle w:val="Header"/>
                  <w:rPr>
                    <w:rFonts w:cs="Arial"/>
                    <w:color w:val="447DB5"/>
                    <w:sz w:val="18"/>
                    <w:szCs w:val="18"/>
                  </w:rPr>
                </w:pPr>
              </w:p>
            </w:tc>
          </w:tr>
        </w:tbl>
        <w:p w14:paraId="5A261370" w14:textId="77777777" w:rsidR="00291404" w:rsidRDefault="00291404" w:rsidP="00292A64">
          <w:pPr>
            <w:pStyle w:val="Header"/>
          </w:pPr>
        </w:p>
        <w:p w14:paraId="01C486C2" w14:textId="77777777" w:rsidR="00291404" w:rsidRPr="000463E6" w:rsidRDefault="00291404" w:rsidP="00292A64">
          <w:pPr>
            <w:pStyle w:val="Header"/>
            <w:tabs>
              <w:tab w:val="clear" w:pos="4320"/>
              <w:tab w:val="clear" w:pos="8640"/>
              <w:tab w:val="right" w:pos="9356"/>
            </w:tabs>
            <w:rPr>
              <w:rFonts w:cs="Arial"/>
              <w:b/>
              <w:noProof/>
              <w:color w:val="0000FF"/>
              <w:szCs w:val="20"/>
              <w:lang w:eastAsia="zh-CN"/>
            </w:rPr>
          </w:pPr>
        </w:p>
      </w:tc>
      <w:tc>
        <w:tcPr>
          <w:tcW w:w="9360" w:type="dxa"/>
          <w:vAlign w:val="bottom"/>
        </w:tcPr>
        <w:p w14:paraId="6B72767F" w14:textId="77777777" w:rsidR="00291404" w:rsidRPr="000463E6" w:rsidRDefault="00291404" w:rsidP="00292A64">
          <w:pPr>
            <w:pStyle w:val="Header"/>
            <w:tabs>
              <w:tab w:val="clear" w:pos="4320"/>
              <w:tab w:val="clear" w:pos="8640"/>
              <w:tab w:val="right" w:pos="9356"/>
            </w:tabs>
            <w:rPr>
              <w:rFonts w:cs="Arial"/>
              <w:b/>
              <w:noProof/>
              <w:color w:val="0000FF"/>
              <w:szCs w:val="20"/>
              <w:lang w:eastAsia="zh-CN"/>
            </w:rPr>
          </w:pPr>
        </w:p>
      </w:tc>
      <w:tc>
        <w:tcPr>
          <w:tcW w:w="9360" w:type="dxa"/>
        </w:tcPr>
        <w:p w14:paraId="2138E4EC" w14:textId="77777777" w:rsidR="00291404" w:rsidRPr="000463E6" w:rsidRDefault="00291404" w:rsidP="00292A64">
          <w:pPr>
            <w:pStyle w:val="Header"/>
            <w:tabs>
              <w:tab w:val="clear" w:pos="4320"/>
              <w:tab w:val="clear" w:pos="8640"/>
              <w:tab w:val="right" w:pos="9356"/>
            </w:tabs>
            <w:rPr>
              <w:rFonts w:cs="Arial"/>
              <w:b/>
              <w:color w:val="0000FF"/>
              <w:szCs w:val="20"/>
            </w:rPr>
          </w:pPr>
          <w:r>
            <w:rPr>
              <w:rFonts w:cs="Arial"/>
              <w:b/>
              <w:noProof/>
              <w:color w:val="0000FF"/>
              <w:szCs w:val="20"/>
            </w:rPr>
            <mc:AlternateContent>
              <mc:Choice Requires="wpg">
                <w:drawing>
                  <wp:anchor distT="0" distB="0" distL="114300" distR="114300" simplePos="0" relativeHeight="251657216" behindDoc="0" locked="0" layoutInCell="1" allowOverlap="1" wp14:anchorId="13C8D1DF" wp14:editId="1A280EF0">
                    <wp:simplePos x="0" y="0"/>
                    <wp:positionH relativeFrom="page">
                      <wp:posOffset>4168775</wp:posOffset>
                    </wp:positionH>
                    <wp:positionV relativeFrom="page">
                      <wp:posOffset>-114935</wp:posOffset>
                    </wp:positionV>
                    <wp:extent cx="2195830" cy="669290"/>
                    <wp:effectExtent l="6350" t="8890" r="7620" b="7620"/>
                    <wp:wrapTight wrapText="bothSides">
                      <wp:wrapPolygon edited="0">
                        <wp:start x="3592" y="0"/>
                        <wp:lineTo x="2967" y="2029"/>
                        <wp:lineTo x="1755" y="2029"/>
                        <wp:lineTo x="662" y="3054"/>
                        <wp:lineTo x="662" y="4058"/>
                        <wp:lineTo x="231" y="6107"/>
                        <wp:lineTo x="0" y="9017"/>
                        <wp:lineTo x="-37" y="12194"/>
                        <wp:lineTo x="275" y="14222"/>
                        <wp:lineTo x="156" y="14222"/>
                        <wp:lineTo x="156" y="14489"/>
                        <wp:lineTo x="431" y="16272"/>
                        <wp:lineTo x="781" y="18301"/>
                        <wp:lineTo x="1524" y="20452"/>
                        <wp:lineTo x="2811" y="21477"/>
                        <wp:lineTo x="2892" y="21477"/>
                        <wp:lineTo x="4572" y="21477"/>
                        <wp:lineTo x="4685" y="21477"/>
                        <wp:lineTo x="5934" y="20452"/>
                        <wp:lineTo x="10075" y="20329"/>
                        <wp:lineTo x="11756" y="19694"/>
                        <wp:lineTo x="11718" y="18301"/>
                        <wp:lineTo x="21600" y="18034"/>
                        <wp:lineTo x="21600" y="13587"/>
                        <wp:lineTo x="21250" y="13341"/>
                        <wp:lineTo x="18908" y="12194"/>
                        <wp:lineTo x="18983" y="11435"/>
                        <wp:lineTo x="7502" y="10165"/>
                        <wp:lineTo x="21600" y="10165"/>
                        <wp:lineTo x="21600" y="6599"/>
                        <wp:lineTo x="21563" y="6107"/>
                        <wp:lineTo x="20894" y="4058"/>
                        <wp:lineTo x="20938" y="3422"/>
                        <wp:lineTo x="11949" y="2418"/>
                        <wp:lineTo x="4529" y="2029"/>
                        <wp:lineTo x="3904" y="0"/>
                        <wp:lineTo x="3592" y="0"/>
                      </wp:wrapPolygon>
                    </wp:wrapTight>
                    <wp:docPr id="35"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5830" cy="669290"/>
                              <a:chOff x="0" y="0"/>
                              <a:chExt cx="8302" cy="2546"/>
                            </a:xfrm>
                          </wpg:grpSpPr>
                          <wpg:grpSp>
                            <wpg:cNvPr id="36" name="Group 116"/>
                            <wpg:cNvGrpSpPr>
                              <a:grpSpLocks/>
                            </wpg:cNvGrpSpPr>
                            <wpg:grpSpPr bwMode="auto">
                              <a:xfrm>
                                <a:off x="0" y="0"/>
                                <a:ext cx="2884" cy="2546"/>
                                <a:chOff x="0" y="0"/>
                                <a:chExt cx="2884" cy="2546"/>
                              </a:xfrm>
                            </wpg:grpSpPr>
                            <wps:wsp>
                              <wps:cNvPr id="37" name="Freeform 117"/>
                              <wps:cNvSpPr>
                                <a:spLocks noEditPoints="1"/>
                              </wps:cNvSpPr>
                              <wps:spPr bwMode="auto">
                                <a:xfrm>
                                  <a:off x="0" y="207"/>
                                  <a:ext cx="2884" cy="2339"/>
                                </a:xfrm>
                                <a:custGeom>
                                  <a:avLst/>
                                  <a:gdLst>
                                    <a:gd name="T0" fmla="*/ 415 w 2884"/>
                                    <a:gd name="T1" fmla="*/ 515 h 2339"/>
                                    <a:gd name="T2" fmla="*/ 250 w 2884"/>
                                    <a:gd name="T3" fmla="*/ 319 h 2339"/>
                                    <a:gd name="T4" fmla="*/ 157 w 2884"/>
                                    <a:gd name="T5" fmla="*/ 1570 h 2339"/>
                                    <a:gd name="T6" fmla="*/ 522 w 2884"/>
                                    <a:gd name="T7" fmla="*/ 1584 h 2339"/>
                                    <a:gd name="T8" fmla="*/ 318 w 2884"/>
                                    <a:gd name="T9" fmla="*/ 1545 h 2339"/>
                                    <a:gd name="T10" fmla="*/ 836 w 2884"/>
                                    <a:gd name="T11" fmla="*/ 2021 h 2339"/>
                                    <a:gd name="T12" fmla="*/ 407 w 2884"/>
                                    <a:gd name="T13" fmla="*/ 1913 h 2339"/>
                                    <a:gd name="T14" fmla="*/ 2269 w 2884"/>
                                    <a:gd name="T15" fmla="*/ 1724 h 2339"/>
                                    <a:gd name="T16" fmla="*/ 2473 w 2884"/>
                                    <a:gd name="T17" fmla="*/ 2014 h 2339"/>
                                    <a:gd name="T18" fmla="*/ 2362 w 2884"/>
                                    <a:gd name="T19" fmla="*/ 1584 h 2339"/>
                                    <a:gd name="T20" fmla="*/ 2727 w 2884"/>
                                    <a:gd name="T21" fmla="*/ 1570 h 2339"/>
                                    <a:gd name="T22" fmla="*/ 643 w 2884"/>
                                    <a:gd name="T23" fmla="*/ 2149 h 2339"/>
                                    <a:gd name="T24" fmla="*/ 1194 w 2884"/>
                                    <a:gd name="T25" fmla="*/ 2339 h 2339"/>
                                    <a:gd name="T26" fmla="*/ 1515 w 2884"/>
                                    <a:gd name="T27" fmla="*/ 2139 h 2339"/>
                                    <a:gd name="T28" fmla="*/ 272 w 2884"/>
                                    <a:gd name="T29" fmla="*/ 969 h 2339"/>
                                    <a:gd name="T30" fmla="*/ 200 w 2884"/>
                                    <a:gd name="T31" fmla="*/ 1291 h 2339"/>
                                    <a:gd name="T32" fmla="*/ 186 w 2884"/>
                                    <a:gd name="T33" fmla="*/ 919 h 2339"/>
                                    <a:gd name="T34" fmla="*/ 293 w 2884"/>
                                    <a:gd name="T35" fmla="*/ 841 h 2339"/>
                                    <a:gd name="T36" fmla="*/ 2620 w 2884"/>
                                    <a:gd name="T37" fmla="*/ 884 h 2339"/>
                                    <a:gd name="T38" fmla="*/ 2884 w 2884"/>
                                    <a:gd name="T39" fmla="*/ 1120 h 2339"/>
                                    <a:gd name="T40" fmla="*/ 2509 w 2884"/>
                                    <a:gd name="T41" fmla="*/ 1466 h 2339"/>
                                    <a:gd name="T42" fmla="*/ 2609 w 2884"/>
                                    <a:gd name="T43" fmla="*/ 1180 h 2339"/>
                                    <a:gd name="T44" fmla="*/ 2670 w 2884"/>
                                    <a:gd name="T45" fmla="*/ 1238 h 2339"/>
                                    <a:gd name="T46" fmla="*/ 379 w 2884"/>
                                    <a:gd name="T47" fmla="*/ 387 h 2339"/>
                                    <a:gd name="T48" fmla="*/ 2630 w 2884"/>
                                    <a:gd name="T49" fmla="*/ 319 h 2339"/>
                                    <a:gd name="T50" fmla="*/ 1526 w 2884"/>
                                    <a:gd name="T51" fmla="*/ 426 h 2339"/>
                                    <a:gd name="T52" fmla="*/ 1512 w 2884"/>
                                    <a:gd name="T53" fmla="*/ 1155 h 2339"/>
                                    <a:gd name="T54" fmla="*/ 479 w 2884"/>
                                    <a:gd name="T55" fmla="*/ 984 h 2339"/>
                                    <a:gd name="T56" fmla="*/ 575 w 2884"/>
                                    <a:gd name="T57" fmla="*/ 1320 h 2339"/>
                                    <a:gd name="T58" fmla="*/ 611 w 2884"/>
                                    <a:gd name="T59" fmla="*/ 1481 h 2339"/>
                                    <a:gd name="T60" fmla="*/ 919 w 2884"/>
                                    <a:gd name="T61" fmla="*/ 1502 h 2339"/>
                                    <a:gd name="T62" fmla="*/ 965 w 2884"/>
                                    <a:gd name="T63" fmla="*/ 934 h 2339"/>
                                    <a:gd name="T64" fmla="*/ 1247 w 2884"/>
                                    <a:gd name="T65" fmla="*/ 1080 h 2339"/>
                                    <a:gd name="T66" fmla="*/ 879 w 2884"/>
                                    <a:gd name="T67" fmla="*/ 1095 h 2339"/>
                                    <a:gd name="T68" fmla="*/ 1004 w 2884"/>
                                    <a:gd name="T69" fmla="*/ 1027 h 2339"/>
                                    <a:gd name="T70" fmla="*/ 2019 w 2884"/>
                                    <a:gd name="T71" fmla="*/ 1549 h 2339"/>
                                    <a:gd name="T72" fmla="*/ 1930 w 2884"/>
                                    <a:gd name="T73" fmla="*/ 1463 h 2339"/>
                                    <a:gd name="T74" fmla="*/ 1841 w 2884"/>
                                    <a:gd name="T75" fmla="*/ 1477 h 2339"/>
                                    <a:gd name="T76" fmla="*/ 1848 w 2884"/>
                                    <a:gd name="T77" fmla="*/ 1134 h 2339"/>
                                    <a:gd name="T78" fmla="*/ 1848 w 2884"/>
                                    <a:gd name="T79" fmla="*/ 1348 h 2339"/>
                                    <a:gd name="T80" fmla="*/ 1916 w 2884"/>
                                    <a:gd name="T81" fmla="*/ 809 h 2339"/>
                                    <a:gd name="T82" fmla="*/ 1801 w 2884"/>
                                    <a:gd name="T83" fmla="*/ 769 h 2339"/>
                                    <a:gd name="T84" fmla="*/ 1755 w 2884"/>
                                    <a:gd name="T85" fmla="*/ 784 h 2339"/>
                                    <a:gd name="T86" fmla="*/ 2016 w 2884"/>
                                    <a:gd name="T87" fmla="*/ 984 h 2339"/>
                                    <a:gd name="T88" fmla="*/ 2030 w 2884"/>
                                    <a:gd name="T89" fmla="*/ 859 h 2339"/>
                                    <a:gd name="T90" fmla="*/ 2005 w 2884"/>
                                    <a:gd name="T91" fmla="*/ 769 h 2339"/>
                                    <a:gd name="T92" fmla="*/ 2280 w 2884"/>
                                    <a:gd name="T93" fmla="*/ 515 h 2339"/>
                                    <a:gd name="T94" fmla="*/ 1658 w 2884"/>
                                    <a:gd name="T95" fmla="*/ 1302 h 2339"/>
                                    <a:gd name="T96" fmla="*/ 1676 w 2884"/>
                                    <a:gd name="T97" fmla="*/ 22 h 2339"/>
                                    <a:gd name="T98" fmla="*/ 1873 w 2884"/>
                                    <a:gd name="T99" fmla="*/ 362 h 2339"/>
                                    <a:gd name="T100" fmla="*/ 1655 w 2884"/>
                                    <a:gd name="T101" fmla="*/ 726 h 2339"/>
                                    <a:gd name="T102" fmla="*/ 1583 w 2884"/>
                                    <a:gd name="T103" fmla="*/ 798 h 2339"/>
                                    <a:gd name="T104" fmla="*/ 1648 w 2884"/>
                                    <a:gd name="T105" fmla="*/ 1309 h 2339"/>
                                    <a:gd name="T106" fmla="*/ 1644 w 2884"/>
                                    <a:gd name="T107" fmla="*/ 1728 h 2339"/>
                                    <a:gd name="T108" fmla="*/ 1194 w 2884"/>
                                    <a:gd name="T109" fmla="*/ 1928 h 2339"/>
                                    <a:gd name="T110" fmla="*/ 1079 w 2884"/>
                                    <a:gd name="T111" fmla="*/ 1484 h 2339"/>
                                    <a:gd name="T112" fmla="*/ 1372 w 2884"/>
                                    <a:gd name="T113" fmla="*/ 1159 h 2339"/>
                                    <a:gd name="T114" fmla="*/ 1358 w 2884"/>
                                    <a:gd name="T115" fmla="*/ 426 h 2339"/>
                                    <a:gd name="T116" fmla="*/ 940 w 2884"/>
                                    <a:gd name="T117" fmla="*/ 515 h 2339"/>
                                    <a:gd name="T118" fmla="*/ 1344 w 2884"/>
                                    <a:gd name="T119" fmla="*/ 29 h 2339"/>
                                    <a:gd name="T120" fmla="*/ 1022 w 2884"/>
                                    <a:gd name="T121" fmla="*/ 1899 h 2339"/>
                                    <a:gd name="T122" fmla="*/ 1884 w 2884"/>
                                    <a:gd name="T123" fmla="*/ 651 h 2339"/>
                                    <a:gd name="T124" fmla="*/ 1365 w 2884"/>
                                    <a:gd name="T125" fmla="*/ 826 h 2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884" h="2339">
                                      <a:moveTo>
                                        <a:pt x="2345" y="258"/>
                                      </a:moveTo>
                                      <a:lnTo>
                                        <a:pt x="2391" y="304"/>
                                      </a:lnTo>
                                      <a:lnTo>
                                        <a:pt x="2448" y="344"/>
                                      </a:lnTo>
                                      <a:lnTo>
                                        <a:pt x="2505" y="387"/>
                                      </a:lnTo>
                                      <a:lnTo>
                                        <a:pt x="2552" y="430"/>
                                      </a:lnTo>
                                      <a:lnTo>
                                        <a:pt x="2523" y="337"/>
                                      </a:lnTo>
                                      <a:lnTo>
                                        <a:pt x="2480" y="251"/>
                                      </a:lnTo>
                                      <a:lnTo>
                                        <a:pt x="2420" y="176"/>
                                      </a:lnTo>
                                      <a:lnTo>
                                        <a:pt x="2348" y="115"/>
                                      </a:lnTo>
                                      <a:lnTo>
                                        <a:pt x="2269" y="68"/>
                                      </a:lnTo>
                                      <a:lnTo>
                                        <a:pt x="2184" y="36"/>
                                      </a:lnTo>
                                      <a:lnTo>
                                        <a:pt x="2230" y="79"/>
                                      </a:lnTo>
                                      <a:lnTo>
                                        <a:pt x="2262" y="126"/>
                                      </a:lnTo>
                                      <a:lnTo>
                                        <a:pt x="2291" y="172"/>
                                      </a:lnTo>
                                      <a:lnTo>
                                        <a:pt x="2316" y="219"/>
                                      </a:lnTo>
                                      <a:lnTo>
                                        <a:pt x="2345" y="258"/>
                                      </a:lnTo>
                                      <a:close/>
                                      <a:moveTo>
                                        <a:pt x="207" y="755"/>
                                      </a:moveTo>
                                      <a:lnTo>
                                        <a:pt x="247" y="683"/>
                                      </a:lnTo>
                                      <a:lnTo>
                                        <a:pt x="286" y="626"/>
                                      </a:lnTo>
                                      <a:lnTo>
                                        <a:pt x="329" y="583"/>
                                      </a:lnTo>
                                      <a:lnTo>
                                        <a:pt x="372" y="548"/>
                                      </a:lnTo>
                                      <a:lnTo>
                                        <a:pt x="415" y="515"/>
                                      </a:lnTo>
                                      <a:lnTo>
                                        <a:pt x="457" y="487"/>
                                      </a:lnTo>
                                      <a:lnTo>
                                        <a:pt x="497" y="451"/>
                                      </a:lnTo>
                                      <a:lnTo>
                                        <a:pt x="533" y="408"/>
                                      </a:lnTo>
                                      <a:lnTo>
                                        <a:pt x="565" y="358"/>
                                      </a:lnTo>
                                      <a:lnTo>
                                        <a:pt x="590" y="290"/>
                                      </a:lnTo>
                                      <a:lnTo>
                                        <a:pt x="568" y="315"/>
                                      </a:lnTo>
                                      <a:lnTo>
                                        <a:pt x="533" y="344"/>
                                      </a:lnTo>
                                      <a:lnTo>
                                        <a:pt x="490" y="369"/>
                                      </a:lnTo>
                                      <a:lnTo>
                                        <a:pt x="440" y="397"/>
                                      </a:lnTo>
                                      <a:lnTo>
                                        <a:pt x="390" y="433"/>
                                      </a:lnTo>
                                      <a:lnTo>
                                        <a:pt x="340" y="480"/>
                                      </a:lnTo>
                                      <a:lnTo>
                                        <a:pt x="293" y="533"/>
                                      </a:lnTo>
                                      <a:lnTo>
                                        <a:pt x="254" y="601"/>
                                      </a:lnTo>
                                      <a:lnTo>
                                        <a:pt x="272" y="544"/>
                                      </a:lnTo>
                                      <a:lnTo>
                                        <a:pt x="282" y="487"/>
                                      </a:lnTo>
                                      <a:lnTo>
                                        <a:pt x="289" y="426"/>
                                      </a:lnTo>
                                      <a:lnTo>
                                        <a:pt x="297" y="362"/>
                                      </a:lnTo>
                                      <a:lnTo>
                                        <a:pt x="311" y="304"/>
                                      </a:lnTo>
                                      <a:lnTo>
                                        <a:pt x="329" y="247"/>
                                      </a:lnTo>
                                      <a:lnTo>
                                        <a:pt x="357" y="201"/>
                                      </a:lnTo>
                                      <a:lnTo>
                                        <a:pt x="297" y="258"/>
                                      </a:lnTo>
                                      <a:lnTo>
                                        <a:pt x="250" y="319"/>
                                      </a:lnTo>
                                      <a:lnTo>
                                        <a:pt x="222" y="383"/>
                                      </a:lnTo>
                                      <a:lnTo>
                                        <a:pt x="204" y="447"/>
                                      </a:lnTo>
                                      <a:lnTo>
                                        <a:pt x="197" y="512"/>
                                      </a:lnTo>
                                      <a:lnTo>
                                        <a:pt x="197" y="573"/>
                                      </a:lnTo>
                                      <a:lnTo>
                                        <a:pt x="200" y="630"/>
                                      </a:lnTo>
                                      <a:lnTo>
                                        <a:pt x="204" y="680"/>
                                      </a:lnTo>
                                      <a:lnTo>
                                        <a:pt x="207" y="723"/>
                                      </a:lnTo>
                                      <a:lnTo>
                                        <a:pt x="207" y="755"/>
                                      </a:lnTo>
                                      <a:close/>
                                      <a:moveTo>
                                        <a:pt x="429" y="1395"/>
                                      </a:moveTo>
                                      <a:lnTo>
                                        <a:pt x="432" y="1441"/>
                                      </a:lnTo>
                                      <a:lnTo>
                                        <a:pt x="432" y="1492"/>
                                      </a:lnTo>
                                      <a:lnTo>
                                        <a:pt x="429" y="1549"/>
                                      </a:lnTo>
                                      <a:lnTo>
                                        <a:pt x="429" y="1606"/>
                                      </a:lnTo>
                                      <a:lnTo>
                                        <a:pt x="436" y="1667"/>
                                      </a:lnTo>
                                      <a:lnTo>
                                        <a:pt x="454" y="1728"/>
                                      </a:lnTo>
                                      <a:lnTo>
                                        <a:pt x="490" y="1792"/>
                                      </a:lnTo>
                                      <a:lnTo>
                                        <a:pt x="443" y="1749"/>
                                      </a:lnTo>
                                      <a:lnTo>
                                        <a:pt x="390" y="1713"/>
                                      </a:lnTo>
                                      <a:lnTo>
                                        <a:pt x="332" y="1681"/>
                                      </a:lnTo>
                                      <a:lnTo>
                                        <a:pt x="272" y="1649"/>
                                      </a:lnTo>
                                      <a:lnTo>
                                        <a:pt x="211" y="1613"/>
                                      </a:lnTo>
                                      <a:lnTo>
                                        <a:pt x="157" y="1570"/>
                                      </a:lnTo>
                                      <a:lnTo>
                                        <a:pt x="107" y="1520"/>
                                      </a:lnTo>
                                      <a:lnTo>
                                        <a:pt x="64" y="1459"/>
                                      </a:lnTo>
                                      <a:lnTo>
                                        <a:pt x="96" y="1552"/>
                                      </a:lnTo>
                                      <a:lnTo>
                                        <a:pt x="129" y="1627"/>
                                      </a:lnTo>
                                      <a:lnTo>
                                        <a:pt x="172" y="1688"/>
                                      </a:lnTo>
                                      <a:lnTo>
                                        <a:pt x="214" y="1738"/>
                                      </a:lnTo>
                                      <a:lnTo>
                                        <a:pt x="261" y="1774"/>
                                      </a:lnTo>
                                      <a:lnTo>
                                        <a:pt x="307" y="1803"/>
                                      </a:lnTo>
                                      <a:lnTo>
                                        <a:pt x="357" y="1824"/>
                                      </a:lnTo>
                                      <a:lnTo>
                                        <a:pt x="404" y="1838"/>
                                      </a:lnTo>
                                      <a:lnTo>
                                        <a:pt x="454" y="1853"/>
                                      </a:lnTo>
                                      <a:lnTo>
                                        <a:pt x="500" y="1863"/>
                                      </a:lnTo>
                                      <a:lnTo>
                                        <a:pt x="543" y="1874"/>
                                      </a:lnTo>
                                      <a:lnTo>
                                        <a:pt x="579" y="1888"/>
                                      </a:lnTo>
                                      <a:lnTo>
                                        <a:pt x="615" y="1906"/>
                                      </a:lnTo>
                                      <a:lnTo>
                                        <a:pt x="586" y="1860"/>
                                      </a:lnTo>
                                      <a:lnTo>
                                        <a:pt x="568" y="1817"/>
                                      </a:lnTo>
                                      <a:lnTo>
                                        <a:pt x="558" y="1774"/>
                                      </a:lnTo>
                                      <a:lnTo>
                                        <a:pt x="550" y="1731"/>
                                      </a:lnTo>
                                      <a:lnTo>
                                        <a:pt x="543" y="1685"/>
                                      </a:lnTo>
                                      <a:lnTo>
                                        <a:pt x="533" y="1635"/>
                                      </a:lnTo>
                                      <a:lnTo>
                                        <a:pt x="522" y="1584"/>
                                      </a:lnTo>
                                      <a:lnTo>
                                        <a:pt x="500" y="1527"/>
                                      </a:lnTo>
                                      <a:lnTo>
                                        <a:pt x="472" y="1463"/>
                                      </a:lnTo>
                                      <a:lnTo>
                                        <a:pt x="429" y="1395"/>
                                      </a:lnTo>
                                      <a:close/>
                                      <a:moveTo>
                                        <a:pt x="393" y="1670"/>
                                      </a:moveTo>
                                      <a:lnTo>
                                        <a:pt x="379" y="1595"/>
                                      </a:lnTo>
                                      <a:lnTo>
                                        <a:pt x="372" y="1527"/>
                                      </a:lnTo>
                                      <a:lnTo>
                                        <a:pt x="375" y="1466"/>
                                      </a:lnTo>
                                      <a:lnTo>
                                        <a:pt x="382" y="1409"/>
                                      </a:lnTo>
                                      <a:lnTo>
                                        <a:pt x="386" y="1356"/>
                                      </a:lnTo>
                                      <a:lnTo>
                                        <a:pt x="390" y="1298"/>
                                      </a:lnTo>
                                      <a:lnTo>
                                        <a:pt x="390" y="1241"/>
                                      </a:lnTo>
                                      <a:lnTo>
                                        <a:pt x="379" y="1173"/>
                                      </a:lnTo>
                                      <a:lnTo>
                                        <a:pt x="357" y="1102"/>
                                      </a:lnTo>
                                      <a:lnTo>
                                        <a:pt x="350" y="1145"/>
                                      </a:lnTo>
                                      <a:lnTo>
                                        <a:pt x="340" y="1184"/>
                                      </a:lnTo>
                                      <a:lnTo>
                                        <a:pt x="329" y="1220"/>
                                      </a:lnTo>
                                      <a:lnTo>
                                        <a:pt x="318" y="1259"/>
                                      </a:lnTo>
                                      <a:lnTo>
                                        <a:pt x="307" y="1302"/>
                                      </a:lnTo>
                                      <a:lnTo>
                                        <a:pt x="300" y="1352"/>
                                      </a:lnTo>
                                      <a:lnTo>
                                        <a:pt x="297" y="1406"/>
                                      </a:lnTo>
                                      <a:lnTo>
                                        <a:pt x="304" y="1470"/>
                                      </a:lnTo>
                                      <a:lnTo>
                                        <a:pt x="318" y="1545"/>
                                      </a:lnTo>
                                      <a:lnTo>
                                        <a:pt x="268" y="1463"/>
                                      </a:lnTo>
                                      <a:lnTo>
                                        <a:pt x="218" y="1395"/>
                                      </a:lnTo>
                                      <a:lnTo>
                                        <a:pt x="164" y="1334"/>
                                      </a:lnTo>
                                      <a:lnTo>
                                        <a:pt x="111" y="1281"/>
                                      </a:lnTo>
                                      <a:lnTo>
                                        <a:pt x="64" y="1227"/>
                                      </a:lnTo>
                                      <a:lnTo>
                                        <a:pt x="29" y="1177"/>
                                      </a:lnTo>
                                      <a:lnTo>
                                        <a:pt x="0" y="1120"/>
                                      </a:lnTo>
                                      <a:lnTo>
                                        <a:pt x="7" y="1209"/>
                                      </a:lnTo>
                                      <a:lnTo>
                                        <a:pt x="25" y="1288"/>
                                      </a:lnTo>
                                      <a:lnTo>
                                        <a:pt x="54" y="1352"/>
                                      </a:lnTo>
                                      <a:lnTo>
                                        <a:pt x="86" y="1409"/>
                                      </a:lnTo>
                                      <a:lnTo>
                                        <a:pt x="125" y="1459"/>
                                      </a:lnTo>
                                      <a:lnTo>
                                        <a:pt x="168" y="1499"/>
                                      </a:lnTo>
                                      <a:lnTo>
                                        <a:pt x="214" y="1534"/>
                                      </a:lnTo>
                                      <a:lnTo>
                                        <a:pt x="257" y="1567"/>
                                      </a:lnTo>
                                      <a:lnTo>
                                        <a:pt x="300" y="1595"/>
                                      </a:lnTo>
                                      <a:lnTo>
                                        <a:pt x="340" y="1620"/>
                                      </a:lnTo>
                                      <a:lnTo>
                                        <a:pt x="372" y="1645"/>
                                      </a:lnTo>
                                      <a:lnTo>
                                        <a:pt x="393" y="1670"/>
                                      </a:lnTo>
                                      <a:close/>
                                      <a:moveTo>
                                        <a:pt x="876" y="2089"/>
                                      </a:moveTo>
                                      <a:lnTo>
                                        <a:pt x="851" y="2053"/>
                                      </a:lnTo>
                                      <a:lnTo>
                                        <a:pt x="836" y="2021"/>
                                      </a:lnTo>
                                      <a:lnTo>
                                        <a:pt x="822" y="1992"/>
                                      </a:lnTo>
                                      <a:lnTo>
                                        <a:pt x="811" y="1960"/>
                                      </a:lnTo>
                                      <a:lnTo>
                                        <a:pt x="801" y="1928"/>
                                      </a:lnTo>
                                      <a:lnTo>
                                        <a:pt x="783" y="1892"/>
                                      </a:lnTo>
                                      <a:lnTo>
                                        <a:pt x="765" y="1856"/>
                                      </a:lnTo>
                                      <a:lnTo>
                                        <a:pt x="736" y="1813"/>
                                      </a:lnTo>
                                      <a:lnTo>
                                        <a:pt x="697" y="1767"/>
                                      </a:lnTo>
                                      <a:lnTo>
                                        <a:pt x="650" y="1717"/>
                                      </a:lnTo>
                                      <a:lnTo>
                                        <a:pt x="586" y="1656"/>
                                      </a:lnTo>
                                      <a:lnTo>
                                        <a:pt x="604" y="1688"/>
                                      </a:lnTo>
                                      <a:lnTo>
                                        <a:pt x="611" y="1724"/>
                                      </a:lnTo>
                                      <a:lnTo>
                                        <a:pt x="618" y="1763"/>
                                      </a:lnTo>
                                      <a:lnTo>
                                        <a:pt x="629" y="1803"/>
                                      </a:lnTo>
                                      <a:lnTo>
                                        <a:pt x="643" y="1849"/>
                                      </a:lnTo>
                                      <a:lnTo>
                                        <a:pt x="665" y="1899"/>
                                      </a:lnTo>
                                      <a:lnTo>
                                        <a:pt x="704" y="1953"/>
                                      </a:lnTo>
                                      <a:lnTo>
                                        <a:pt x="758" y="2014"/>
                                      </a:lnTo>
                                      <a:lnTo>
                                        <a:pt x="693" y="1981"/>
                                      </a:lnTo>
                                      <a:lnTo>
                                        <a:pt x="622" y="1960"/>
                                      </a:lnTo>
                                      <a:lnTo>
                                        <a:pt x="550" y="1942"/>
                                      </a:lnTo>
                                      <a:lnTo>
                                        <a:pt x="479" y="1928"/>
                                      </a:lnTo>
                                      <a:lnTo>
                                        <a:pt x="407" y="1913"/>
                                      </a:lnTo>
                                      <a:lnTo>
                                        <a:pt x="347" y="1892"/>
                                      </a:lnTo>
                                      <a:lnTo>
                                        <a:pt x="289" y="1863"/>
                                      </a:lnTo>
                                      <a:lnTo>
                                        <a:pt x="239" y="1821"/>
                                      </a:lnTo>
                                      <a:lnTo>
                                        <a:pt x="293" y="1903"/>
                                      </a:lnTo>
                                      <a:lnTo>
                                        <a:pt x="347" y="1967"/>
                                      </a:lnTo>
                                      <a:lnTo>
                                        <a:pt x="407" y="2014"/>
                                      </a:lnTo>
                                      <a:lnTo>
                                        <a:pt x="468" y="2046"/>
                                      </a:lnTo>
                                      <a:lnTo>
                                        <a:pt x="533" y="2064"/>
                                      </a:lnTo>
                                      <a:lnTo>
                                        <a:pt x="593" y="2074"/>
                                      </a:lnTo>
                                      <a:lnTo>
                                        <a:pt x="654" y="2082"/>
                                      </a:lnTo>
                                      <a:lnTo>
                                        <a:pt x="711" y="2082"/>
                                      </a:lnTo>
                                      <a:lnTo>
                                        <a:pt x="761" y="2078"/>
                                      </a:lnTo>
                                      <a:lnTo>
                                        <a:pt x="808" y="2078"/>
                                      </a:lnTo>
                                      <a:lnTo>
                                        <a:pt x="843" y="2078"/>
                                      </a:lnTo>
                                      <a:lnTo>
                                        <a:pt x="876" y="2089"/>
                                      </a:lnTo>
                                      <a:close/>
                                      <a:moveTo>
                                        <a:pt x="2123" y="2014"/>
                                      </a:moveTo>
                                      <a:lnTo>
                                        <a:pt x="2180" y="1953"/>
                                      </a:lnTo>
                                      <a:lnTo>
                                        <a:pt x="2216" y="1899"/>
                                      </a:lnTo>
                                      <a:lnTo>
                                        <a:pt x="2241" y="1849"/>
                                      </a:lnTo>
                                      <a:lnTo>
                                        <a:pt x="2255" y="1803"/>
                                      </a:lnTo>
                                      <a:lnTo>
                                        <a:pt x="2262" y="1763"/>
                                      </a:lnTo>
                                      <a:lnTo>
                                        <a:pt x="2269" y="1724"/>
                                      </a:lnTo>
                                      <a:lnTo>
                                        <a:pt x="2280" y="1688"/>
                                      </a:lnTo>
                                      <a:lnTo>
                                        <a:pt x="2295" y="1656"/>
                                      </a:lnTo>
                                      <a:lnTo>
                                        <a:pt x="2234" y="1717"/>
                                      </a:lnTo>
                                      <a:lnTo>
                                        <a:pt x="2184" y="1767"/>
                                      </a:lnTo>
                                      <a:lnTo>
                                        <a:pt x="2148" y="1813"/>
                                      </a:lnTo>
                                      <a:lnTo>
                                        <a:pt x="2119" y="1856"/>
                                      </a:lnTo>
                                      <a:lnTo>
                                        <a:pt x="2098" y="1892"/>
                                      </a:lnTo>
                                      <a:lnTo>
                                        <a:pt x="2084" y="1928"/>
                                      </a:lnTo>
                                      <a:lnTo>
                                        <a:pt x="2069" y="1960"/>
                                      </a:lnTo>
                                      <a:lnTo>
                                        <a:pt x="2059" y="1992"/>
                                      </a:lnTo>
                                      <a:lnTo>
                                        <a:pt x="2048" y="2021"/>
                                      </a:lnTo>
                                      <a:lnTo>
                                        <a:pt x="2030" y="2053"/>
                                      </a:lnTo>
                                      <a:lnTo>
                                        <a:pt x="2009" y="2089"/>
                                      </a:lnTo>
                                      <a:lnTo>
                                        <a:pt x="2037" y="2078"/>
                                      </a:lnTo>
                                      <a:lnTo>
                                        <a:pt x="2077" y="2078"/>
                                      </a:lnTo>
                                      <a:lnTo>
                                        <a:pt x="2123" y="2078"/>
                                      </a:lnTo>
                                      <a:lnTo>
                                        <a:pt x="2173" y="2082"/>
                                      </a:lnTo>
                                      <a:lnTo>
                                        <a:pt x="2230" y="2082"/>
                                      </a:lnTo>
                                      <a:lnTo>
                                        <a:pt x="2287" y="2074"/>
                                      </a:lnTo>
                                      <a:lnTo>
                                        <a:pt x="2352" y="2064"/>
                                      </a:lnTo>
                                      <a:lnTo>
                                        <a:pt x="2412" y="2046"/>
                                      </a:lnTo>
                                      <a:lnTo>
                                        <a:pt x="2473" y="2014"/>
                                      </a:lnTo>
                                      <a:lnTo>
                                        <a:pt x="2534" y="1967"/>
                                      </a:lnTo>
                                      <a:lnTo>
                                        <a:pt x="2591" y="1903"/>
                                      </a:lnTo>
                                      <a:lnTo>
                                        <a:pt x="2641" y="1821"/>
                                      </a:lnTo>
                                      <a:lnTo>
                                        <a:pt x="2595" y="1863"/>
                                      </a:lnTo>
                                      <a:lnTo>
                                        <a:pt x="2538" y="1892"/>
                                      </a:lnTo>
                                      <a:lnTo>
                                        <a:pt x="2473" y="1913"/>
                                      </a:lnTo>
                                      <a:lnTo>
                                        <a:pt x="2405" y="1928"/>
                                      </a:lnTo>
                                      <a:lnTo>
                                        <a:pt x="2334" y="1942"/>
                                      </a:lnTo>
                                      <a:lnTo>
                                        <a:pt x="2262" y="1960"/>
                                      </a:lnTo>
                                      <a:lnTo>
                                        <a:pt x="2191" y="1981"/>
                                      </a:lnTo>
                                      <a:lnTo>
                                        <a:pt x="2123" y="2014"/>
                                      </a:lnTo>
                                      <a:close/>
                                      <a:moveTo>
                                        <a:pt x="2395" y="1792"/>
                                      </a:moveTo>
                                      <a:lnTo>
                                        <a:pt x="2427" y="1728"/>
                                      </a:lnTo>
                                      <a:lnTo>
                                        <a:pt x="2448" y="1667"/>
                                      </a:lnTo>
                                      <a:lnTo>
                                        <a:pt x="2452" y="1606"/>
                                      </a:lnTo>
                                      <a:lnTo>
                                        <a:pt x="2452" y="1549"/>
                                      </a:lnTo>
                                      <a:lnTo>
                                        <a:pt x="2452" y="1492"/>
                                      </a:lnTo>
                                      <a:lnTo>
                                        <a:pt x="2448" y="1441"/>
                                      </a:lnTo>
                                      <a:lnTo>
                                        <a:pt x="2455" y="1395"/>
                                      </a:lnTo>
                                      <a:lnTo>
                                        <a:pt x="2412" y="1463"/>
                                      </a:lnTo>
                                      <a:lnTo>
                                        <a:pt x="2380" y="1527"/>
                                      </a:lnTo>
                                      <a:lnTo>
                                        <a:pt x="2362" y="1584"/>
                                      </a:lnTo>
                                      <a:lnTo>
                                        <a:pt x="2348" y="1635"/>
                                      </a:lnTo>
                                      <a:lnTo>
                                        <a:pt x="2341" y="1685"/>
                                      </a:lnTo>
                                      <a:lnTo>
                                        <a:pt x="2334" y="1731"/>
                                      </a:lnTo>
                                      <a:lnTo>
                                        <a:pt x="2327" y="1774"/>
                                      </a:lnTo>
                                      <a:lnTo>
                                        <a:pt x="2316" y="1817"/>
                                      </a:lnTo>
                                      <a:lnTo>
                                        <a:pt x="2295" y="1860"/>
                                      </a:lnTo>
                                      <a:lnTo>
                                        <a:pt x="2269" y="1906"/>
                                      </a:lnTo>
                                      <a:lnTo>
                                        <a:pt x="2302" y="1888"/>
                                      </a:lnTo>
                                      <a:lnTo>
                                        <a:pt x="2341" y="1874"/>
                                      </a:lnTo>
                                      <a:lnTo>
                                        <a:pt x="2384" y="1863"/>
                                      </a:lnTo>
                                      <a:lnTo>
                                        <a:pt x="2430" y="1853"/>
                                      </a:lnTo>
                                      <a:lnTo>
                                        <a:pt x="2477" y="1838"/>
                                      </a:lnTo>
                                      <a:lnTo>
                                        <a:pt x="2527" y="1824"/>
                                      </a:lnTo>
                                      <a:lnTo>
                                        <a:pt x="2573" y="1803"/>
                                      </a:lnTo>
                                      <a:lnTo>
                                        <a:pt x="2623" y="1774"/>
                                      </a:lnTo>
                                      <a:lnTo>
                                        <a:pt x="2670" y="1738"/>
                                      </a:lnTo>
                                      <a:lnTo>
                                        <a:pt x="2713" y="1688"/>
                                      </a:lnTo>
                                      <a:lnTo>
                                        <a:pt x="2752" y="1627"/>
                                      </a:lnTo>
                                      <a:lnTo>
                                        <a:pt x="2788" y="1552"/>
                                      </a:lnTo>
                                      <a:lnTo>
                                        <a:pt x="2816" y="1459"/>
                                      </a:lnTo>
                                      <a:lnTo>
                                        <a:pt x="2777" y="1520"/>
                                      </a:lnTo>
                                      <a:lnTo>
                                        <a:pt x="2727" y="1570"/>
                                      </a:lnTo>
                                      <a:lnTo>
                                        <a:pt x="2670" y="1613"/>
                                      </a:lnTo>
                                      <a:lnTo>
                                        <a:pt x="2609" y="1649"/>
                                      </a:lnTo>
                                      <a:lnTo>
                                        <a:pt x="2552" y="1681"/>
                                      </a:lnTo>
                                      <a:lnTo>
                                        <a:pt x="2491" y="1713"/>
                                      </a:lnTo>
                                      <a:lnTo>
                                        <a:pt x="2437" y="1749"/>
                                      </a:lnTo>
                                      <a:lnTo>
                                        <a:pt x="2395" y="1792"/>
                                      </a:lnTo>
                                      <a:close/>
                                      <a:moveTo>
                                        <a:pt x="1980" y="2103"/>
                                      </a:moveTo>
                                      <a:lnTo>
                                        <a:pt x="1880" y="2082"/>
                                      </a:lnTo>
                                      <a:lnTo>
                                        <a:pt x="1783" y="2067"/>
                                      </a:lnTo>
                                      <a:lnTo>
                                        <a:pt x="1698" y="2064"/>
                                      </a:lnTo>
                                      <a:lnTo>
                                        <a:pt x="1605" y="2067"/>
                                      </a:lnTo>
                                      <a:lnTo>
                                        <a:pt x="1519" y="2082"/>
                                      </a:lnTo>
                                      <a:lnTo>
                                        <a:pt x="1440" y="2107"/>
                                      </a:lnTo>
                                      <a:lnTo>
                                        <a:pt x="1362" y="2082"/>
                                      </a:lnTo>
                                      <a:lnTo>
                                        <a:pt x="1276" y="2067"/>
                                      </a:lnTo>
                                      <a:lnTo>
                                        <a:pt x="1183" y="2064"/>
                                      </a:lnTo>
                                      <a:lnTo>
                                        <a:pt x="1097" y="2067"/>
                                      </a:lnTo>
                                      <a:lnTo>
                                        <a:pt x="1001" y="2082"/>
                                      </a:lnTo>
                                      <a:lnTo>
                                        <a:pt x="901" y="2103"/>
                                      </a:lnTo>
                                      <a:lnTo>
                                        <a:pt x="811" y="2128"/>
                                      </a:lnTo>
                                      <a:lnTo>
                                        <a:pt x="726" y="2146"/>
                                      </a:lnTo>
                                      <a:lnTo>
                                        <a:pt x="643" y="2149"/>
                                      </a:lnTo>
                                      <a:lnTo>
                                        <a:pt x="568" y="2142"/>
                                      </a:lnTo>
                                      <a:lnTo>
                                        <a:pt x="493" y="2117"/>
                                      </a:lnTo>
                                      <a:lnTo>
                                        <a:pt x="565" y="2171"/>
                                      </a:lnTo>
                                      <a:lnTo>
                                        <a:pt x="640" y="2207"/>
                                      </a:lnTo>
                                      <a:lnTo>
                                        <a:pt x="726" y="2232"/>
                                      </a:lnTo>
                                      <a:lnTo>
                                        <a:pt x="818" y="2239"/>
                                      </a:lnTo>
                                      <a:lnTo>
                                        <a:pt x="926" y="2232"/>
                                      </a:lnTo>
                                      <a:lnTo>
                                        <a:pt x="1019" y="2217"/>
                                      </a:lnTo>
                                      <a:lnTo>
                                        <a:pt x="1104" y="2192"/>
                                      </a:lnTo>
                                      <a:lnTo>
                                        <a:pt x="1190" y="2167"/>
                                      </a:lnTo>
                                      <a:lnTo>
                                        <a:pt x="1272" y="2146"/>
                                      </a:lnTo>
                                      <a:lnTo>
                                        <a:pt x="1362" y="2139"/>
                                      </a:lnTo>
                                      <a:lnTo>
                                        <a:pt x="1362" y="2139"/>
                                      </a:lnTo>
                                      <a:lnTo>
                                        <a:pt x="1365" y="2139"/>
                                      </a:lnTo>
                                      <a:lnTo>
                                        <a:pt x="1305" y="2175"/>
                                      </a:lnTo>
                                      <a:lnTo>
                                        <a:pt x="1247" y="2210"/>
                                      </a:lnTo>
                                      <a:lnTo>
                                        <a:pt x="1204" y="2246"/>
                                      </a:lnTo>
                                      <a:lnTo>
                                        <a:pt x="1169" y="2278"/>
                                      </a:lnTo>
                                      <a:lnTo>
                                        <a:pt x="1144" y="2307"/>
                                      </a:lnTo>
                                      <a:lnTo>
                                        <a:pt x="1126" y="2325"/>
                                      </a:lnTo>
                                      <a:lnTo>
                                        <a:pt x="1122" y="2328"/>
                                      </a:lnTo>
                                      <a:lnTo>
                                        <a:pt x="1194" y="2339"/>
                                      </a:lnTo>
                                      <a:lnTo>
                                        <a:pt x="1197" y="2332"/>
                                      </a:lnTo>
                                      <a:lnTo>
                                        <a:pt x="1212" y="2307"/>
                                      </a:lnTo>
                                      <a:lnTo>
                                        <a:pt x="1237" y="2275"/>
                                      </a:lnTo>
                                      <a:lnTo>
                                        <a:pt x="1272" y="2239"/>
                                      </a:lnTo>
                                      <a:lnTo>
                                        <a:pt x="1315" y="2203"/>
                                      </a:lnTo>
                                      <a:lnTo>
                                        <a:pt x="1372" y="2171"/>
                                      </a:lnTo>
                                      <a:lnTo>
                                        <a:pt x="1440" y="2149"/>
                                      </a:lnTo>
                                      <a:lnTo>
                                        <a:pt x="1508" y="2171"/>
                                      </a:lnTo>
                                      <a:lnTo>
                                        <a:pt x="1565" y="2203"/>
                                      </a:lnTo>
                                      <a:lnTo>
                                        <a:pt x="1612" y="2239"/>
                                      </a:lnTo>
                                      <a:lnTo>
                                        <a:pt x="1648" y="2275"/>
                                      </a:lnTo>
                                      <a:lnTo>
                                        <a:pt x="1673" y="2307"/>
                                      </a:lnTo>
                                      <a:lnTo>
                                        <a:pt x="1687" y="2332"/>
                                      </a:lnTo>
                                      <a:lnTo>
                                        <a:pt x="1691" y="2339"/>
                                      </a:lnTo>
                                      <a:lnTo>
                                        <a:pt x="1762" y="2328"/>
                                      </a:lnTo>
                                      <a:lnTo>
                                        <a:pt x="1755" y="2325"/>
                                      </a:lnTo>
                                      <a:lnTo>
                                        <a:pt x="1741" y="2307"/>
                                      </a:lnTo>
                                      <a:lnTo>
                                        <a:pt x="1716" y="2278"/>
                                      </a:lnTo>
                                      <a:lnTo>
                                        <a:pt x="1680" y="2246"/>
                                      </a:lnTo>
                                      <a:lnTo>
                                        <a:pt x="1633" y="2210"/>
                                      </a:lnTo>
                                      <a:lnTo>
                                        <a:pt x="1580" y="2175"/>
                                      </a:lnTo>
                                      <a:lnTo>
                                        <a:pt x="1515" y="2139"/>
                                      </a:lnTo>
                                      <a:lnTo>
                                        <a:pt x="1519" y="2139"/>
                                      </a:lnTo>
                                      <a:lnTo>
                                        <a:pt x="1523" y="2139"/>
                                      </a:lnTo>
                                      <a:lnTo>
                                        <a:pt x="1608" y="2146"/>
                                      </a:lnTo>
                                      <a:lnTo>
                                        <a:pt x="1694" y="2167"/>
                                      </a:lnTo>
                                      <a:lnTo>
                                        <a:pt x="1776" y="2192"/>
                                      </a:lnTo>
                                      <a:lnTo>
                                        <a:pt x="1866" y="2217"/>
                                      </a:lnTo>
                                      <a:lnTo>
                                        <a:pt x="1955" y="2232"/>
                                      </a:lnTo>
                                      <a:lnTo>
                                        <a:pt x="2062" y="2239"/>
                                      </a:lnTo>
                                      <a:lnTo>
                                        <a:pt x="2159" y="2232"/>
                                      </a:lnTo>
                                      <a:lnTo>
                                        <a:pt x="2241" y="2207"/>
                                      </a:lnTo>
                                      <a:lnTo>
                                        <a:pt x="2320" y="2171"/>
                                      </a:lnTo>
                                      <a:lnTo>
                                        <a:pt x="2387" y="2117"/>
                                      </a:lnTo>
                                      <a:lnTo>
                                        <a:pt x="2316" y="2142"/>
                                      </a:lnTo>
                                      <a:lnTo>
                                        <a:pt x="2237" y="2149"/>
                                      </a:lnTo>
                                      <a:lnTo>
                                        <a:pt x="2159" y="2146"/>
                                      </a:lnTo>
                                      <a:lnTo>
                                        <a:pt x="2073" y="2128"/>
                                      </a:lnTo>
                                      <a:lnTo>
                                        <a:pt x="1980" y="2103"/>
                                      </a:lnTo>
                                      <a:close/>
                                      <a:moveTo>
                                        <a:pt x="368" y="834"/>
                                      </a:moveTo>
                                      <a:lnTo>
                                        <a:pt x="343" y="869"/>
                                      </a:lnTo>
                                      <a:lnTo>
                                        <a:pt x="322" y="905"/>
                                      </a:lnTo>
                                      <a:lnTo>
                                        <a:pt x="297" y="937"/>
                                      </a:lnTo>
                                      <a:lnTo>
                                        <a:pt x="272" y="969"/>
                                      </a:lnTo>
                                      <a:lnTo>
                                        <a:pt x="254" y="1005"/>
                                      </a:lnTo>
                                      <a:lnTo>
                                        <a:pt x="236" y="1048"/>
                                      </a:lnTo>
                                      <a:lnTo>
                                        <a:pt x="222" y="1098"/>
                                      </a:lnTo>
                                      <a:lnTo>
                                        <a:pt x="214" y="1159"/>
                                      </a:lnTo>
                                      <a:lnTo>
                                        <a:pt x="214" y="1238"/>
                                      </a:lnTo>
                                      <a:lnTo>
                                        <a:pt x="186" y="1148"/>
                                      </a:lnTo>
                                      <a:lnTo>
                                        <a:pt x="154" y="1073"/>
                                      </a:lnTo>
                                      <a:lnTo>
                                        <a:pt x="122" y="1009"/>
                                      </a:lnTo>
                                      <a:lnTo>
                                        <a:pt x="86" y="952"/>
                                      </a:lnTo>
                                      <a:lnTo>
                                        <a:pt x="61" y="898"/>
                                      </a:lnTo>
                                      <a:lnTo>
                                        <a:pt x="39" y="841"/>
                                      </a:lnTo>
                                      <a:lnTo>
                                        <a:pt x="32" y="784"/>
                                      </a:lnTo>
                                      <a:lnTo>
                                        <a:pt x="18" y="873"/>
                                      </a:lnTo>
                                      <a:lnTo>
                                        <a:pt x="14" y="948"/>
                                      </a:lnTo>
                                      <a:lnTo>
                                        <a:pt x="21" y="1012"/>
                                      </a:lnTo>
                                      <a:lnTo>
                                        <a:pt x="36" y="1066"/>
                                      </a:lnTo>
                                      <a:lnTo>
                                        <a:pt x="57" y="1112"/>
                                      </a:lnTo>
                                      <a:lnTo>
                                        <a:pt x="82" y="1155"/>
                                      </a:lnTo>
                                      <a:lnTo>
                                        <a:pt x="111" y="1191"/>
                                      </a:lnTo>
                                      <a:lnTo>
                                        <a:pt x="143" y="1227"/>
                                      </a:lnTo>
                                      <a:lnTo>
                                        <a:pt x="172" y="1259"/>
                                      </a:lnTo>
                                      <a:lnTo>
                                        <a:pt x="200" y="1291"/>
                                      </a:lnTo>
                                      <a:lnTo>
                                        <a:pt x="225" y="1323"/>
                                      </a:lnTo>
                                      <a:lnTo>
                                        <a:pt x="243" y="1363"/>
                                      </a:lnTo>
                                      <a:lnTo>
                                        <a:pt x="247" y="1291"/>
                                      </a:lnTo>
                                      <a:lnTo>
                                        <a:pt x="257" y="1234"/>
                                      </a:lnTo>
                                      <a:lnTo>
                                        <a:pt x="275" y="1180"/>
                                      </a:lnTo>
                                      <a:lnTo>
                                        <a:pt x="297" y="1134"/>
                                      </a:lnTo>
                                      <a:lnTo>
                                        <a:pt x="318" y="1084"/>
                                      </a:lnTo>
                                      <a:lnTo>
                                        <a:pt x="340" y="1034"/>
                                      </a:lnTo>
                                      <a:lnTo>
                                        <a:pt x="354" y="977"/>
                                      </a:lnTo>
                                      <a:lnTo>
                                        <a:pt x="365" y="912"/>
                                      </a:lnTo>
                                      <a:lnTo>
                                        <a:pt x="368" y="834"/>
                                      </a:lnTo>
                                      <a:close/>
                                      <a:moveTo>
                                        <a:pt x="457" y="540"/>
                                      </a:moveTo>
                                      <a:lnTo>
                                        <a:pt x="443" y="558"/>
                                      </a:lnTo>
                                      <a:lnTo>
                                        <a:pt x="429" y="573"/>
                                      </a:lnTo>
                                      <a:lnTo>
                                        <a:pt x="411" y="590"/>
                                      </a:lnTo>
                                      <a:lnTo>
                                        <a:pt x="390" y="608"/>
                                      </a:lnTo>
                                      <a:lnTo>
                                        <a:pt x="357" y="637"/>
                                      </a:lnTo>
                                      <a:lnTo>
                                        <a:pt x="311" y="680"/>
                                      </a:lnTo>
                                      <a:lnTo>
                                        <a:pt x="272" y="726"/>
                                      </a:lnTo>
                                      <a:lnTo>
                                        <a:pt x="236" y="784"/>
                                      </a:lnTo>
                                      <a:lnTo>
                                        <a:pt x="207" y="848"/>
                                      </a:lnTo>
                                      <a:lnTo>
                                        <a:pt x="186" y="919"/>
                                      </a:lnTo>
                                      <a:lnTo>
                                        <a:pt x="182" y="855"/>
                                      </a:lnTo>
                                      <a:lnTo>
                                        <a:pt x="175" y="787"/>
                                      </a:lnTo>
                                      <a:lnTo>
                                        <a:pt x="161" y="716"/>
                                      </a:lnTo>
                                      <a:lnTo>
                                        <a:pt x="150" y="644"/>
                                      </a:lnTo>
                                      <a:lnTo>
                                        <a:pt x="143" y="573"/>
                                      </a:lnTo>
                                      <a:lnTo>
                                        <a:pt x="147" y="501"/>
                                      </a:lnTo>
                                      <a:lnTo>
                                        <a:pt x="164" y="437"/>
                                      </a:lnTo>
                                      <a:lnTo>
                                        <a:pt x="114" y="519"/>
                                      </a:lnTo>
                                      <a:lnTo>
                                        <a:pt x="86" y="594"/>
                                      </a:lnTo>
                                      <a:lnTo>
                                        <a:pt x="71" y="666"/>
                                      </a:lnTo>
                                      <a:lnTo>
                                        <a:pt x="71" y="730"/>
                                      </a:lnTo>
                                      <a:lnTo>
                                        <a:pt x="82" y="787"/>
                                      </a:lnTo>
                                      <a:lnTo>
                                        <a:pt x="96" y="841"/>
                                      </a:lnTo>
                                      <a:lnTo>
                                        <a:pt x="118" y="891"/>
                                      </a:lnTo>
                                      <a:lnTo>
                                        <a:pt x="143" y="937"/>
                                      </a:lnTo>
                                      <a:lnTo>
                                        <a:pt x="161" y="977"/>
                                      </a:lnTo>
                                      <a:lnTo>
                                        <a:pt x="179" y="1012"/>
                                      </a:lnTo>
                                      <a:lnTo>
                                        <a:pt x="186" y="1045"/>
                                      </a:lnTo>
                                      <a:lnTo>
                                        <a:pt x="207" y="980"/>
                                      </a:lnTo>
                                      <a:lnTo>
                                        <a:pt x="232" y="927"/>
                                      </a:lnTo>
                                      <a:lnTo>
                                        <a:pt x="261" y="884"/>
                                      </a:lnTo>
                                      <a:lnTo>
                                        <a:pt x="293" y="841"/>
                                      </a:lnTo>
                                      <a:lnTo>
                                        <a:pt x="325" y="798"/>
                                      </a:lnTo>
                                      <a:lnTo>
                                        <a:pt x="361" y="751"/>
                                      </a:lnTo>
                                      <a:lnTo>
                                        <a:pt x="393" y="694"/>
                                      </a:lnTo>
                                      <a:lnTo>
                                        <a:pt x="425" y="626"/>
                                      </a:lnTo>
                                      <a:lnTo>
                                        <a:pt x="457" y="540"/>
                                      </a:lnTo>
                                      <a:close/>
                                      <a:moveTo>
                                        <a:pt x="2698" y="919"/>
                                      </a:moveTo>
                                      <a:lnTo>
                                        <a:pt x="2677" y="848"/>
                                      </a:lnTo>
                                      <a:lnTo>
                                        <a:pt x="2648" y="784"/>
                                      </a:lnTo>
                                      <a:lnTo>
                                        <a:pt x="2613" y="726"/>
                                      </a:lnTo>
                                      <a:lnTo>
                                        <a:pt x="2570" y="680"/>
                                      </a:lnTo>
                                      <a:lnTo>
                                        <a:pt x="2523" y="637"/>
                                      </a:lnTo>
                                      <a:lnTo>
                                        <a:pt x="2491" y="608"/>
                                      </a:lnTo>
                                      <a:lnTo>
                                        <a:pt x="2470" y="590"/>
                                      </a:lnTo>
                                      <a:lnTo>
                                        <a:pt x="2452" y="573"/>
                                      </a:lnTo>
                                      <a:lnTo>
                                        <a:pt x="2437" y="558"/>
                                      </a:lnTo>
                                      <a:lnTo>
                                        <a:pt x="2427" y="540"/>
                                      </a:lnTo>
                                      <a:lnTo>
                                        <a:pt x="2455" y="626"/>
                                      </a:lnTo>
                                      <a:lnTo>
                                        <a:pt x="2488" y="694"/>
                                      </a:lnTo>
                                      <a:lnTo>
                                        <a:pt x="2523" y="751"/>
                                      </a:lnTo>
                                      <a:lnTo>
                                        <a:pt x="2555" y="798"/>
                                      </a:lnTo>
                                      <a:lnTo>
                                        <a:pt x="2591" y="841"/>
                                      </a:lnTo>
                                      <a:lnTo>
                                        <a:pt x="2620" y="884"/>
                                      </a:lnTo>
                                      <a:lnTo>
                                        <a:pt x="2652" y="927"/>
                                      </a:lnTo>
                                      <a:lnTo>
                                        <a:pt x="2677" y="980"/>
                                      </a:lnTo>
                                      <a:lnTo>
                                        <a:pt x="2698" y="1045"/>
                                      </a:lnTo>
                                      <a:lnTo>
                                        <a:pt x="2706" y="1012"/>
                                      </a:lnTo>
                                      <a:lnTo>
                                        <a:pt x="2720" y="977"/>
                                      </a:lnTo>
                                      <a:lnTo>
                                        <a:pt x="2741" y="937"/>
                                      </a:lnTo>
                                      <a:lnTo>
                                        <a:pt x="2763" y="891"/>
                                      </a:lnTo>
                                      <a:lnTo>
                                        <a:pt x="2784" y="841"/>
                                      </a:lnTo>
                                      <a:lnTo>
                                        <a:pt x="2802" y="787"/>
                                      </a:lnTo>
                                      <a:lnTo>
                                        <a:pt x="2813" y="730"/>
                                      </a:lnTo>
                                      <a:lnTo>
                                        <a:pt x="2813" y="666"/>
                                      </a:lnTo>
                                      <a:lnTo>
                                        <a:pt x="2798" y="594"/>
                                      </a:lnTo>
                                      <a:lnTo>
                                        <a:pt x="2770" y="519"/>
                                      </a:lnTo>
                                      <a:lnTo>
                                        <a:pt x="2720" y="437"/>
                                      </a:lnTo>
                                      <a:lnTo>
                                        <a:pt x="2734" y="501"/>
                                      </a:lnTo>
                                      <a:lnTo>
                                        <a:pt x="2738" y="573"/>
                                      </a:lnTo>
                                      <a:lnTo>
                                        <a:pt x="2731" y="644"/>
                                      </a:lnTo>
                                      <a:lnTo>
                                        <a:pt x="2720" y="716"/>
                                      </a:lnTo>
                                      <a:lnTo>
                                        <a:pt x="2709" y="787"/>
                                      </a:lnTo>
                                      <a:lnTo>
                                        <a:pt x="2698" y="855"/>
                                      </a:lnTo>
                                      <a:lnTo>
                                        <a:pt x="2698" y="919"/>
                                      </a:lnTo>
                                      <a:close/>
                                      <a:moveTo>
                                        <a:pt x="2884" y="1120"/>
                                      </a:moveTo>
                                      <a:lnTo>
                                        <a:pt x="2856" y="1177"/>
                                      </a:lnTo>
                                      <a:lnTo>
                                        <a:pt x="2816" y="1227"/>
                                      </a:lnTo>
                                      <a:lnTo>
                                        <a:pt x="2770" y="1281"/>
                                      </a:lnTo>
                                      <a:lnTo>
                                        <a:pt x="2720" y="1334"/>
                                      </a:lnTo>
                                      <a:lnTo>
                                        <a:pt x="2666" y="1395"/>
                                      </a:lnTo>
                                      <a:lnTo>
                                        <a:pt x="2613" y="1463"/>
                                      </a:lnTo>
                                      <a:lnTo>
                                        <a:pt x="2566" y="1545"/>
                                      </a:lnTo>
                                      <a:lnTo>
                                        <a:pt x="2580" y="1470"/>
                                      </a:lnTo>
                                      <a:lnTo>
                                        <a:pt x="2584" y="1406"/>
                                      </a:lnTo>
                                      <a:lnTo>
                                        <a:pt x="2584" y="1352"/>
                                      </a:lnTo>
                                      <a:lnTo>
                                        <a:pt x="2577" y="1302"/>
                                      </a:lnTo>
                                      <a:lnTo>
                                        <a:pt x="2566" y="1259"/>
                                      </a:lnTo>
                                      <a:lnTo>
                                        <a:pt x="2555" y="1220"/>
                                      </a:lnTo>
                                      <a:lnTo>
                                        <a:pt x="2541" y="1184"/>
                                      </a:lnTo>
                                      <a:lnTo>
                                        <a:pt x="2530" y="1145"/>
                                      </a:lnTo>
                                      <a:lnTo>
                                        <a:pt x="2527" y="1102"/>
                                      </a:lnTo>
                                      <a:lnTo>
                                        <a:pt x="2502" y="1173"/>
                                      </a:lnTo>
                                      <a:lnTo>
                                        <a:pt x="2495" y="1241"/>
                                      </a:lnTo>
                                      <a:lnTo>
                                        <a:pt x="2491" y="1298"/>
                                      </a:lnTo>
                                      <a:lnTo>
                                        <a:pt x="2495" y="1356"/>
                                      </a:lnTo>
                                      <a:lnTo>
                                        <a:pt x="2502" y="1409"/>
                                      </a:lnTo>
                                      <a:lnTo>
                                        <a:pt x="2509" y="1466"/>
                                      </a:lnTo>
                                      <a:lnTo>
                                        <a:pt x="2509" y="1527"/>
                                      </a:lnTo>
                                      <a:lnTo>
                                        <a:pt x="2505" y="1595"/>
                                      </a:lnTo>
                                      <a:lnTo>
                                        <a:pt x="2488" y="1670"/>
                                      </a:lnTo>
                                      <a:lnTo>
                                        <a:pt x="2513" y="1645"/>
                                      </a:lnTo>
                                      <a:lnTo>
                                        <a:pt x="2545" y="1620"/>
                                      </a:lnTo>
                                      <a:lnTo>
                                        <a:pt x="2584" y="1595"/>
                                      </a:lnTo>
                                      <a:lnTo>
                                        <a:pt x="2623" y="1567"/>
                                      </a:lnTo>
                                      <a:lnTo>
                                        <a:pt x="2670" y="1534"/>
                                      </a:lnTo>
                                      <a:lnTo>
                                        <a:pt x="2713" y="1499"/>
                                      </a:lnTo>
                                      <a:lnTo>
                                        <a:pt x="2756" y="1459"/>
                                      </a:lnTo>
                                      <a:lnTo>
                                        <a:pt x="2795" y="1409"/>
                                      </a:lnTo>
                                      <a:lnTo>
                                        <a:pt x="2831" y="1352"/>
                                      </a:lnTo>
                                      <a:lnTo>
                                        <a:pt x="2859" y="1288"/>
                                      </a:lnTo>
                                      <a:lnTo>
                                        <a:pt x="2877" y="1209"/>
                                      </a:lnTo>
                                      <a:lnTo>
                                        <a:pt x="2884" y="1120"/>
                                      </a:lnTo>
                                      <a:close/>
                                      <a:moveTo>
                                        <a:pt x="2516" y="834"/>
                                      </a:moveTo>
                                      <a:lnTo>
                                        <a:pt x="2516" y="912"/>
                                      </a:lnTo>
                                      <a:lnTo>
                                        <a:pt x="2527" y="977"/>
                                      </a:lnTo>
                                      <a:lnTo>
                                        <a:pt x="2545" y="1034"/>
                                      </a:lnTo>
                                      <a:lnTo>
                                        <a:pt x="2566" y="1084"/>
                                      </a:lnTo>
                                      <a:lnTo>
                                        <a:pt x="2588" y="1134"/>
                                      </a:lnTo>
                                      <a:lnTo>
                                        <a:pt x="2609" y="1180"/>
                                      </a:lnTo>
                                      <a:lnTo>
                                        <a:pt x="2627" y="1234"/>
                                      </a:lnTo>
                                      <a:lnTo>
                                        <a:pt x="2638" y="1291"/>
                                      </a:lnTo>
                                      <a:lnTo>
                                        <a:pt x="2638" y="1363"/>
                                      </a:lnTo>
                                      <a:lnTo>
                                        <a:pt x="2655" y="1323"/>
                                      </a:lnTo>
                                      <a:lnTo>
                                        <a:pt x="2681" y="1291"/>
                                      </a:lnTo>
                                      <a:lnTo>
                                        <a:pt x="2709" y="1259"/>
                                      </a:lnTo>
                                      <a:lnTo>
                                        <a:pt x="2741" y="1227"/>
                                      </a:lnTo>
                                      <a:lnTo>
                                        <a:pt x="2770" y="1191"/>
                                      </a:lnTo>
                                      <a:lnTo>
                                        <a:pt x="2798" y="1155"/>
                                      </a:lnTo>
                                      <a:lnTo>
                                        <a:pt x="2827" y="1112"/>
                                      </a:lnTo>
                                      <a:lnTo>
                                        <a:pt x="2848" y="1066"/>
                                      </a:lnTo>
                                      <a:lnTo>
                                        <a:pt x="2863" y="1012"/>
                                      </a:lnTo>
                                      <a:lnTo>
                                        <a:pt x="2870" y="948"/>
                                      </a:lnTo>
                                      <a:lnTo>
                                        <a:pt x="2866" y="873"/>
                                      </a:lnTo>
                                      <a:lnTo>
                                        <a:pt x="2848" y="784"/>
                                      </a:lnTo>
                                      <a:lnTo>
                                        <a:pt x="2841" y="841"/>
                                      </a:lnTo>
                                      <a:lnTo>
                                        <a:pt x="2823" y="898"/>
                                      </a:lnTo>
                                      <a:lnTo>
                                        <a:pt x="2795" y="952"/>
                                      </a:lnTo>
                                      <a:lnTo>
                                        <a:pt x="2763" y="1009"/>
                                      </a:lnTo>
                                      <a:lnTo>
                                        <a:pt x="2727" y="1073"/>
                                      </a:lnTo>
                                      <a:lnTo>
                                        <a:pt x="2695" y="1148"/>
                                      </a:lnTo>
                                      <a:lnTo>
                                        <a:pt x="2670" y="1238"/>
                                      </a:lnTo>
                                      <a:lnTo>
                                        <a:pt x="2670" y="1159"/>
                                      </a:lnTo>
                                      <a:lnTo>
                                        <a:pt x="2663" y="1098"/>
                                      </a:lnTo>
                                      <a:lnTo>
                                        <a:pt x="2648" y="1048"/>
                                      </a:lnTo>
                                      <a:lnTo>
                                        <a:pt x="2630" y="1005"/>
                                      </a:lnTo>
                                      <a:lnTo>
                                        <a:pt x="2609" y="969"/>
                                      </a:lnTo>
                                      <a:lnTo>
                                        <a:pt x="2588" y="937"/>
                                      </a:lnTo>
                                      <a:lnTo>
                                        <a:pt x="2563" y="905"/>
                                      </a:lnTo>
                                      <a:lnTo>
                                        <a:pt x="2538" y="869"/>
                                      </a:lnTo>
                                      <a:lnTo>
                                        <a:pt x="2516" y="834"/>
                                      </a:lnTo>
                                      <a:close/>
                                      <a:moveTo>
                                        <a:pt x="536" y="258"/>
                                      </a:moveTo>
                                      <a:lnTo>
                                        <a:pt x="568" y="219"/>
                                      </a:lnTo>
                                      <a:lnTo>
                                        <a:pt x="593" y="172"/>
                                      </a:lnTo>
                                      <a:lnTo>
                                        <a:pt x="622" y="126"/>
                                      </a:lnTo>
                                      <a:lnTo>
                                        <a:pt x="654" y="79"/>
                                      </a:lnTo>
                                      <a:lnTo>
                                        <a:pt x="697" y="36"/>
                                      </a:lnTo>
                                      <a:lnTo>
                                        <a:pt x="611" y="68"/>
                                      </a:lnTo>
                                      <a:lnTo>
                                        <a:pt x="533" y="115"/>
                                      </a:lnTo>
                                      <a:lnTo>
                                        <a:pt x="461" y="176"/>
                                      </a:lnTo>
                                      <a:lnTo>
                                        <a:pt x="404" y="251"/>
                                      </a:lnTo>
                                      <a:lnTo>
                                        <a:pt x="357" y="337"/>
                                      </a:lnTo>
                                      <a:lnTo>
                                        <a:pt x="329" y="430"/>
                                      </a:lnTo>
                                      <a:lnTo>
                                        <a:pt x="379" y="387"/>
                                      </a:lnTo>
                                      <a:lnTo>
                                        <a:pt x="436" y="344"/>
                                      </a:lnTo>
                                      <a:lnTo>
                                        <a:pt x="490" y="304"/>
                                      </a:lnTo>
                                      <a:lnTo>
                                        <a:pt x="536" y="258"/>
                                      </a:lnTo>
                                      <a:close/>
                                      <a:moveTo>
                                        <a:pt x="2295" y="290"/>
                                      </a:moveTo>
                                      <a:lnTo>
                                        <a:pt x="2320" y="358"/>
                                      </a:lnTo>
                                      <a:lnTo>
                                        <a:pt x="2352" y="408"/>
                                      </a:lnTo>
                                      <a:lnTo>
                                        <a:pt x="2387" y="451"/>
                                      </a:lnTo>
                                      <a:lnTo>
                                        <a:pt x="2427" y="487"/>
                                      </a:lnTo>
                                      <a:lnTo>
                                        <a:pt x="2466" y="515"/>
                                      </a:lnTo>
                                      <a:lnTo>
                                        <a:pt x="2509" y="548"/>
                                      </a:lnTo>
                                      <a:lnTo>
                                        <a:pt x="2552" y="583"/>
                                      </a:lnTo>
                                      <a:lnTo>
                                        <a:pt x="2595" y="626"/>
                                      </a:lnTo>
                                      <a:lnTo>
                                        <a:pt x="2638" y="683"/>
                                      </a:lnTo>
                                      <a:lnTo>
                                        <a:pt x="2677" y="755"/>
                                      </a:lnTo>
                                      <a:lnTo>
                                        <a:pt x="2673" y="723"/>
                                      </a:lnTo>
                                      <a:lnTo>
                                        <a:pt x="2677" y="680"/>
                                      </a:lnTo>
                                      <a:lnTo>
                                        <a:pt x="2684" y="630"/>
                                      </a:lnTo>
                                      <a:lnTo>
                                        <a:pt x="2688" y="573"/>
                                      </a:lnTo>
                                      <a:lnTo>
                                        <a:pt x="2684" y="512"/>
                                      </a:lnTo>
                                      <a:lnTo>
                                        <a:pt x="2677" y="447"/>
                                      </a:lnTo>
                                      <a:lnTo>
                                        <a:pt x="2663" y="383"/>
                                      </a:lnTo>
                                      <a:lnTo>
                                        <a:pt x="2630" y="319"/>
                                      </a:lnTo>
                                      <a:lnTo>
                                        <a:pt x="2588" y="258"/>
                                      </a:lnTo>
                                      <a:lnTo>
                                        <a:pt x="2527" y="201"/>
                                      </a:lnTo>
                                      <a:lnTo>
                                        <a:pt x="2555" y="247"/>
                                      </a:lnTo>
                                      <a:lnTo>
                                        <a:pt x="2573" y="304"/>
                                      </a:lnTo>
                                      <a:lnTo>
                                        <a:pt x="2584" y="362"/>
                                      </a:lnTo>
                                      <a:lnTo>
                                        <a:pt x="2595" y="426"/>
                                      </a:lnTo>
                                      <a:lnTo>
                                        <a:pt x="2602" y="487"/>
                                      </a:lnTo>
                                      <a:lnTo>
                                        <a:pt x="2613" y="544"/>
                                      </a:lnTo>
                                      <a:lnTo>
                                        <a:pt x="2630" y="601"/>
                                      </a:lnTo>
                                      <a:lnTo>
                                        <a:pt x="2591" y="533"/>
                                      </a:lnTo>
                                      <a:lnTo>
                                        <a:pt x="2545" y="480"/>
                                      </a:lnTo>
                                      <a:lnTo>
                                        <a:pt x="2495" y="433"/>
                                      </a:lnTo>
                                      <a:lnTo>
                                        <a:pt x="2441" y="397"/>
                                      </a:lnTo>
                                      <a:lnTo>
                                        <a:pt x="2395" y="369"/>
                                      </a:lnTo>
                                      <a:lnTo>
                                        <a:pt x="2352" y="344"/>
                                      </a:lnTo>
                                      <a:lnTo>
                                        <a:pt x="2316" y="315"/>
                                      </a:lnTo>
                                      <a:lnTo>
                                        <a:pt x="2295" y="290"/>
                                      </a:lnTo>
                                      <a:close/>
                                      <a:moveTo>
                                        <a:pt x="1673" y="433"/>
                                      </a:moveTo>
                                      <a:lnTo>
                                        <a:pt x="1601" y="408"/>
                                      </a:lnTo>
                                      <a:lnTo>
                                        <a:pt x="1526" y="394"/>
                                      </a:lnTo>
                                      <a:lnTo>
                                        <a:pt x="1526" y="412"/>
                                      </a:lnTo>
                                      <a:lnTo>
                                        <a:pt x="1526" y="426"/>
                                      </a:lnTo>
                                      <a:lnTo>
                                        <a:pt x="1594" y="440"/>
                                      </a:lnTo>
                                      <a:lnTo>
                                        <a:pt x="1658" y="465"/>
                                      </a:lnTo>
                                      <a:lnTo>
                                        <a:pt x="1669" y="451"/>
                                      </a:lnTo>
                                      <a:lnTo>
                                        <a:pt x="1673" y="433"/>
                                      </a:lnTo>
                                      <a:close/>
                                      <a:moveTo>
                                        <a:pt x="1633" y="118"/>
                                      </a:moveTo>
                                      <a:lnTo>
                                        <a:pt x="1644" y="111"/>
                                      </a:lnTo>
                                      <a:lnTo>
                                        <a:pt x="1626" y="104"/>
                                      </a:lnTo>
                                      <a:lnTo>
                                        <a:pt x="1576" y="101"/>
                                      </a:lnTo>
                                      <a:lnTo>
                                        <a:pt x="1565" y="111"/>
                                      </a:lnTo>
                                      <a:lnTo>
                                        <a:pt x="1537" y="108"/>
                                      </a:lnTo>
                                      <a:lnTo>
                                        <a:pt x="1537" y="115"/>
                                      </a:lnTo>
                                      <a:lnTo>
                                        <a:pt x="1562" y="118"/>
                                      </a:lnTo>
                                      <a:lnTo>
                                        <a:pt x="1587" y="122"/>
                                      </a:lnTo>
                                      <a:lnTo>
                                        <a:pt x="1608" y="118"/>
                                      </a:lnTo>
                                      <a:lnTo>
                                        <a:pt x="1633" y="118"/>
                                      </a:lnTo>
                                      <a:close/>
                                      <a:moveTo>
                                        <a:pt x="1540" y="1173"/>
                                      </a:moveTo>
                                      <a:lnTo>
                                        <a:pt x="1540" y="1166"/>
                                      </a:lnTo>
                                      <a:lnTo>
                                        <a:pt x="1533" y="1163"/>
                                      </a:lnTo>
                                      <a:lnTo>
                                        <a:pt x="1526" y="1155"/>
                                      </a:lnTo>
                                      <a:lnTo>
                                        <a:pt x="1512" y="1148"/>
                                      </a:lnTo>
                                      <a:lnTo>
                                        <a:pt x="1512" y="1148"/>
                                      </a:lnTo>
                                      <a:lnTo>
                                        <a:pt x="1512" y="1155"/>
                                      </a:lnTo>
                                      <a:lnTo>
                                        <a:pt x="1512" y="1166"/>
                                      </a:lnTo>
                                      <a:lnTo>
                                        <a:pt x="1508" y="1180"/>
                                      </a:lnTo>
                                      <a:lnTo>
                                        <a:pt x="1508" y="1195"/>
                                      </a:lnTo>
                                      <a:lnTo>
                                        <a:pt x="1508" y="1205"/>
                                      </a:lnTo>
                                      <a:lnTo>
                                        <a:pt x="1523" y="1198"/>
                                      </a:lnTo>
                                      <a:lnTo>
                                        <a:pt x="1533" y="1191"/>
                                      </a:lnTo>
                                      <a:lnTo>
                                        <a:pt x="1540" y="1184"/>
                                      </a:lnTo>
                                      <a:lnTo>
                                        <a:pt x="1540" y="1173"/>
                                      </a:lnTo>
                                      <a:close/>
                                      <a:moveTo>
                                        <a:pt x="976" y="551"/>
                                      </a:moveTo>
                                      <a:lnTo>
                                        <a:pt x="976" y="544"/>
                                      </a:lnTo>
                                      <a:lnTo>
                                        <a:pt x="979" y="533"/>
                                      </a:lnTo>
                                      <a:lnTo>
                                        <a:pt x="969" y="537"/>
                                      </a:lnTo>
                                      <a:lnTo>
                                        <a:pt x="958" y="537"/>
                                      </a:lnTo>
                                      <a:lnTo>
                                        <a:pt x="976" y="551"/>
                                      </a:lnTo>
                                      <a:close/>
                                      <a:moveTo>
                                        <a:pt x="747" y="326"/>
                                      </a:moveTo>
                                      <a:lnTo>
                                        <a:pt x="861" y="440"/>
                                      </a:lnTo>
                                      <a:lnTo>
                                        <a:pt x="790" y="530"/>
                                      </a:lnTo>
                                      <a:lnTo>
                                        <a:pt x="726" y="633"/>
                                      </a:lnTo>
                                      <a:lnTo>
                                        <a:pt x="683" y="741"/>
                                      </a:lnTo>
                                      <a:lnTo>
                                        <a:pt x="654" y="859"/>
                                      </a:lnTo>
                                      <a:lnTo>
                                        <a:pt x="640" y="984"/>
                                      </a:lnTo>
                                      <a:lnTo>
                                        <a:pt x="479" y="984"/>
                                      </a:lnTo>
                                      <a:lnTo>
                                        <a:pt x="486" y="859"/>
                                      </a:lnTo>
                                      <a:lnTo>
                                        <a:pt x="511" y="737"/>
                                      </a:lnTo>
                                      <a:lnTo>
                                        <a:pt x="550" y="623"/>
                                      </a:lnTo>
                                      <a:lnTo>
                                        <a:pt x="604" y="515"/>
                                      </a:lnTo>
                                      <a:lnTo>
                                        <a:pt x="668" y="415"/>
                                      </a:lnTo>
                                      <a:lnTo>
                                        <a:pt x="747" y="326"/>
                                      </a:lnTo>
                                      <a:close/>
                                      <a:moveTo>
                                        <a:pt x="675" y="1227"/>
                                      </a:moveTo>
                                      <a:lnTo>
                                        <a:pt x="668" y="1227"/>
                                      </a:lnTo>
                                      <a:lnTo>
                                        <a:pt x="658" y="1216"/>
                                      </a:lnTo>
                                      <a:lnTo>
                                        <a:pt x="611" y="1213"/>
                                      </a:lnTo>
                                      <a:lnTo>
                                        <a:pt x="625" y="1230"/>
                                      </a:lnTo>
                                      <a:lnTo>
                                        <a:pt x="583" y="1223"/>
                                      </a:lnTo>
                                      <a:lnTo>
                                        <a:pt x="593" y="1213"/>
                                      </a:lnTo>
                                      <a:lnTo>
                                        <a:pt x="583" y="1202"/>
                                      </a:lnTo>
                                      <a:lnTo>
                                        <a:pt x="554" y="1216"/>
                                      </a:lnTo>
                                      <a:lnTo>
                                        <a:pt x="543" y="1238"/>
                                      </a:lnTo>
                                      <a:lnTo>
                                        <a:pt x="547" y="1284"/>
                                      </a:lnTo>
                                      <a:lnTo>
                                        <a:pt x="583" y="1366"/>
                                      </a:lnTo>
                                      <a:lnTo>
                                        <a:pt x="600" y="1395"/>
                                      </a:lnTo>
                                      <a:lnTo>
                                        <a:pt x="608" y="1399"/>
                                      </a:lnTo>
                                      <a:lnTo>
                                        <a:pt x="583" y="1348"/>
                                      </a:lnTo>
                                      <a:lnTo>
                                        <a:pt x="575" y="1320"/>
                                      </a:lnTo>
                                      <a:lnTo>
                                        <a:pt x="583" y="1316"/>
                                      </a:lnTo>
                                      <a:lnTo>
                                        <a:pt x="579" y="1302"/>
                                      </a:lnTo>
                                      <a:lnTo>
                                        <a:pt x="593" y="1302"/>
                                      </a:lnTo>
                                      <a:lnTo>
                                        <a:pt x="618" y="1341"/>
                                      </a:lnTo>
                                      <a:lnTo>
                                        <a:pt x="625" y="1341"/>
                                      </a:lnTo>
                                      <a:lnTo>
                                        <a:pt x="625" y="1316"/>
                                      </a:lnTo>
                                      <a:lnTo>
                                        <a:pt x="636" y="1320"/>
                                      </a:lnTo>
                                      <a:lnTo>
                                        <a:pt x="636" y="1334"/>
                                      </a:lnTo>
                                      <a:lnTo>
                                        <a:pt x="661" y="1341"/>
                                      </a:lnTo>
                                      <a:lnTo>
                                        <a:pt x="672" y="1334"/>
                                      </a:lnTo>
                                      <a:lnTo>
                                        <a:pt x="675" y="1338"/>
                                      </a:lnTo>
                                      <a:lnTo>
                                        <a:pt x="675" y="1359"/>
                                      </a:lnTo>
                                      <a:lnTo>
                                        <a:pt x="690" y="1370"/>
                                      </a:lnTo>
                                      <a:lnTo>
                                        <a:pt x="701" y="1374"/>
                                      </a:lnTo>
                                      <a:lnTo>
                                        <a:pt x="733" y="1427"/>
                                      </a:lnTo>
                                      <a:lnTo>
                                        <a:pt x="751" y="1431"/>
                                      </a:lnTo>
                                      <a:lnTo>
                                        <a:pt x="758" y="1406"/>
                                      </a:lnTo>
                                      <a:lnTo>
                                        <a:pt x="808" y="1484"/>
                                      </a:lnTo>
                                      <a:lnTo>
                                        <a:pt x="868" y="1552"/>
                                      </a:lnTo>
                                      <a:lnTo>
                                        <a:pt x="754" y="1670"/>
                                      </a:lnTo>
                                      <a:lnTo>
                                        <a:pt x="675" y="1581"/>
                                      </a:lnTo>
                                      <a:lnTo>
                                        <a:pt x="611" y="1481"/>
                                      </a:lnTo>
                                      <a:lnTo>
                                        <a:pt x="554" y="1374"/>
                                      </a:lnTo>
                                      <a:lnTo>
                                        <a:pt x="515" y="1259"/>
                                      </a:lnTo>
                                      <a:lnTo>
                                        <a:pt x="490" y="1141"/>
                                      </a:lnTo>
                                      <a:lnTo>
                                        <a:pt x="479" y="1016"/>
                                      </a:lnTo>
                                      <a:lnTo>
                                        <a:pt x="643" y="1016"/>
                                      </a:lnTo>
                                      <a:lnTo>
                                        <a:pt x="650" y="1123"/>
                                      </a:lnTo>
                                      <a:lnTo>
                                        <a:pt x="675" y="1227"/>
                                      </a:lnTo>
                                      <a:close/>
                                      <a:moveTo>
                                        <a:pt x="836" y="1016"/>
                                      </a:moveTo>
                                      <a:lnTo>
                                        <a:pt x="840" y="1041"/>
                                      </a:lnTo>
                                      <a:lnTo>
                                        <a:pt x="843" y="1062"/>
                                      </a:lnTo>
                                      <a:lnTo>
                                        <a:pt x="822" y="1066"/>
                                      </a:lnTo>
                                      <a:lnTo>
                                        <a:pt x="818" y="1087"/>
                                      </a:lnTo>
                                      <a:lnTo>
                                        <a:pt x="776" y="1141"/>
                                      </a:lnTo>
                                      <a:lnTo>
                                        <a:pt x="776" y="1213"/>
                                      </a:lnTo>
                                      <a:lnTo>
                                        <a:pt x="733" y="1227"/>
                                      </a:lnTo>
                                      <a:lnTo>
                                        <a:pt x="711" y="1227"/>
                                      </a:lnTo>
                                      <a:lnTo>
                                        <a:pt x="686" y="1123"/>
                                      </a:lnTo>
                                      <a:lnTo>
                                        <a:pt x="675" y="1016"/>
                                      </a:lnTo>
                                      <a:lnTo>
                                        <a:pt x="836" y="1016"/>
                                      </a:lnTo>
                                      <a:close/>
                                      <a:moveTo>
                                        <a:pt x="876" y="1477"/>
                                      </a:moveTo>
                                      <a:lnTo>
                                        <a:pt x="911" y="1499"/>
                                      </a:lnTo>
                                      <a:lnTo>
                                        <a:pt x="919" y="1502"/>
                                      </a:lnTo>
                                      <a:lnTo>
                                        <a:pt x="894" y="1531"/>
                                      </a:lnTo>
                                      <a:lnTo>
                                        <a:pt x="876" y="1509"/>
                                      </a:lnTo>
                                      <a:lnTo>
                                        <a:pt x="858" y="1492"/>
                                      </a:lnTo>
                                      <a:lnTo>
                                        <a:pt x="876" y="1477"/>
                                      </a:lnTo>
                                      <a:close/>
                                      <a:moveTo>
                                        <a:pt x="1026" y="601"/>
                                      </a:moveTo>
                                      <a:lnTo>
                                        <a:pt x="1140" y="719"/>
                                      </a:lnTo>
                                      <a:lnTo>
                                        <a:pt x="1108" y="762"/>
                                      </a:lnTo>
                                      <a:lnTo>
                                        <a:pt x="1079" y="809"/>
                                      </a:lnTo>
                                      <a:lnTo>
                                        <a:pt x="1072" y="805"/>
                                      </a:lnTo>
                                      <a:lnTo>
                                        <a:pt x="1054" y="812"/>
                                      </a:lnTo>
                                      <a:lnTo>
                                        <a:pt x="1047" y="812"/>
                                      </a:lnTo>
                                      <a:lnTo>
                                        <a:pt x="1033" y="826"/>
                                      </a:lnTo>
                                      <a:lnTo>
                                        <a:pt x="1054" y="823"/>
                                      </a:lnTo>
                                      <a:lnTo>
                                        <a:pt x="1072" y="819"/>
                                      </a:lnTo>
                                      <a:lnTo>
                                        <a:pt x="1072" y="823"/>
                                      </a:lnTo>
                                      <a:lnTo>
                                        <a:pt x="1069" y="826"/>
                                      </a:lnTo>
                                      <a:lnTo>
                                        <a:pt x="1051" y="837"/>
                                      </a:lnTo>
                                      <a:lnTo>
                                        <a:pt x="1044" y="837"/>
                                      </a:lnTo>
                                      <a:lnTo>
                                        <a:pt x="1019" y="855"/>
                                      </a:lnTo>
                                      <a:lnTo>
                                        <a:pt x="994" y="855"/>
                                      </a:lnTo>
                                      <a:lnTo>
                                        <a:pt x="958" y="919"/>
                                      </a:lnTo>
                                      <a:lnTo>
                                        <a:pt x="965" y="934"/>
                                      </a:lnTo>
                                      <a:lnTo>
                                        <a:pt x="947" y="955"/>
                                      </a:lnTo>
                                      <a:lnTo>
                                        <a:pt x="944" y="984"/>
                                      </a:lnTo>
                                      <a:lnTo>
                                        <a:pt x="868" y="984"/>
                                      </a:lnTo>
                                      <a:lnTo>
                                        <a:pt x="883" y="876"/>
                                      </a:lnTo>
                                      <a:lnTo>
                                        <a:pt x="911" y="776"/>
                                      </a:lnTo>
                                      <a:lnTo>
                                        <a:pt x="961" y="683"/>
                                      </a:lnTo>
                                      <a:lnTo>
                                        <a:pt x="1026" y="601"/>
                                      </a:lnTo>
                                      <a:close/>
                                      <a:moveTo>
                                        <a:pt x="1144" y="1080"/>
                                      </a:moveTo>
                                      <a:lnTo>
                                        <a:pt x="1151" y="1077"/>
                                      </a:lnTo>
                                      <a:lnTo>
                                        <a:pt x="1172" y="1095"/>
                                      </a:lnTo>
                                      <a:lnTo>
                                        <a:pt x="1165" y="1102"/>
                                      </a:lnTo>
                                      <a:lnTo>
                                        <a:pt x="1187" y="1116"/>
                                      </a:lnTo>
                                      <a:lnTo>
                                        <a:pt x="1187" y="1098"/>
                                      </a:lnTo>
                                      <a:lnTo>
                                        <a:pt x="1197" y="1077"/>
                                      </a:lnTo>
                                      <a:lnTo>
                                        <a:pt x="1212" y="1091"/>
                                      </a:lnTo>
                                      <a:lnTo>
                                        <a:pt x="1226" y="1112"/>
                                      </a:lnTo>
                                      <a:lnTo>
                                        <a:pt x="1201" y="1116"/>
                                      </a:lnTo>
                                      <a:lnTo>
                                        <a:pt x="1212" y="1141"/>
                                      </a:lnTo>
                                      <a:lnTo>
                                        <a:pt x="1229" y="1130"/>
                                      </a:lnTo>
                                      <a:lnTo>
                                        <a:pt x="1229" y="1123"/>
                                      </a:lnTo>
                                      <a:lnTo>
                                        <a:pt x="1240" y="1116"/>
                                      </a:lnTo>
                                      <a:lnTo>
                                        <a:pt x="1247" y="1080"/>
                                      </a:lnTo>
                                      <a:lnTo>
                                        <a:pt x="1265" y="1109"/>
                                      </a:lnTo>
                                      <a:lnTo>
                                        <a:pt x="1287" y="1138"/>
                                      </a:lnTo>
                                      <a:lnTo>
                                        <a:pt x="1169" y="1252"/>
                                      </a:lnTo>
                                      <a:lnTo>
                                        <a:pt x="1122" y="1188"/>
                                      </a:lnTo>
                                      <a:lnTo>
                                        <a:pt x="1086" y="1116"/>
                                      </a:lnTo>
                                      <a:lnTo>
                                        <a:pt x="1069" y="1034"/>
                                      </a:lnTo>
                                      <a:lnTo>
                                        <a:pt x="1094" y="1059"/>
                                      </a:lnTo>
                                      <a:lnTo>
                                        <a:pt x="1115" y="1059"/>
                                      </a:lnTo>
                                      <a:lnTo>
                                        <a:pt x="1144" y="1080"/>
                                      </a:lnTo>
                                      <a:close/>
                                      <a:moveTo>
                                        <a:pt x="976" y="959"/>
                                      </a:moveTo>
                                      <a:lnTo>
                                        <a:pt x="979" y="927"/>
                                      </a:lnTo>
                                      <a:lnTo>
                                        <a:pt x="1001" y="916"/>
                                      </a:lnTo>
                                      <a:lnTo>
                                        <a:pt x="1033" y="919"/>
                                      </a:lnTo>
                                      <a:lnTo>
                                        <a:pt x="1040" y="927"/>
                                      </a:lnTo>
                                      <a:lnTo>
                                        <a:pt x="1036" y="955"/>
                                      </a:lnTo>
                                      <a:lnTo>
                                        <a:pt x="1033" y="984"/>
                                      </a:lnTo>
                                      <a:lnTo>
                                        <a:pt x="994" y="984"/>
                                      </a:lnTo>
                                      <a:lnTo>
                                        <a:pt x="976" y="959"/>
                                      </a:lnTo>
                                      <a:close/>
                                      <a:moveTo>
                                        <a:pt x="922" y="1070"/>
                                      </a:moveTo>
                                      <a:lnTo>
                                        <a:pt x="908" y="1095"/>
                                      </a:lnTo>
                                      <a:lnTo>
                                        <a:pt x="879" y="1095"/>
                                      </a:lnTo>
                                      <a:lnTo>
                                        <a:pt x="879" y="1095"/>
                                      </a:lnTo>
                                      <a:lnTo>
                                        <a:pt x="872" y="1055"/>
                                      </a:lnTo>
                                      <a:lnTo>
                                        <a:pt x="872" y="1016"/>
                                      </a:lnTo>
                                      <a:lnTo>
                                        <a:pt x="919" y="1016"/>
                                      </a:lnTo>
                                      <a:lnTo>
                                        <a:pt x="908" y="1055"/>
                                      </a:lnTo>
                                      <a:lnTo>
                                        <a:pt x="922" y="1070"/>
                                      </a:lnTo>
                                      <a:close/>
                                      <a:moveTo>
                                        <a:pt x="1033" y="1391"/>
                                      </a:moveTo>
                                      <a:lnTo>
                                        <a:pt x="1015" y="1374"/>
                                      </a:lnTo>
                                      <a:lnTo>
                                        <a:pt x="997" y="1352"/>
                                      </a:lnTo>
                                      <a:lnTo>
                                        <a:pt x="1001" y="1313"/>
                                      </a:lnTo>
                                      <a:lnTo>
                                        <a:pt x="986" y="1273"/>
                                      </a:lnTo>
                                      <a:lnTo>
                                        <a:pt x="979" y="1209"/>
                                      </a:lnTo>
                                      <a:lnTo>
                                        <a:pt x="961" y="1173"/>
                                      </a:lnTo>
                                      <a:lnTo>
                                        <a:pt x="965" y="1148"/>
                                      </a:lnTo>
                                      <a:lnTo>
                                        <a:pt x="944" y="1102"/>
                                      </a:lnTo>
                                      <a:lnTo>
                                        <a:pt x="922" y="1095"/>
                                      </a:lnTo>
                                      <a:lnTo>
                                        <a:pt x="929" y="1070"/>
                                      </a:lnTo>
                                      <a:lnTo>
                                        <a:pt x="922" y="1052"/>
                                      </a:lnTo>
                                      <a:lnTo>
                                        <a:pt x="929" y="1030"/>
                                      </a:lnTo>
                                      <a:lnTo>
                                        <a:pt x="951" y="1030"/>
                                      </a:lnTo>
                                      <a:lnTo>
                                        <a:pt x="961" y="1016"/>
                                      </a:lnTo>
                                      <a:lnTo>
                                        <a:pt x="997" y="1016"/>
                                      </a:lnTo>
                                      <a:lnTo>
                                        <a:pt x="1004" y="1027"/>
                                      </a:lnTo>
                                      <a:lnTo>
                                        <a:pt x="997" y="1066"/>
                                      </a:lnTo>
                                      <a:lnTo>
                                        <a:pt x="994" y="1073"/>
                                      </a:lnTo>
                                      <a:lnTo>
                                        <a:pt x="1008" y="1105"/>
                                      </a:lnTo>
                                      <a:lnTo>
                                        <a:pt x="997" y="1109"/>
                                      </a:lnTo>
                                      <a:lnTo>
                                        <a:pt x="990" y="1102"/>
                                      </a:lnTo>
                                      <a:lnTo>
                                        <a:pt x="990" y="1105"/>
                                      </a:lnTo>
                                      <a:lnTo>
                                        <a:pt x="994" y="1123"/>
                                      </a:lnTo>
                                      <a:lnTo>
                                        <a:pt x="1004" y="1145"/>
                                      </a:lnTo>
                                      <a:lnTo>
                                        <a:pt x="1011" y="1145"/>
                                      </a:lnTo>
                                      <a:lnTo>
                                        <a:pt x="1015" y="1123"/>
                                      </a:lnTo>
                                      <a:lnTo>
                                        <a:pt x="1008" y="1116"/>
                                      </a:lnTo>
                                      <a:lnTo>
                                        <a:pt x="1008" y="1105"/>
                                      </a:lnTo>
                                      <a:lnTo>
                                        <a:pt x="1008" y="1077"/>
                                      </a:lnTo>
                                      <a:lnTo>
                                        <a:pt x="1015" y="1030"/>
                                      </a:lnTo>
                                      <a:lnTo>
                                        <a:pt x="1008" y="1016"/>
                                      </a:lnTo>
                                      <a:lnTo>
                                        <a:pt x="1033" y="1016"/>
                                      </a:lnTo>
                                      <a:lnTo>
                                        <a:pt x="1044" y="1087"/>
                                      </a:lnTo>
                                      <a:lnTo>
                                        <a:pt x="1069" y="1159"/>
                                      </a:lnTo>
                                      <a:lnTo>
                                        <a:pt x="1104" y="1220"/>
                                      </a:lnTo>
                                      <a:lnTo>
                                        <a:pt x="1147" y="1277"/>
                                      </a:lnTo>
                                      <a:lnTo>
                                        <a:pt x="1033" y="1391"/>
                                      </a:lnTo>
                                      <a:close/>
                                      <a:moveTo>
                                        <a:pt x="2019" y="1549"/>
                                      </a:moveTo>
                                      <a:lnTo>
                                        <a:pt x="2091" y="1459"/>
                                      </a:lnTo>
                                      <a:lnTo>
                                        <a:pt x="2155" y="1363"/>
                                      </a:lnTo>
                                      <a:lnTo>
                                        <a:pt x="2202" y="1252"/>
                                      </a:lnTo>
                                      <a:lnTo>
                                        <a:pt x="2230" y="1138"/>
                                      </a:lnTo>
                                      <a:lnTo>
                                        <a:pt x="2244" y="1016"/>
                                      </a:lnTo>
                                      <a:lnTo>
                                        <a:pt x="2405" y="1016"/>
                                      </a:lnTo>
                                      <a:lnTo>
                                        <a:pt x="2395" y="1141"/>
                                      </a:lnTo>
                                      <a:lnTo>
                                        <a:pt x="2370" y="1259"/>
                                      </a:lnTo>
                                      <a:lnTo>
                                        <a:pt x="2330" y="1374"/>
                                      </a:lnTo>
                                      <a:lnTo>
                                        <a:pt x="2277" y="1477"/>
                                      </a:lnTo>
                                      <a:lnTo>
                                        <a:pt x="2212" y="1577"/>
                                      </a:lnTo>
                                      <a:lnTo>
                                        <a:pt x="2134" y="1667"/>
                                      </a:lnTo>
                                      <a:lnTo>
                                        <a:pt x="2019" y="1549"/>
                                      </a:lnTo>
                                      <a:close/>
                                      <a:moveTo>
                                        <a:pt x="1973" y="1506"/>
                                      </a:moveTo>
                                      <a:lnTo>
                                        <a:pt x="1987" y="1492"/>
                                      </a:lnTo>
                                      <a:lnTo>
                                        <a:pt x="1973" y="1427"/>
                                      </a:lnTo>
                                      <a:lnTo>
                                        <a:pt x="1966" y="1424"/>
                                      </a:lnTo>
                                      <a:lnTo>
                                        <a:pt x="1969" y="1413"/>
                                      </a:lnTo>
                                      <a:lnTo>
                                        <a:pt x="1944" y="1406"/>
                                      </a:lnTo>
                                      <a:lnTo>
                                        <a:pt x="1937" y="1427"/>
                                      </a:lnTo>
                                      <a:lnTo>
                                        <a:pt x="1934" y="1456"/>
                                      </a:lnTo>
                                      <a:lnTo>
                                        <a:pt x="1930" y="1463"/>
                                      </a:lnTo>
                                      <a:lnTo>
                                        <a:pt x="1880" y="1413"/>
                                      </a:lnTo>
                                      <a:lnTo>
                                        <a:pt x="1948" y="1327"/>
                                      </a:lnTo>
                                      <a:lnTo>
                                        <a:pt x="1998" y="1230"/>
                                      </a:lnTo>
                                      <a:lnTo>
                                        <a:pt x="2034" y="1127"/>
                                      </a:lnTo>
                                      <a:lnTo>
                                        <a:pt x="2048" y="1016"/>
                                      </a:lnTo>
                                      <a:lnTo>
                                        <a:pt x="2212" y="1016"/>
                                      </a:lnTo>
                                      <a:lnTo>
                                        <a:pt x="2198" y="1134"/>
                                      </a:lnTo>
                                      <a:lnTo>
                                        <a:pt x="2169" y="1245"/>
                                      </a:lnTo>
                                      <a:lnTo>
                                        <a:pt x="2127" y="1348"/>
                                      </a:lnTo>
                                      <a:lnTo>
                                        <a:pt x="2066" y="1441"/>
                                      </a:lnTo>
                                      <a:lnTo>
                                        <a:pt x="1994" y="1527"/>
                                      </a:lnTo>
                                      <a:lnTo>
                                        <a:pt x="1973" y="1506"/>
                                      </a:lnTo>
                                      <a:close/>
                                      <a:moveTo>
                                        <a:pt x="1830" y="1660"/>
                                      </a:moveTo>
                                      <a:lnTo>
                                        <a:pt x="1844" y="1624"/>
                                      </a:lnTo>
                                      <a:lnTo>
                                        <a:pt x="1837" y="1610"/>
                                      </a:lnTo>
                                      <a:lnTo>
                                        <a:pt x="1862" y="1592"/>
                                      </a:lnTo>
                                      <a:lnTo>
                                        <a:pt x="1862" y="1577"/>
                                      </a:lnTo>
                                      <a:lnTo>
                                        <a:pt x="1841" y="1567"/>
                                      </a:lnTo>
                                      <a:lnTo>
                                        <a:pt x="1858" y="1534"/>
                                      </a:lnTo>
                                      <a:lnTo>
                                        <a:pt x="1880" y="1502"/>
                                      </a:lnTo>
                                      <a:lnTo>
                                        <a:pt x="1858" y="1477"/>
                                      </a:lnTo>
                                      <a:lnTo>
                                        <a:pt x="1841" y="1477"/>
                                      </a:lnTo>
                                      <a:lnTo>
                                        <a:pt x="1826" y="1459"/>
                                      </a:lnTo>
                                      <a:lnTo>
                                        <a:pt x="1841" y="1449"/>
                                      </a:lnTo>
                                      <a:lnTo>
                                        <a:pt x="1855" y="1434"/>
                                      </a:lnTo>
                                      <a:lnTo>
                                        <a:pt x="1973" y="1549"/>
                                      </a:lnTo>
                                      <a:lnTo>
                                        <a:pt x="1905" y="1610"/>
                                      </a:lnTo>
                                      <a:lnTo>
                                        <a:pt x="1830" y="1660"/>
                                      </a:lnTo>
                                      <a:close/>
                                      <a:moveTo>
                                        <a:pt x="1805" y="1338"/>
                                      </a:moveTo>
                                      <a:lnTo>
                                        <a:pt x="1791" y="1323"/>
                                      </a:lnTo>
                                      <a:lnTo>
                                        <a:pt x="1801" y="1306"/>
                                      </a:lnTo>
                                      <a:lnTo>
                                        <a:pt x="1819" y="1277"/>
                                      </a:lnTo>
                                      <a:lnTo>
                                        <a:pt x="1812" y="1266"/>
                                      </a:lnTo>
                                      <a:lnTo>
                                        <a:pt x="1823" y="1245"/>
                                      </a:lnTo>
                                      <a:lnTo>
                                        <a:pt x="1819" y="1223"/>
                                      </a:lnTo>
                                      <a:lnTo>
                                        <a:pt x="1816" y="1202"/>
                                      </a:lnTo>
                                      <a:lnTo>
                                        <a:pt x="1801" y="1198"/>
                                      </a:lnTo>
                                      <a:lnTo>
                                        <a:pt x="1794" y="1209"/>
                                      </a:lnTo>
                                      <a:lnTo>
                                        <a:pt x="1787" y="1209"/>
                                      </a:lnTo>
                                      <a:lnTo>
                                        <a:pt x="1805" y="1177"/>
                                      </a:lnTo>
                                      <a:lnTo>
                                        <a:pt x="1819" y="1148"/>
                                      </a:lnTo>
                                      <a:lnTo>
                                        <a:pt x="1837" y="1141"/>
                                      </a:lnTo>
                                      <a:lnTo>
                                        <a:pt x="1844" y="1130"/>
                                      </a:lnTo>
                                      <a:lnTo>
                                        <a:pt x="1848" y="1134"/>
                                      </a:lnTo>
                                      <a:lnTo>
                                        <a:pt x="1858" y="1123"/>
                                      </a:lnTo>
                                      <a:lnTo>
                                        <a:pt x="1851" y="1112"/>
                                      </a:lnTo>
                                      <a:lnTo>
                                        <a:pt x="1858" y="1112"/>
                                      </a:lnTo>
                                      <a:lnTo>
                                        <a:pt x="1869" y="1116"/>
                                      </a:lnTo>
                                      <a:lnTo>
                                        <a:pt x="1894" y="1116"/>
                                      </a:lnTo>
                                      <a:lnTo>
                                        <a:pt x="1912" y="1109"/>
                                      </a:lnTo>
                                      <a:lnTo>
                                        <a:pt x="1951" y="1098"/>
                                      </a:lnTo>
                                      <a:lnTo>
                                        <a:pt x="1944" y="1084"/>
                                      </a:lnTo>
                                      <a:lnTo>
                                        <a:pt x="1941" y="1070"/>
                                      </a:lnTo>
                                      <a:lnTo>
                                        <a:pt x="1962" y="1077"/>
                                      </a:lnTo>
                                      <a:lnTo>
                                        <a:pt x="1969" y="1073"/>
                                      </a:lnTo>
                                      <a:lnTo>
                                        <a:pt x="1966" y="1055"/>
                                      </a:lnTo>
                                      <a:lnTo>
                                        <a:pt x="1941" y="1066"/>
                                      </a:lnTo>
                                      <a:lnTo>
                                        <a:pt x="1912" y="1062"/>
                                      </a:lnTo>
                                      <a:lnTo>
                                        <a:pt x="1891" y="1016"/>
                                      </a:lnTo>
                                      <a:lnTo>
                                        <a:pt x="2016" y="1016"/>
                                      </a:lnTo>
                                      <a:lnTo>
                                        <a:pt x="2001" y="1120"/>
                                      </a:lnTo>
                                      <a:lnTo>
                                        <a:pt x="1969" y="1220"/>
                                      </a:lnTo>
                                      <a:lnTo>
                                        <a:pt x="1919" y="1309"/>
                                      </a:lnTo>
                                      <a:lnTo>
                                        <a:pt x="1855" y="1388"/>
                                      </a:lnTo>
                                      <a:lnTo>
                                        <a:pt x="1841" y="1370"/>
                                      </a:lnTo>
                                      <a:lnTo>
                                        <a:pt x="1848" y="1348"/>
                                      </a:lnTo>
                                      <a:lnTo>
                                        <a:pt x="1833" y="1298"/>
                                      </a:lnTo>
                                      <a:lnTo>
                                        <a:pt x="1805" y="1338"/>
                                      </a:lnTo>
                                      <a:close/>
                                      <a:moveTo>
                                        <a:pt x="1748" y="723"/>
                                      </a:moveTo>
                                      <a:lnTo>
                                        <a:pt x="1862" y="605"/>
                                      </a:lnTo>
                                      <a:lnTo>
                                        <a:pt x="1901" y="651"/>
                                      </a:lnTo>
                                      <a:lnTo>
                                        <a:pt x="1934" y="701"/>
                                      </a:lnTo>
                                      <a:lnTo>
                                        <a:pt x="1919" y="705"/>
                                      </a:lnTo>
                                      <a:lnTo>
                                        <a:pt x="1919" y="730"/>
                                      </a:lnTo>
                                      <a:lnTo>
                                        <a:pt x="1966" y="758"/>
                                      </a:lnTo>
                                      <a:lnTo>
                                        <a:pt x="1980" y="794"/>
                                      </a:lnTo>
                                      <a:lnTo>
                                        <a:pt x="1991" y="834"/>
                                      </a:lnTo>
                                      <a:lnTo>
                                        <a:pt x="1984" y="844"/>
                                      </a:lnTo>
                                      <a:lnTo>
                                        <a:pt x="1969" y="851"/>
                                      </a:lnTo>
                                      <a:lnTo>
                                        <a:pt x="1966" y="876"/>
                                      </a:lnTo>
                                      <a:lnTo>
                                        <a:pt x="1955" y="884"/>
                                      </a:lnTo>
                                      <a:lnTo>
                                        <a:pt x="1944" y="894"/>
                                      </a:lnTo>
                                      <a:lnTo>
                                        <a:pt x="1937" y="891"/>
                                      </a:lnTo>
                                      <a:lnTo>
                                        <a:pt x="1919" y="891"/>
                                      </a:lnTo>
                                      <a:lnTo>
                                        <a:pt x="1930" y="876"/>
                                      </a:lnTo>
                                      <a:lnTo>
                                        <a:pt x="1937" y="844"/>
                                      </a:lnTo>
                                      <a:lnTo>
                                        <a:pt x="1948" y="837"/>
                                      </a:lnTo>
                                      <a:lnTo>
                                        <a:pt x="1916" y="809"/>
                                      </a:lnTo>
                                      <a:lnTo>
                                        <a:pt x="1891" y="816"/>
                                      </a:lnTo>
                                      <a:lnTo>
                                        <a:pt x="1887" y="837"/>
                                      </a:lnTo>
                                      <a:lnTo>
                                        <a:pt x="1873" y="855"/>
                                      </a:lnTo>
                                      <a:lnTo>
                                        <a:pt x="1855" y="841"/>
                                      </a:lnTo>
                                      <a:lnTo>
                                        <a:pt x="1851" y="826"/>
                                      </a:lnTo>
                                      <a:lnTo>
                                        <a:pt x="1858" y="823"/>
                                      </a:lnTo>
                                      <a:lnTo>
                                        <a:pt x="1866" y="830"/>
                                      </a:lnTo>
                                      <a:lnTo>
                                        <a:pt x="1873" y="830"/>
                                      </a:lnTo>
                                      <a:lnTo>
                                        <a:pt x="1869" y="812"/>
                                      </a:lnTo>
                                      <a:lnTo>
                                        <a:pt x="1858" y="812"/>
                                      </a:lnTo>
                                      <a:lnTo>
                                        <a:pt x="1858" y="819"/>
                                      </a:lnTo>
                                      <a:lnTo>
                                        <a:pt x="1851" y="819"/>
                                      </a:lnTo>
                                      <a:lnTo>
                                        <a:pt x="1816" y="780"/>
                                      </a:lnTo>
                                      <a:lnTo>
                                        <a:pt x="1801" y="769"/>
                                      </a:lnTo>
                                      <a:lnTo>
                                        <a:pt x="1808" y="766"/>
                                      </a:lnTo>
                                      <a:lnTo>
                                        <a:pt x="1819" y="758"/>
                                      </a:lnTo>
                                      <a:lnTo>
                                        <a:pt x="1808" y="755"/>
                                      </a:lnTo>
                                      <a:lnTo>
                                        <a:pt x="1805" y="758"/>
                                      </a:lnTo>
                                      <a:lnTo>
                                        <a:pt x="1801" y="758"/>
                                      </a:lnTo>
                                      <a:lnTo>
                                        <a:pt x="1798" y="758"/>
                                      </a:lnTo>
                                      <a:lnTo>
                                        <a:pt x="1794" y="758"/>
                                      </a:lnTo>
                                      <a:lnTo>
                                        <a:pt x="1801" y="769"/>
                                      </a:lnTo>
                                      <a:lnTo>
                                        <a:pt x="1783" y="769"/>
                                      </a:lnTo>
                                      <a:lnTo>
                                        <a:pt x="1766" y="744"/>
                                      </a:lnTo>
                                      <a:lnTo>
                                        <a:pt x="1748" y="723"/>
                                      </a:lnTo>
                                      <a:close/>
                                      <a:moveTo>
                                        <a:pt x="1766" y="1352"/>
                                      </a:moveTo>
                                      <a:lnTo>
                                        <a:pt x="1730" y="1345"/>
                                      </a:lnTo>
                                      <a:lnTo>
                                        <a:pt x="1719" y="1348"/>
                                      </a:lnTo>
                                      <a:lnTo>
                                        <a:pt x="1698" y="1331"/>
                                      </a:lnTo>
                                      <a:lnTo>
                                        <a:pt x="1680" y="1327"/>
                                      </a:lnTo>
                                      <a:lnTo>
                                        <a:pt x="1694" y="1316"/>
                                      </a:lnTo>
                                      <a:lnTo>
                                        <a:pt x="1708" y="1306"/>
                                      </a:lnTo>
                                      <a:lnTo>
                                        <a:pt x="1737" y="1323"/>
                                      </a:lnTo>
                                      <a:lnTo>
                                        <a:pt x="1758" y="1338"/>
                                      </a:lnTo>
                                      <a:lnTo>
                                        <a:pt x="1769" y="1348"/>
                                      </a:lnTo>
                                      <a:lnTo>
                                        <a:pt x="1766" y="1352"/>
                                      </a:lnTo>
                                      <a:close/>
                                      <a:moveTo>
                                        <a:pt x="1701" y="809"/>
                                      </a:moveTo>
                                      <a:lnTo>
                                        <a:pt x="1716" y="805"/>
                                      </a:lnTo>
                                      <a:lnTo>
                                        <a:pt x="1716" y="801"/>
                                      </a:lnTo>
                                      <a:lnTo>
                                        <a:pt x="1701" y="794"/>
                                      </a:lnTo>
                                      <a:lnTo>
                                        <a:pt x="1705" y="762"/>
                                      </a:lnTo>
                                      <a:lnTo>
                                        <a:pt x="1723" y="744"/>
                                      </a:lnTo>
                                      <a:lnTo>
                                        <a:pt x="1741" y="762"/>
                                      </a:lnTo>
                                      <a:lnTo>
                                        <a:pt x="1755" y="784"/>
                                      </a:lnTo>
                                      <a:lnTo>
                                        <a:pt x="1748" y="801"/>
                                      </a:lnTo>
                                      <a:lnTo>
                                        <a:pt x="1733" y="791"/>
                                      </a:lnTo>
                                      <a:lnTo>
                                        <a:pt x="1719" y="794"/>
                                      </a:lnTo>
                                      <a:lnTo>
                                        <a:pt x="1726" y="805"/>
                                      </a:lnTo>
                                      <a:lnTo>
                                        <a:pt x="1733" y="805"/>
                                      </a:lnTo>
                                      <a:lnTo>
                                        <a:pt x="1726" y="823"/>
                                      </a:lnTo>
                                      <a:lnTo>
                                        <a:pt x="1723" y="816"/>
                                      </a:lnTo>
                                      <a:lnTo>
                                        <a:pt x="1701" y="809"/>
                                      </a:lnTo>
                                      <a:close/>
                                      <a:moveTo>
                                        <a:pt x="1898" y="923"/>
                                      </a:moveTo>
                                      <a:lnTo>
                                        <a:pt x="1930" y="905"/>
                                      </a:lnTo>
                                      <a:lnTo>
                                        <a:pt x="1959" y="902"/>
                                      </a:lnTo>
                                      <a:lnTo>
                                        <a:pt x="1966" y="887"/>
                                      </a:lnTo>
                                      <a:lnTo>
                                        <a:pt x="1980" y="876"/>
                                      </a:lnTo>
                                      <a:lnTo>
                                        <a:pt x="1987" y="862"/>
                                      </a:lnTo>
                                      <a:lnTo>
                                        <a:pt x="1994" y="837"/>
                                      </a:lnTo>
                                      <a:lnTo>
                                        <a:pt x="1998" y="851"/>
                                      </a:lnTo>
                                      <a:lnTo>
                                        <a:pt x="2001" y="866"/>
                                      </a:lnTo>
                                      <a:lnTo>
                                        <a:pt x="1984" y="912"/>
                                      </a:lnTo>
                                      <a:lnTo>
                                        <a:pt x="1984" y="927"/>
                                      </a:lnTo>
                                      <a:lnTo>
                                        <a:pt x="2005" y="898"/>
                                      </a:lnTo>
                                      <a:lnTo>
                                        <a:pt x="2012" y="941"/>
                                      </a:lnTo>
                                      <a:lnTo>
                                        <a:pt x="2016" y="984"/>
                                      </a:lnTo>
                                      <a:lnTo>
                                        <a:pt x="1873" y="984"/>
                                      </a:lnTo>
                                      <a:lnTo>
                                        <a:pt x="1869" y="969"/>
                                      </a:lnTo>
                                      <a:lnTo>
                                        <a:pt x="1884" y="959"/>
                                      </a:lnTo>
                                      <a:lnTo>
                                        <a:pt x="1887" y="948"/>
                                      </a:lnTo>
                                      <a:lnTo>
                                        <a:pt x="1894" y="944"/>
                                      </a:lnTo>
                                      <a:lnTo>
                                        <a:pt x="1916" y="941"/>
                                      </a:lnTo>
                                      <a:lnTo>
                                        <a:pt x="1916" y="934"/>
                                      </a:lnTo>
                                      <a:lnTo>
                                        <a:pt x="1898" y="923"/>
                                      </a:lnTo>
                                      <a:close/>
                                      <a:moveTo>
                                        <a:pt x="1934" y="537"/>
                                      </a:moveTo>
                                      <a:lnTo>
                                        <a:pt x="1973" y="540"/>
                                      </a:lnTo>
                                      <a:lnTo>
                                        <a:pt x="1980" y="551"/>
                                      </a:lnTo>
                                      <a:lnTo>
                                        <a:pt x="1976" y="569"/>
                                      </a:lnTo>
                                      <a:lnTo>
                                        <a:pt x="2030" y="601"/>
                                      </a:lnTo>
                                      <a:lnTo>
                                        <a:pt x="2041" y="601"/>
                                      </a:lnTo>
                                      <a:lnTo>
                                        <a:pt x="2112" y="680"/>
                                      </a:lnTo>
                                      <a:lnTo>
                                        <a:pt x="2141" y="669"/>
                                      </a:lnTo>
                                      <a:lnTo>
                                        <a:pt x="2177" y="769"/>
                                      </a:lnTo>
                                      <a:lnTo>
                                        <a:pt x="2202" y="873"/>
                                      </a:lnTo>
                                      <a:lnTo>
                                        <a:pt x="2212" y="984"/>
                                      </a:lnTo>
                                      <a:lnTo>
                                        <a:pt x="2048" y="984"/>
                                      </a:lnTo>
                                      <a:lnTo>
                                        <a:pt x="2044" y="919"/>
                                      </a:lnTo>
                                      <a:lnTo>
                                        <a:pt x="2030" y="859"/>
                                      </a:lnTo>
                                      <a:lnTo>
                                        <a:pt x="2041" y="848"/>
                                      </a:lnTo>
                                      <a:lnTo>
                                        <a:pt x="2048" y="798"/>
                                      </a:lnTo>
                                      <a:lnTo>
                                        <a:pt x="2041" y="741"/>
                                      </a:lnTo>
                                      <a:lnTo>
                                        <a:pt x="2023" y="680"/>
                                      </a:lnTo>
                                      <a:lnTo>
                                        <a:pt x="1976" y="612"/>
                                      </a:lnTo>
                                      <a:lnTo>
                                        <a:pt x="1987" y="615"/>
                                      </a:lnTo>
                                      <a:lnTo>
                                        <a:pt x="1994" y="612"/>
                                      </a:lnTo>
                                      <a:lnTo>
                                        <a:pt x="1955" y="587"/>
                                      </a:lnTo>
                                      <a:lnTo>
                                        <a:pt x="1955" y="594"/>
                                      </a:lnTo>
                                      <a:lnTo>
                                        <a:pt x="1991" y="648"/>
                                      </a:lnTo>
                                      <a:lnTo>
                                        <a:pt x="2012" y="691"/>
                                      </a:lnTo>
                                      <a:lnTo>
                                        <a:pt x="2026" y="733"/>
                                      </a:lnTo>
                                      <a:lnTo>
                                        <a:pt x="2030" y="762"/>
                                      </a:lnTo>
                                      <a:lnTo>
                                        <a:pt x="2037" y="809"/>
                                      </a:lnTo>
                                      <a:lnTo>
                                        <a:pt x="2026" y="812"/>
                                      </a:lnTo>
                                      <a:lnTo>
                                        <a:pt x="2023" y="809"/>
                                      </a:lnTo>
                                      <a:lnTo>
                                        <a:pt x="2023" y="805"/>
                                      </a:lnTo>
                                      <a:lnTo>
                                        <a:pt x="2019" y="798"/>
                                      </a:lnTo>
                                      <a:lnTo>
                                        <a:pt x="2016" y="791"/>
                                      </a:lnTo>
                                      <a:lnTo>
                                        <a:pt x="2009" y="784"/>
                                      </a:lnTo>
                                      <a:lnTo>
                                        <a:pt x="2005" y="776"/>
                                      </a:lnTo>
                                      <a:lnTo>
                                        <a:pt x="2005" y="769"/>
                                      </a:lnTo>
                                      <a:lnTo>
                                        <a:pt x="2012" y="758"/>
                                      </a:lnTo>
                                      <a:lnTo>
                                        <a:pt x="1998" y="737"/>
                                      </a:lnTo>
                                      <a:lnTo>
                                        <a:pt x="1998" y="719"/>
                                      </a:lnTo>
                                      <a:lnTo>
                                        <a:pt x="1987" y="705"/>
                                      </a:lnTo>
                                      <a:lnTo>
                                        <a:pt x="1976" y="708"/>
                                      </a:lnTo>
                                      <a:lnTo>
                                        <a:pt x="1969" y="694"/>
                                      </a:lnTo>
                                      <a:lnTo>
                                        <a:pt x="1962" y="683"/>
                                      </a:lnTo>
                                      <a:lnTo>
                                        <a:pt x="1969" y="687"/>
                                      </a:lnTo>
                                      <a:lnTo>
                                        <a:pt x="1973" y="683"/>
                                      </a:lnTo>
                                      <a:lnTo>
                                        <a:pt x="1966" y="673"/>
                                      </a:lnTo>
                                      <a:lnTo>
                                        <a:pt x="1976" y="669"/>
                                      </a:lnTo>
                                      <a:lnTo>
                                        <a:pt x="1973" y="662"/>
                                      </a:lnTo>
                                      <a:lnTo>
                                        <a:pt x="1959" y="669"/>
                                      </a:lnTo>
                                      <a:lnTo>
                                        <a:pt x="1962" y="644"/>
                                      </a:lnTo>
                                      <a:lnTo>
                                        <a:pt x="1955" y="637"/>
                                      </a:lnTo>
                                      <a:lnTo>
                                        <a:pt x="1944" y="658"/>
                                      </a:lnTo>
                                      <a:lnTo>
                                        <a:pt x="1916" y="619"/>
                                      </a:lnTo>
                                      <a:lnTo>
                                        <a:pt x="1887" y="583"/>
                                      </a:lnTo>
                                      <a:lnTo>
                                        <a:pt x="1934" y="537"/>
                                      </a:lnTo>
                                      <a:close/>
                                      <a:moveTo>
                                        <a:pt x="2141" y="326"/>
                                      </a:moveTo>
                                      <a:lnTo>
                                        <a:pt x="2216" y="419"/>
                                      </a:lnTo>
                                      <a:lnTo>
                                        <a:pt x="2280" y="515"/>
                                      </a:lnTo>
                                      <a:lnTo>
                                        <a:pt x="2334" y="623"/>
                                      </a:lnTo>
                                      <a:lnTo>
                                        <a:pt x="2373" y="737"/>
                                      </a:lnTo>
                                      <a:lnTo>
                                        <a:pt x="2398" y="859"/>
                                      </a:lnTo>
                                      <a:lnTo>
                                        <a:pt x="2409" y="984"/>
                                      </a:lnTo>
                                      <a:lnTo>
                                        <a:pt x="2244" y="984"/>
                                      </a:lnTo>
                                      <a:lnTo>
                                        <a:pt x="2234" y="859"/>
                                      </a:lnTo>
                                      <a:lnTo>
                                        <a:pt x="2202" y="744"/>
                                      </a:lnTo>
                                      <a:lnTo>
                                        <a:pt x="2159" y="633"/>
                                      </a:lnTo>
                                      <a:lnTo>
                                        <a:pt x="2159" y="630"/>
                                      </a:lnTo>
                                      <a:lnTo>
                                        <a:pt x="2169" y="637"/>
                                      </a:lnTo>
                                      <a:lnTo>
                                        <a:pt x="2173" y="626"/>
                                      </a:lnTo>
                                      <a:lnTo>
                                        <a:pt x="2144" y="576"/>
                                      </a:lnTo>
                                      <a:lnTo>
                                        <a:pt x="2109" y="530"/>
                                      </a:lnTo>
                                      <a:lnTo>
                                        <a:pt x="2069" y="494"/>
                                      </a:lnTo>
                                      <a:lnTo>
                                        <a:pt x="2048" y="469"/>
                                      </a:lnTo>
                                      <a:lnTo>
                                        <a:pt x="2023" y="444"/>
                                      </a:lnTo>
                                      <a:lnTo>
                                        <a:pt x="2141" y="326"/>
                                      </a:lnTo>
                                      <a:close/>
                                      <a:moveTo>
                                        <a:pt x="1658" y="1302"/>
                                      </a:moveTo>
                                      <a:lnTo>
                                        <a:pt x="1658" y="1302"/>
                                      </a:lnTo>
                                      <a:lnTo>
                                        <a:pt x="1658" y="1302"/>
                                      </a:lnTo>
                                      <a:lnTo>
                                        <a:pt x="1658" y="1302"/>
                                      </a:lnTo>
                                      <a:lnTo>
                                        <a:pt x="1658" y="1302"/>
                                      </a:lnTo>
                                      <a:close/>
                                      <a:moveTo>
                                        <a:pt x="1444" y="1992"/>
                                      </a:moveTo>
                                      <a:lnTo>
                                        <a:pt x="1590" y="1981"/>
                                      </a:lnTo>
                                      <a:lnTo>
                                        <a:pt x="1730" y="1949"/>
                                      </a:lnTo>
                                      <a:lnTo>
                                        <a:pt x="1862" y="1899"/>
                                      </a:lnTo>
                                      <a:lnTo>
                                        <a:pt x="1984" y="1831"/>
                                      </a:lnTo>
                                      <a:lnTo>
                                        <a:pt x="2098" y="1745"/>
                                      </a:lnTo>
                                      <a:lnTo>
                                        <a:pt x="2194" y="1649"/>
                                      </a:lnTo>
                                      <a:lnTo>
                                        <a:pt x="2280" y="1538"/>
                                      </a:lnTo>
                                      <a:lnTo>
                                        <a:pt x="2348" y="1413"/>
                                      </a:lnTo>
                                      <a:lnTo>
                                        <a:pt x="2398" y="1281"/>
                                      </a:lnTo>
                                      <a:lnTo>
                                        <a:pt x="2430" y="1141"/>
                                      </a:lnTo>
                                      <a:lnTo>
                                        <a:pt x="2441" y="994"/>
                                      </a:lnTo>
                                      <a:lnTo>
                                        <a:pt x="2430" y="855"/>
                                      </a:lnTo>
                                      <a:lnTo>
                                        <a:pt x="2402" y="723"/>
                                      </a:lnTo>
                                      <a:lnTo>
                                        <a:pt x="2359" y="598"/>
                                      </a:lnTo>
                                      <a:lnTo>
                                        <a:pt x="2298" y="480"/>
                                      </a:lnTo>
                                      <a:lnTo>
                                        <a:pt x="2223" y="372"/>
                                      </a:lnTo>
                                      <a:lnTo>
                                        <a:pt x="2134" y="276"/>
                                      </a:lnTo>
                                      <a:lnTo>
                                        <a:pt x="2034" y="190"/>
                                      </a:lnTo>
                                      <a:lnTo>
                                        <a:pt x="1923" y="118"/>
                                      </a:lnTo>
                                      <a:lnTo>
                                        <a:pt x="1805" y="65"/>
                                      </a:lnTo>
                                      <a:lnTo>
                                        <a:pt x="1676" y="22"/>
                                      </a:lnTo>
                                      <a:lnTo>
                                        <a:pt x="1544" y="0"/>
                                      </a:lnTo>
                                      <a:lnTo>
                                        <a:pt x="1544" y="4"/>
                                      </a:lnTo>
                                      <a:lnTo>
                                        <a:pt x="1544" y="8"/>
                                      </a:lnTo>
                                      <a:lnTo>
                                        <a:pt x="1540" y="18"/>
                                      </a:lnTo>
                                      <a:lnTo>
                                        <a:pt x="1537" y="33"/>
                                      </a:lnTo>
                                      <a:lnTo>
                                        <a:pt x="1669" y="54"/>
                                      </a:lnTo>
                                      <a:lnTo>
                                        <a:pt x="1794" y="93"/>
                                      </a:lnTo>
                                      <a:lnTo>
                                        <a:pt x="1912" y="151"/>
                                      </a:lnTo>
                                      <a:lnTo>
                                        <a:pt x="2019" y="222"/>
                                      </a:lnTo>
                                      <a:lnTo>
                                        <a:pt x="2119" y="304"/>
                                      </a:lnTo>
                                      <a:lnTo>
                                        <a:pt x="2009" y="415"/>
                                      </a:lnTo>
                                      <a:lnTo>
                                        <a:pt x="2012" y="394"/>
                                      </a:lnTo>
                                      <a:lnTo>
                                        <a:pt x="1998" y="390"/>
                                      </a:lnTo>
                                      <a:lnTo>
                                        <a:pt x="1976" y="387"/>
                                      </a:lnTo>
                                      <a:lnTo>
                                        <a:pt x="1984" y="376"/>
                                      </a:lnTo>
                                      <a:lnTo>
                                        <a:pt x="1969" y="329"/>
                                      </a:lnTo>
                                      <a:lnTo>
                                        <a:pt x="1941" y="301"/>
                                      </a:lnTo>
                                      <a:lnTo>
                                        <a:pt x="1855" y="254"/>
                                      </a:lnTo>
                                      <a:lnTo>
                                        <a:pt x="1848" y="261"/>
                                      </a:lnTo>
                                      <a:lnTo>
                                        <a:pt x="1833" y="269"/>
                                      </a:lnTo>
                                      <a:lnTo>
                                        <a:pt x="1858" y="311"/>
                                      </a:lnTo>
                                      <a:lnTo>
                                        <a:pt x="1873" y="362"/>
                                      </a:lnTo>
                                      <a:lnTo>
                                        <a:pt x="1876" y="412"/>
                                      </a:lnTo>
                                      <a:lnTo>
                                        <a:pt x="1876" y="422"/>
                                      </a:lnTo>
                                      <a:lnTo>
                                        <a:pt x="1876" y="430"/>
                                      </a:lnTo>
                                      <a:lnTo>
                                        <a:pt x="1919" y="483"/>
                                      </a:lnTo>
                                      <a:lnTo>
                                        <a:pt x="1901" y="490"/>
                                      </a:lnTo>
                                      <a:lnTo>
                                        <a:pt x="1912" y="508"/>
                                      </a:lnTo>
                                      <a:lnTo>
                                        <a:pt x="1876" y="548"/>
                                      </a:lnTo>
                                      <a:lnTo>
                                        <a:pt x="1862" y="519"/>
                                      </a:lnTo>
                                      <a:lnTo>
                                        <a:pt x="1848" y="548"/>
                                      </a:lnTo>
                                      <a:lnTo>
                                        <a:pt x="1833" y="573"/>
                                      </a:lnTo>
                                      <a:lnTo>
                                        <a:pt x="1837" y="580"/>
                                      </a:lnTo>
                                      <a:lnTo>
                                        <a:pt x="1841" y="583"/>
                                      </a:lnTo>
                                      <a:lnTo>
                                        <a:pt x="1726" y="698"/>
                                      </a:lnTo>
                                      <a:lnTo>
                                        <a:pt x="1712" y="687"/>
                                      </a:lnTo>
                                      <a:lnTo>
                                        <a:pt x="1701" y="680"/>
                                      </a:lnTo>
                                      <a:lnTo>
                                        <a:pt x="1687" y="687"/>
                                      </a:lnTo>
                                      <a:lnTo>
                                        <a:pt x="1669" y="694"/>
                                      </a:lnTo>
                                      <a:lnTo>
                                        <a:pt x="1673" y="698"/>
                                      </a:lnTo>
                                      <a:lnTo>
                                        <a:pt x="1680" y="701"/>
                                      </a:lnTo>
                                      <a:lnTo>
                                        <a:pt x="1673" y="705"/>
                                      </a:lnTo>
                                      <a:lnTo>
                                        <a:pt x="1658" y="716"/>
                                      </a:lnTo>
                                      <a:lnTo>
                                        <a:pt x="1655" y="726"/>
                                      </a:lnTo>
                                      <a:lnTo>
                                        <a:pt x="1644" y="719"/>
                                      </a:lnTo>
                                      <a:lnTo>
                                        <a:pt x="1623" y="726"/>
                                      </a:lnTo>
                                      <a:lnTo>
                                        <a:pt x="1626" y="737"/>
                                      </a:lnTo>
                                      <a:lnTo>
                                        <a:pt x="1644" y="733"/>
                                      </a:lnTo>
                                      <a:lnTo>
                                        <a:pt x="1655" y="733"/>
                                      </a:lnTo>
                                      <a:lnTo>
                                        <a:pt x="1658" y="730"/>
                                      </a:lnTo>
                                      <a:lnTo>
                                        <a:pt x="1665" y="723"/>
                                      </a:lnTo>
                                      <a:lnTo>
                                        <a:pt x="1669" y="719"/>
                                      </a:lnTo>
                                      <a:lnTo>
                                        <a:pt x="1683" y="716"/>
                                      </a:lnTo>
                                      <a:lnTo>
                                        <a:pt x="1694" y="716"/>
                                      </a:lnTo>
                                      <a:lnTo>
                                        <a:pt x="1698" y="719"/>
                                      </a:lnTo>
                                      <a:lnTo>
                                        <a:pt x="1701" y="719"/>
                                      </a:lnTo>
                                      <a:lnTo>
                                        <a:pt x="1655" y="766"/>
                                      </a:lnTo>
                                      <a:lnTo>
                                        <a:pt x="1651" y="762"/>
                                      </a:lnTo>
                                      <a:lnTo>
                                        <a:pt x="1605" y="769"/>
                                      </a:lnTo>
                                      <a:lnTo>
                                        <a:pt x="1594" y="780"/>
                                      </a:lnTo>
                                      <a:lnTo>
                                        <a:pt x="1583" y="784"/>
                                      </a:lnTo>
                                      <a:lnTo>
                                        <a:pt x="1612" y="755"/>
                                      </a:lnTo>
                                      <a:lnTo>
                                        <a:pt x="1601" y="748"/>
                                      </a:lnTo>
                                      <a:lnTo>
                                        <a:pt x="1573" y="784"/>
                                      </a:lnTo>
                                      <a:lnTo>
                                        <a:pt x="1583" y="784"/>
                                      </a:lnTo>
                                      <a:lnTo>
                                        <a:pt x="1583" y="798"/>
                                      </a:lnTo>
                                      <a:lnTo>
                                        <a:pt x="1590" y="801"/>
                                      </a:lnTo>
                                      <a:lnTo>
                                        <a:pt x="1594" y="816"/>
                                      </a:lnTo>
                                      <a:lnTo>
                                        <a:pt x="1576" y="812"/>
                                      </a:lnTo>
                                      <a:lnTo>
                                        <a:pt x="1558" y="816"/>
                                      </a:lnTo>
                                      <a:lnTo>
                                        <a:pt x="1519" y="794"/>
                                      </a:lnTo>
                                      <a:lnTo>
                                        <a:pt x="1519" y="809"/>
                                      </a:lnTo>
                                      <a:lnTo>
                                        <a:pt x="1515" y="837"/>
                                      </a:lnTo>
                                      <a:lnTo>
                                        <a:pt x="1515" y="880"/>
                                      </a:lnTo>
                                      <a:lnTo>
                                        <a:pt x="1515" y="927"/>
                                      </a:lnTo>
                                      <a:lnTo>
                                        <a:pt x="1515" y="966"/>
                                      </a:lnTo>
                                      <a:lnTo>
                                        <a:pt x="1558" y="980"/>
                                      </a:lnTo>
                                      <a:lnTo>
                                        <a:pt x="1598" y="998"/>
                                      </a:lnTo>
                                      <a:lnTo>
                                        <a:pt x="1637" y="1020"/>
                                      </a:lnTo>
                                      <a:lnTo>
                                        <a:pt x="1669" y="1048"/>
                                      </a:lnTo>
                                      <a:lnTo>
                                        <a:pt x="1698" y="1084"/>
                                      </a:lnTo>
                                      <a:lnTo>
                                        <a:pt x="1712" y="1123"/>
                                      </a:lnTo>
                                      <a:lnTo>
                                        <a:pt x="1719" y="1173"/>
                                      </a:lnTo>
                                      <a:lnTo>
                                        <a:pt x="1712" y="1227"/>
                                      </a:lnTo>
                                      <a:lnTo>
                                        <a:pt x="1687" y="1270"/>
                                      </a:lnTo>
                                      <a:lnTo>
                                        <a:pt x="1648" y="1309"/>
                                      </a:lnTo>
                                      <a:lnTo>
                                        <a:pt x="1648" y="1309"/>
                                      </a:lnTo>
                                      <a:lnTo>
                                        <a:pt x="1648" y="1309"/>
                                      </a:lnTo>
                                      <a:lnTo>
                                        <a:pt x="1648" y="1309"/>
                                      </a:lnTo>
                                      <a:lnTo>
                                        <a:pt x="1648" y="1309"/>
                                      </a:lnTo>
                                      <a:lnTo>
                                        <a:pt x="1644" y="1309"/>
                                      </a:lnTo>
                                      <a:lnTo>
                                        <a:pt x="1644" y="1313"/>
                                      </a:lnTo>
                                      <a:lnTo>
                                        <a:pt x="1598" y="1334"/>
                                      </a:lnTo>
                                      <a:lnTo>
                                        <a:pt x="1551" y="1352"/>
                                      </a:lnTo>
                                      <a:lnTo>
                                        <a:pt x="1505" y="1366"/>
                                      </a:lnTo>
                                      <a:lnTo>
                                        <a:pt x="1505" y="1377"/>
                                      </a:lnTo>
                                      <a:lnTo>
                                        <a:pt x="1505" y="1399"/>
                                      </a:lnTo>
                                      <a:lnTo>
                                        <a:pt x="1505" y="1424"/>
                                      </a:lnTo>
                                      <a:lnTo>
                                        <a:pt x="1505" y="1445"/>
                                      </a:lnTo>
                                      <a:lnTo>
                                        <a:pt x="1505" y="1456"/>
                                      </a:lnTo>
                                      <a:lnTo>
                                        <a:pt x="1537" y="1470"/>
                                      </a:lnTo>
                                      <a:lnTo>
                                        <a:pt x="1565" y="1492"/>
                                      </a:lnTo>
                                      <a:lnTo>
                                        <a:pt x="1598" y="1517"/>
                                      </a:lnTo>
                                      <a:lnTo>
                                        <a:pt x="1623" y="1549"/>
                                      </a:lnTo>
                                      <a:lnTo>
                                        <a:pt x="1640" y="1584"/>
                                      </a:lnTo>
                                      <a:lnTo>
                                        <a:pt x="1651" y="1631"/>
                                      </a:lnTo>
                                      <a:lnTo>
                                        <a:pt x="1655" y="1692"/>
                                      </a:lnTo>
                                      <a:lnTo>
                                        <a:pt x="1651" y="1706"/>
                                      </a:lnTo>
                                      <a:lnTo>
                                        <a:pt x="1651" y="1717"/>
                                      </a:lnTo>
                                      <a:lnTo>
                                        <a:pt x="1644" y="1728"/>
                                      </a:lnTo>
                                      <a:lnTo>
                                        <a:pt x="1640" y="1735"/>
                                      </a:lnTo>
                                      <a:lnTo>
                                        <a:pt x="1633" y="1738"/>
                                      </a:lnTo>
                                      <a:lnTo>
                                        <a:pt x="1626" y="1738"/>
                                      </a:lnTo>
                                      <a:lnTo>
                                        <a:pt x="1626" y="1738"/>
                                      </a:lnTo>
                                      <a:lnTo>
                                        <a:pt x="1562" y="1753"/>
                                      </a:lnTo>
                                      <a:lnTo>
                                        <a:pt x="1498" y="1760"/>
                                      </a:lnTo>
                                      <a:lnTo>
                                        <a:pt x="1498" y="1778"/>
                                      </a:lnTo>
                                      <a:lnTo>
                                        <a:pt x="1498" y="1792"/>
                                      </a:lnTo>
                                      <a:lnTo>
                                        <a:pt x="1612" y="1778"/>
                                      </a:lnTo>
                                      <a:lnTo>
                                        <a:pt x="1719" y="1745"/>
                                      </a:lnTo>
                                      <a:lnTo>
                                        <a:pt x="1819" y="1703"/>
                                      </a:lnTo>
                                      <a:lnTo>
                                        <a:pt x="1912" y="1642"/>
                                      </a:lnTo>
                                      <a:lnTo>
                                        <a:pt x="1994" y="1574"/>
                                      </a:lnTo>
                                      <a:lnTo>
                                        <a:pt x="2112" y="1688"/>
                                      </a:lnTo>
                                      <a:lnTo>
                                        <a:pt x="2019" y="1767"/>
                                      </a:lnTo>
                                      <a:lnTo>
                                        <a:pt x="1919" y="1835"/>
                                      </a:lnTo>
                                      <a:lnTo>
                                        <a:pt x="1808" y="1885"/>
                                      </a:lnTo>
                                      <a:lnTo>
                                        <a:pt x="1691" y="1924"/>
                                      </a:lnTo>
                                      <a:lnTo>
                                        <a:pt x="1569" y="1949"/>
                                      </a:lnTo>
                                      <a:lnTo>
                                        <a:pt x="1444" y="1960"/>
                                      </a:lnTo>
                                      <a:lnTo>
                                        <a:pt x="1315" y="1949"/>
                                      </a:lnTo>
                                      <a:lnTo>
                                        <a:pt x="1194" y="1928"/>
                                      </a:lnTo>
                                      <a:lnTo>
                                        <a:pt x="1079" y="1888"/>
                                      </a:lnTo>
                                      <a:lnTo>
                                        <a:pt x="969" y="1835"/>
                                      </a:lnTo>
                                      <a:lnTo>
                                        <a:pt x="868" y="1770"/>
                                      </a:lnTo>
                                      <a:lnTo>
                                        <a:pt x="776" y="1692"/>
                                      </a:lnTo>
                                      <a:lnTo>
                                        <a:pt x="894" y="1577"/>
                                      </a:lnTo>
                                      <a:lnTo>
                                        <a:pt x="976" y="1645"/>
                                      </a:lnTo>
                                      <a:lnTo>
                                        <a:pt x="1069" y="1703"/>
                                      </a:lnTo>
                                      <a:lnTo>
                                        <a:pt x="1165" y="1745"/>
                                      </a:lnTo>
                                      <a:lnTo>
                                        <a:pt x="1272" y="1778"/>
                                      </a:lnTo>
                                      <a:lnTo>
                                        <a:pt x="1383" y="1792"/>
                                      </a:lnTo>
                                      <a:lnTo>
                                        <a:pt x="1383" y="1778"/>
                                      </a:lnTo>
                                      <a:lnTo>
                                        <a:pt x="1383" y="1760"/>
                                      </a:lnTo>
                                      <a:lnTo>
                                        <a:pt x="1276" y="1745"/>
                                      </a:lnTo>
                                      <a:lnTo>
                                        <a:pt x="1176" y="1713"/>
                                      </a:lnTo>
                                      <a:lnTo>
                                        <a:pt x="1083" y="1674"/>
                                      </a:lnTo>
                                      <a:lnTo>
                                        <a:pt x="994" y="1617"/>
                                      </a:lnTo>
                                      <a:lnTo>
                                        <a:pt x="915" y="1552"/>
                                      </a:lnTo>
                                      <a:lnTo>
                                        <a:pt x="947" y="1524"/>
                                      </a:lnTo>
                                      <a:lnTo>
                                        <a:pt x="990" y="1527"/>
                                      </a:lnTo>
                                      <a:lnTo>
                                        <a:pt x="1011" y="1502"/>
                                      </a:lnTo>
                                      <a:lnTo>
                                        <a:pt x="1072" y="1506"/>
                                      </a:lnTo>
                                      <a:lnTo>
                                        <a:pt x="1079" y="1484"/>
                                      </a:lnTo>
                                      <a:lnTo>
                                        <a:pt x="1076" y="1474"/>
                                      </a:lnTo>
                                      <a:lnTo>
                                        <a:pt x="1169" y="1534"/>
                                      </a:lnTo>
                                      <a:lnTo>
                                        <a:pt x="1269" y="1574"/>
                                      </a:lnTo>
                                      <a:lnTo>
                                        <a:pt x="1380" y="1595"/>
                                      </a:lnTo>
                                      <a:lnTo>
                                        <a:pt x="1380" y="1577"/>
                                      </a:lnTo>
                                      <a:lnTo>
                                        <a:pt x="1380" y="1563"/>
                                      </a:lnTo>
                                      <a:lnTo>
                                        <a:pt x="1287" y="1545"/>
                                      </a:lnTo>
                                      <a:lnTo>
                                        <a:pt x="1204" y="1513"/>
                                      </a:lnTo>
                                      <a:lnTo>
                                        <a:pt x="1126" y="1470"/>
                                      </a:lnTo>
                                      <a:lnTo>
                                        <a:pt x="1054" y="1413"/>
                                      </a:lnTo>
                                      <a:lnTo>
                                        <a:pt x="1169" y="1298"/>
                                      </a:lnTo>
                                      <a:lnTo>
                                        <a:pt x="1215" y="1334"/>
                                      </a:lnTo>
                                      <a:lnTo>
                                        <a:pt x="1265" y="1363"/>
                                      </a:lnTo>
                                      <a:lnTo>
                                        <a:pt x="1269" y="1345"/>
                                      </a:lnTo>
                                      <a:lnTo>
                                        <a:pt x="1276" y="1331"/>
                                      </a:lnTo>
                                      <a:lnTo>
                                        <a:pt x="1233" y="1306"/>
                                      </a:lnTo>
                                      <a:lnTo>
                                        <a:pt x="1194" y="1273"/>
                                      </a:lnTo>
                                      <a:lnTo>
                                        <a:pt x="1308" y="1159"/>
                                      </a:lnTo>
                                      <a:lnTo>
                                        <a:pt x="1340" y="1180"/>
                                      </a:lnTo>
                                      <a:lnTo>
                                        <a:pt x="1372" y="1195"/>
                                      </a:lnTo>
                                      <a:lnTo>
                                        <a:pt x="1372" y="1177"/>
                                      </a:lnTo>
                                      <a:lnTo>
                                        <a:pt x="1372" y="1159"/>
                                      </a:lnTo>
                                      <a:lnTo>
                                        <a:pt x="1351" y="1148"/>
                                      </a:lnTo>
                                      <a:lnTo>
                                        <a:pt x="1333" y="1138"/>
                                      </a:lnTo>
                                      <a:lnTo>
                                        <a:pt x="1365" y="1102"/>
                                      </a:lnTo>
                                      <a:lnTo>
                                        <a:pt x="1347" y="1098"/>
                                      </a:lnTo>
                                      <a:lnTo>
                                        <a:pt x="1330" y="1091"/>
                                      </a:lnTo>
                                      <a:lnTo>
                                        <a:pt x="1308" y="1112"/>
                                      </a:lnTo>
                                      <a:lnTo>
                                        <a:pt x="1294" y="1095"/>
                                      </a:lnTo>
                                      <a:lnTo>
                                        <a:pt x="1279" y="1073"/>
                                      </a:lnTo>
                                      <a:lnTo>
                                        <a:pt x="1251" y="1059"/>
                                      </a:lnTo>
                                      <a:lnTo>
                                        <a:pt x="1222" y="1041"/>
                                      </a:lnTo>
                                      <a:lnTo>
                                        <a:pt x="1176" y="1002"/>
                                      </a:lnTo>
                                      <a:lnTo>
                                        <a:pt x="1144" y="959"/>
                                      </a:lnTo>
                                      <a:lnTo>
                                        <a:pt x="1122" y="905"/>
                                      </a:lnTo>
                                      <a:lnTo>
                                        <a:pt x="1115" y="844"/>
                                      </a:lnTo>
                                      <a:lnTo>
                                        <a:pt x="1122" y="787"/>
                                      </a:lnTo>
                                      <a:lnTo>
                                        <a:pt x="1137" y="737"/>
                                      </a:lnTo>
                                      <a:lnTo>
                                        <a:pt x="1162" y="694"/>
                                      </a:lnTo>
                                      <a:lnTo>
                                        <a:pt x="1047" y="580"/>
                                      </a:lnTo>
                                      <a:lnTo>
                                        <a:pt x="1115" y="526"/>
                                      </a:lnTo>
                                      <a:lnTo>
                                        <a:pt x="1190" y="480"/>
                                      </a:lnTo>
                                      <a:lnTo>
                                        <a:pt x="1269" y="447"/>
                                      </a:lnTo>
                                      <a:lnTo>
                                        <a:pt x="1358" y="426"/>
                                      </a:lnTo>
                                      <a:lnTo>
                                        <a:pt x="1355" y="412"/>
                                      </a:lnTo>
                                      <a:lnTo>
                                        <a:pt x="1355" y="394"/>
                                      </a:lnTo>
                                      <a:lnTo>
                                        <a:pt x="1262" y="415"/>
                                      </a:lnTo>
                                      <a:lnTo>
                                        <a:pt x="1176" y="451"/>
                                      </a:lnTo>
                                      <a:lnTo>
                                        <a:pt x="1097" y="497"/>
                                      </a:lnTo>
                                      <a:lnTo>
                                        <a:pt x="1026" y="555"/>
                                      </a:lnTo>
                                      <a:lnTo>
                                        <a:pt x="1004" y="537"/>
                                      </a:lnTo>
                                      <a:lnTo>
                                        <a:pt x="997" y="551"/>
                                      </a:lnTo>
                                      <a:lnTo>
                                        <a:pt x="990" y="565"/>
                                      </a:lnTo>
                                      <a:lnTo>
                                        <a:pt x="1001" y="580"/>
                                      </a:lnTo>
                                      <a:lnTo>
                                        <a:pt x="933" y="666"/>
                                      </a:lnTo>
                                      <a:lnTo>
                                        <a:pt x="883" y="762"/>
                                      </a:lnTo>
                                      <a:lnTo>
                                        <a:pt x="851" y="869"/>
                                      </a:lnTo>
                                      <a:lnTo>
                                        <a:pt x="836" y="984"/>
                                      </a:lnTo>
                                      <a:lnTo>
                                        <a:pt x="675" y="984"/>
                                      </a:lnTo>
                                      <a:lnTo>
                                        <a:pt x="683" y="866"/>
                                      </a:lnTo>
                                      <a:lnTo>
                                        <a:pt x="711" y="751"/>
                                      </a:lnTo>
                                      <a:lnTo>
                                        <a:pt x="758" y="648"/>
                                      </a:lnTo>
                                      <a:lnTo>
                                        <a:pt x="815" y="551"/>
                                      </a:lnTo>
                                      <a:lnTo>
                                        <a:pt x="886" y="462"/>
                                      </a:lnTo>
                                      <a:lnTo>
                                        <a:pt x="936" y="515"/>
                                      </a:lnTo>
                                      <a:lnTo>
                                        <a:pt x="940" y="515"/>
                                      </a:lnTo>
                                      <a:lnTo>
                                        <a:pt x="944" y="515"/>
                                      </a:lnTo>
                                      <a:lnTo>
                                        <a:pt x="958" y="512"/>
                                      </a:lnTo>
                                      <a:lnTo>
                                        <a:pt x="976" y="508"/>
                                      </a:lnTo>
                                      <a:lnTo>
                                        <a:pt x="908" y="440"/>
                                      </a:lnTo>
                                      <a:lnTo>
                                        <a:pt x="965" y="394"/>
                                      </a:lnTo>
                                      <a:lnTo>
                                        <a:pt x="1022" y="351"/>
                                      </a:lnTo>
                                      <a:lnTo>
                                        <a:pt x="1026" y="340"/>
                                      </a:lnTo>
                                      <a:lnTo>
                                        <a:pt x="1029" y="329"/>
                                      </a:lnTo>
                                      <a:lnTo>
                                        <a:pt x="1029" y="326"/>
                                      </a:lnTo>
                                      <a:lnTo>
                                        <a:pt x="1033" y="319"/>
                                      </a:lnTo>
                                      <a:lnTo>
                                        <a:pt x="1040" y="311"/>
                                      </a:lnTo>
                                      <a:lnTo>
                                        <a:pt x="1047" y="304"/>
                                      </a:lnTo>
                                      <a:lnTo>
                                        <a:pt x="1054" y="290"/>
                                      </a:lnTo>
                                      <a:lnTo>
                                        <a:pt x="965" y="347"/>
                                      </a:lnTo>
                                      <a:lnTo>
                                        <a:pt x="886" y="419"/>
                                      </a:lnTo>
                                      <a:lnTo>
                                        <a:pt x="768" y="301"/>
                                      </a:lnTo>
                                      <a:lnTo>
                                        <a:pt x="865" y="219"/>
                                      </a:lnTo>
                                      <a:lnTo>
                                        <a:pt x="972" y="151"/>
                                      </a:lnTo>
                                      <a:lnTo>
                                        <a:pt x="1090" y="93"/>
                                      </a:lnTo>
                                      <a:lnTo>
                                        <a:pt x="1215" y="54"/>
                                      </a:lnTo>
                                      <a:lnTo>
                                        <a:pt x="1344" y="33"/>
                                      </a:lnTo>
                                      <a:lnTo>
                                        <a:pt x="1344" y="29"/>
                                      </a:lnTo>
                                      <a:lnTo>
                                        <a:pt x="1344" y="25"/>
                                      </a:lnTo>
                                      <a:lnTo>
                                        <a:pt x="1340" y="15"/>
                                      </a:lnTo>
                                      <a:lnTo>
                                        <a:pt x="1337" y="0"/>
                                      </a:lnTo>
                                      <a:lnTo>
                                        <a:pt x="1204" y="25"/>
                                      </a:lnTo>
                                      <a:lnTo>
                                        <a:pt x="1076" y="65"/>
                                      </a:lnTo>
                                      <a:lnTo>
                                        <a:pt x="958" y="122"/>
                                      </a:lnTo>
                                      <a:lnTo>
                                        <a:pt x="847" y="193"/>
                                      </a:lnTo>
                                      <a:lnTo>
                                        <a:pt x="751" y="276"/>
                                      </a:lnTo>
                                      <a:lnTo>
                                        <a:pt x="661" y="372"/>
                                      </a:lnTo>
                                      <a:lnTo>
                                        <a:pt x="586" y="480"/>
                                      </a:lnTo>
                                      <a:lnTo>
                                        <a:pt x="525" y="598"/>
                                      </a:lnTo>
                                      <a:lnTo>
                                        <a:pt x="482" y="723"/>
                                      </a:lnTo>
                                      <a:lnTo>
                                        <a:pt x="454" y="855"/>
                                      </a:lnTo>
                                      <a:lnTo>
                                        <a:pt x="447" y="994"/>
                                      </a:lnTo>
                                      <a:lnTo>
                                        <a:pt x="457" y="1141"/>
                                      </a:lnTo>
                                      <a:lnTo>
                                        <a:pt x="486" y="1281"/>
                                      </a:lnTo>
                                      <a:lnTo>
                                        <a:pt x="536" y="1413"/>
                                      </a:lnTo>
                                      <a:lnTo>
                                        <a:pt x="608" y="1538"/>
                                      </a:lnTo>
                                      <a:lnTo>
                                        <a:pt x="690" y="1649"/>
                                      </a:lnTo>
                                      <a:lnTo>
                                        <a:pt x="790" y="1745"/>
                                      </a:lnTo>
                                      <a:lnTo>
                                        <a:pt x="901" y="1831"/>
                                      </a:lnTo>
                                      <a:lnTo>
                                        <a:pt x="1022" y="1899"/>
                                      </a:lnTo>
                                      <a:lnTo>
                                        <a:pt x="1154" y="1949"/>
                                      </a:lnTo>
                                      <a:lnTo>
                                        <a:pt x="1294" y="1981"/>
                                      </a:lnTo>
                                      <a:lnTo>
                                        <a:pt x="1444" y="1992"/>
                                      </a:lnTo>
                                      <a:close/>
                                      <a:moveTo>
                                        <a:pt x="1934" y="265"/>
                                      </a:moveTo>
                                      <a:lnTo>
                                        <a:pt x="1923" y="247"/>
                                      </a:lnTo>
                                      <a:lnTo>
                                        <a:pt x="1901" y="236"/>
                                      </a:lnTo>
                                      <a:lnTo>
                                        <a:pt x="1887" y="251"/>
                                      </a:lnTo>
                                      <a:lnTo>
                                        <a:pt x="1905" y="261"/>
                                      </a:lnTo>
                                      <a:lnTo>
                                        <a:pt x="1930" y="279"/>
                                      </a:lnTo>
                                      <a:lnTo>
                                        <a:pt x="1934" y="265"/>
                                      </a:lnTo>
                                      <a:close/>
                                      <a:moveTo>
                                        <a:pt x="1833" y="726"/>
                                      </a:moveTo>
                                      <a:lnTo>
                                        <a:pt x="1833" y="741"/>
                                      </a:lnTo>
                                      <a:lnTo>
                                        <a:pt x="1862" y="730"/>
                                      </a:lnTo>
                                      <a:lnTo>
                                        <a:pt x="1873" y="716"/>
                                      </a:lnTo>
                                      <a:lnTo>
                                        <a:pt x="1851" y="687"/>
                                      </a:lnTo>
                                      <a:lnTo>
                                        <a:pt x="1862" y="673"/>
                                      </a:lnTo>
                                      <a:lnTo>
                                        <a:pt x="1891" y="691"/>
                                      </a:lnTo>
                                      <a:lnTo>
                                        <a:pt x="1894" y="687"/>
                                      </a:lnTo>
                                      <a:lnTo>
                                        <a:pt x="1887" y="683"/>
                                      </a:lnTo>
                                      <a:lnTo>
                                        <a:pt x="1884" y="673"/>
                                      </a:lnTo>
                                      <a:lnTo>
                                        <a:pt x="1894" y="666"/>
                                      </a:lnTo>
                                      <a:lnTo>
                                        <a:pt x="1884" y="651"/>
                                      </a:lnTo>
                                      <a:lnTo>
                                        <a:pt x="1858" y="666"/>
                                      </a:lnTo>
                                      <a:lnTo>
                                        <a:pt x="1848" y="680"/>
                                      </a:lnTo>
                                      <a:lnTo>
                                        <a:pt x="1844" y="694"/>
                                      </a:lnTo>
                                      <a:lnTo>
                                        <a:pt x="1855" y="712"/>
                                      </a:lnTo>
                                      <a:lnTo>
                                        <a:pt x="1851" y="719"/>
                                      </a:lnTo>
                                      <a:lnTo>
                                        <a:pt x="1833" y="726"/>
                                      </a:lnTo>
                                      <a:close/>
                                      <a:moveTo>
                                        <a:pt x="650" y="1463"/>
                                      </a:moveTo>
                                      <a:lnTo>
                                        <a:pt x="650" y="1456"/>
                                      </a:lnTo>
                                      <a:lnTo>
                                        <a:pt x="636" y="1424"/>
                                      </a:lnTo>
                                      <a:lnTo>
                                        <a:pt x="618" y="1416"/>
                                      </a:lnTo>
                                      <a:lnTo>
                                        <a:pt x="650" y="1463"/>
                                      </a:lnTo>
                                      <a:close/>
                                      <a:moveTo>
                                        <a:pt x="1319" y="848"/>
                                      </a:moveTo>
                                      <a:lnTo>
                                        <a:pt x="1326" y="873"/>
                                      </a:lnTo>
                                      <a:lnTo>
                                        <a:pt x="1340" y="894"/>
                                      </a:lnTo>
                                      <a:lnTo>
                                        <a:pt x="1365" y="909"/>
                                      </a:lnTo>
                                      <a:lnTo>
                                        <a:pt x="1365" y="909"/>
                                      </a:lnTo>
                                      <a:lnTo>
                                        <a:pt x="1365" y="905"/>
                                      </a:lnTo>
                                      <a:lnTo>
                                        <a:pt x="1365" y="898"/>
                                      </a:lnTo>
                                      <a:lnTo>
                                        <a:pt x="1347" y="880"/>
                                      </a:lnTo>
                                      <a:lnTo>
                                        <a:pt x="1358" y="862"/>
                                      </a:lnTo>
                                      <a:lnTo>
                                        <a:pt x="1365" y="859"/>
                                      </a:lnTo>
                                      <a:lnTo>
                                        <a:pt x="1365" y="826"/>
                                      </a:lnTo>
                                      <a:lnTo>
                                        <a:pt x="1365" y="798"/>
                                      </a:lnTo>
                                      <a:lnTo>
                                        <a:pt x="1365" y="784"/>
                                      </a:lnTo>
                                      <a:lnTo>
                                        <a:pt x="1362" y="787"/>
                                      </a:lnTo>
                                      <a:lnTo>
                                        <a:pt x="1340" y="801"/>
                                      </a:lnTo>
                                      <a:lnTo>
                                        <a:pt x="1322" y="823"/>
                                      </a:lnTo>
                                      <a:lnTo>
                                        <a:pt x="1319" y="848"/>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38" name="Freeform 118"/>
                              <wps:cNvSpPr>
                                <a:spLocks/>
                              </wps:cNvSpPr>
                              <wps:spPr bwMode="auto">
                                <a:xfrm>
                                  <a:off x="1501" y="1699"/>
                                  <a:ext cx="122" cy="196"/>
                                </a:xfrm>
                                <a:custGeom>
                                  <a:avLst/>
                                  <a:gdLst>
                                    <a:gd name="T0" fmla="*/ 0 w 122"/>
                                    <a:gd name="T1" fmla="*/ 64 h 196"/>
                                    <a:gd name="T2" fmla="*/ 39 w 122"/>
                                    <a:gd name="T3" fmla="*/ 89 h 196"/>
                                    <a:gd name="T4" fmla="*/ 72 w 122"/>
                                    <a:gd name="T5" fmla="*/ 114 h 196"/>
                                    <a:gd name="T6" fmla="*/ 100 w 122"/>
                                    <a:gd name="T7" fmla="*/ 150 h 196"/>
                                    <a:gd name="T8" fmla="*/ 122 w 122"/>
                                    <a:gd name="T9" fmla="*/ 196 h 196"/>
                                    <a:gd name="T10" fmla="*/ 118 w 122"/>
                                    <a:gd name="T11" fmla="*/ 143 h 196"/>
                                    <a:gd name="T12" fmla="*/ 107 w 122"/>
                                    <a:gd name="T13" fmla="*/ 103 h 196"/>
                                    <a:gd name="T14" fmla="*/ 89 w 122"/>
                                    <a:gd name="T15" fmla="*/ 67 h 196"/>
                                    <a:gd name="T16" fmla="*/ 64 w 122"/>
                                    <a:gd name="T17" fmla="*/ 42 h 196"/>
                                    <a:gd name="T18" fmla="*/ 32 w 122"/>
                                    <a:gd name="T19" fmla="*/ 17 h 196"/>
                                    <a:gd name="T20" fmla="*/ 4 w 122"/>
                                    <a:gd name="T21" fmla="*/ 0 h 196"/>
                                    <a:gd name="T22" fmla="*/ 4 w 122"/>
                                    <a:gd name="T23" fmla="*/ 10 h 196"/>
                                    <a:gd name="T24" fmla="*/ 0 w 122"/>
                                    <a:gd name="T25" fmla="*/ 32 h 196"/>
                                    <a:gd name="T26" fmla="*/ 0 w 122"/>
                                    <a:gd name="T27" fmla="*/ 57 h 196"/>
                                    <a:gd name="T28" fmla="*/ 0 w 122"/>
                                    <a:gd name="T29" fmla="*/ 64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2" h="196">
                                      <a:moveTo>
                                        <a:pt x="0" y="64"/>
                                      </a:moveTo>
                                      <a:lnTo>
                                        <a:pt x="39" y="89"/>
                                      </a:lnTo>
                                      <a:lnTo>
                                        <a:pt x="72" y="114"/>
                                      </a:lnTo>
                                      <a:lnTo>
                                        <a:pt x="100" y="150"/>
                                      </a:lnTo>
                                      <a:lnTo>
                                        <a:pt x="122" y="196"/>
                                      </a:lnTo>
                                      <a:lnTo>
                                        <a:pt x="118" y="143"/>
                                      </a:lnTo>
                                      <a:lnTo>
                                        <a:pt x="107" y="103"/>
                                      </a:lnTo>
                                      <a:lnTo>
                                        <a:pt x="89" y="67"/>
                                      </a:lnTo>
                                      <a:lnTo>
                                        <a:pt x="64" y="42"/>
                                      </a:lnTo>
                                      <a:lnTo>
                                        <a:pt x="32" y="17"/>
                                      </a:lnTo>
                                      <a:lnTo>
                                        <a:pt x="4" y="0"/>
                                      </a:lnTo>
                                      <a:lnTo>
                                        <a:pt x="4" y="10"/>
                                      </a:lnTo>
                                      <a:lnTo>
                                        <a:pt x="0" y="32"/>
                                      </a:lnTo>
                                      <a:lnTo>
                                        <a:pt x="0" y="57"/>
                                      </a:lnTo>
                                      <a:lnTo>
                                        <a:pt x="0" y="64"/>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39" name="Freeform 119"/>
                              <wps:cNvSpPr>
                                <a:spLocks/>
                              </wps:cNvSpPr>
                              <wps:spPr bwMode="auto">
                                <a:xfrm>
                                  <a:off x="1151" y="354"/>
                                  <a:ext cx="693" cy="923"/>
                                </a:xfrm>
                                <a:custGeom>
                                  <a:avLst/>
                                  <a:gdLst>
                                    <a:gd name="T0" fmla="*/ 690 w 693"/>
                                    <a:gd name="T1" fmla="*/ 222 h 923"/>
                                    <a:gd name="T2" fmla="*/ 650 w 693"/>
                                    <a:gd name="T3" fmla="*/ 132 h 923"/>
                                    <a:gd name="T4" fmla="*/ 568 w 693"/>
                                    <a:gd name="T5" fmla="*/ 57 h 923"/>
                                    <a:gd name="T6" fmla="*/ 436 w 693"/>
                                    <a:gd name="T7" fmla="*/ 7 h 923"/>
                                    <a:gd name="T8" fmla="*/ 400 w 693"/>
                                    <a:gd name="T9" fmla="*/ 4 h 923"/>
                                    <a:gd name="T10" fmla="*/ 382 w 693"/>
                                    <a:gd name="T11" fmla="*/ 11 h 923"/>
                                    <a:gd name="T12" fmla="*/ 379 w 693"/>
                                    <a:gd name="T13" fmla="*/ 32 h 923"/>
                                    <a:gd name="T14" fmla="*/ 379 w 693"/>
                                    <a:gd name="T15" fmla="*/ 50 h 923"/>
                                    <a:gd name="T16" fmla="*/ 379 w 693"/>
                                    <a:gd name="T17" fmla="*/ 72 h 923"/>
                                    <a:gd name="T18" fmla="*/ 379 w 693"/>
                                    <a:gd name="T19" fmla="*/ 114 h 923"/>
                                    <a:gd name="T20" fmla="*/ 404 w 693"/>
                                    <a:gd name="T21" fmla="*/ 118 h 923"/>
                                    <a:gd name="T22" fmla="*/ 468 w 693"/>
                                    <a:gd name="T23" fmla="*/ 136 h 923"/>
                                    <a:gd name="T24" fmla="*/ 536 w 693"/>
                                    <a:gd name="T25" fmla="*/ 193 h 923"/>
                                    <a:gd name="T26" fmla="*/ 557 w 693"/>
                                    <a:gd name="T27" fmla="*/ 265 h 923"/>
                                    <a:gd name="T28" fmla="*/ 532 w 693"/>
                                    <a:gd name="T29" fmla="*/ 343 h 923"/>
                                    <a:gd name="T30" fmla="*/ 464 w 693"/>
                                    <a:gd name="T31" fmla="*/ 393 h 923"/>
                                    <a:gd name="T32" fmla="*/ 372 w 693"/>
                                    <a:gd name="T33" fmla="*/ 426 h 923"/>
                                    <a:gd name="T34" fmla="*/ 339 w 693"/>
                                    <a:gd name="T35" fmla="*/ 436 h 923"/>
                                    <a:gd name="T36" fmla="*/ 243 w 693"/>
                                    <a:gd name="T37" fmla="*/ 458 h 923"/>
                                    <a:gd name="T38" fmla="*/ 211 w 693"/>
                                    <a:gd name="T39" fmla="*/ 468 h 923"/>
                                    <a:gd name="T40" fmla="*/ 118 w 693"/>
                                    <a:gd name="T41" fmla="*/ 504 h 923"/>
                                    <a:gd name="T42" fmla="*/ 46 w 693"/>
                                    <a:gd name="T43" fmla="*/ 558 h 923"/>
                                    <a:gd name="T44" fmla="*/ 3 w 693"/>
                                    <a:gd name="T45" fmla="*/ 644 h 923"/>
                                    <a:gd name="T46" fmla="*/ 3 w 693"/>
                                    <a:gd name="T47" fmla="*/ 751 h 923"/>
                                    <a:gd name="T48" fmla="*/ 50 w 693"/>
                                    <a:gd name="T49" fmla="*/ 833 h 923"/>
                                    <a:gd name="T50" fmla="*/ 128 w 693"/>
                                    <a:gd name="T51" fmla="*/ 887 h 923"/>
                                    <a:gd name="T52" fmla="*/ 218 w 693"/>
                                    <a:gd name="T53" fmla="*/ 923 h 923"/>
                                    <a:gd name="T54" fmla="*/ 214 w 693"/>
                                    <a:gd name="T55" fmla="*/ 801 h 923"/>
                                    <a:gd name="T56" fmla="*/ 157 w 693"/>
                                    <a:gd name="T57" fmla="*/ 762 h 923"/>
                                    <a:gd name="T58" fmla="*/ 136 w 693"/>
                                    <a:gd name="T59" fmla="*/ 701 h 923"/>
                                    <a:gd name="T60" fmla="*/ 157 w 693"/>
                                    <a:gd name="T61" fmla="*/ 640 h 923"/>
                                    <a:gd name="T62" fmla="*/ 211 w 693"/>
                                    <a:gd name="T63" fmla="*/ 601 h 923"/>
                                    <a:gd name="T64" fmla="*/ 246 w 693"/>
                                    <a:gd name="T65" fmla="*/ 586 h 923"/>
                                    <a:gd name="T66" fmla="*/ 336 w 693"/>
                                    <a:gd name="T67" fmla="*/ 561 h 923"/>
                                    <a:gd name="T68" fmla="*/ 368 w 693"/>
                                    <a:gd name="T69" fmla="*/ 554 h 923"/>
                                    <a:gd name="T70" fmla="*/ 472 w 693"/>
                                    <a:gd name="T71" fmla="*/ 526 h 923"/>
                                    <a:gd name="T72" fmla="*/ 568 w 693"/>
                                    <a:gd name="T73" fmla="*/ 486 h 923"/>
                                    <a:gd name="T74" fmla="*/ 643 w 693"/>
                                    <a:gd name="T75" fmla="*/ 422 h 923"/>
                                    <a:gd name="T76" fmla="*/ 686 w 693"/>
                                    <a:gd name="T77" fmla="*/ 329 h 9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93" h="923">
                                      <a:moveTo>
                                        <a:pt x="693" y="265"/>
                                      </a:moveTo>
                                      <a:lnTo>
                                        <a:pt x="690" y="222"/>
                                      </a:lnTo>
                                      <a:lnTo>
                                        <a:pt x="675" y="175"/>
                                      </a:lnTo>
                                      <a:lnTo>
                                        <a:pt x="650" y="132"/>
                                      </a:lnTo>
                                      <a:lnTo>
                                        <a:pt x="615" y="93"/>
                                      </a:lnTo>
                                      <a:lnTo>
                                        <a:pt x="568" y="57"/>
                                      </a:lnTo>
                                      <a:lnTo>
                                        <a:pt x="507" y="29"/>
                                      </a:lnTo>
                                      <a:lnTo>
                                        <a:pt x="436" y="7"/>
                                      </a:lnTo>
                                      <a:lnTo>
                                        <a:pt x="422" y="4"/>
                                      </a:lnTo>
                                      <a:lnTo>
                                        <a:pt x="400" y="4"/>
                                      </a:lnTo>
                                      <a:lnTo>
                                        <a:pt x="382" y="0"/>
                                      </a:lnTo>
                                      <a:lnTo>
                                        <a:pt x="382" y="11"/>
                                      </a:lnTo>
                                      <a:lnTo>
                                        <a:pt x="379" y="21"/>
                                      </a:lnTo>
                                      <a:lnTo>
                                        <a:pt x="379" y="32"/>
                                      </a:lnTo>
                                      <a:lnTo>
                                        <a:pt x="379" y="43"/>
                                      </a:lnTo>
                                      <a:lnTo>
                                        <a:pt x="379" y="50"/>
                                      </a:lnTo>
                                      <a:lnTo>
                                        <a:pt x="379" y="54"/>
                                      </a:lnTo>
                                      <a:lnTo>
                                        <a:pt x="379" y="72"/>
                                      </a:lnTo>
                                      <a:lnTo>
                                        <a:pt x="379" y="97"/>
                                      </a:lnTo>
                                      <a:lnTo>
                                        <a:pt x="379" y="114"/>
                                      </a:lnTo>
                                      <a:lnTo>
                                        <a:pt x="393" y="114"/>
                                      </a:lnTo>
                                      <a:lnTo>
                                        <a:pt x="404" y="118"/>
                                      </a:lnTo>
                                      <a:lnTo>
                                        <a:pt x="414" y="118"/>
                                      </a:lnTo>
                                      <a:lnTo>
                                        <a:pt x="468" y="136"/>
                                      </a:lnTo>
                                      <a:lnTo>
                                        <a:pt x="511" y="164"/>
                                      </a:lnTo>
                                      <a:lnTo>
                                        <a:pt x="536" y="193"/>
                                      </a:lnTo>
                                      <a:lnTo>
                                        <a:pt x="554" y="229"/>
                                      </a:lnTo>
                                      <a:lnTo>
                                        <a:pt x="557" y="265"/>
                                      </a:lnTo>
                                      <a:lnTo>
                                        <a:pt x="550" y="308"/>
                                      </a:lnTo>
                                      <a:lnTo>
                                        <a:pt x="532" y="343"/>
                                      </a:lnTo>
                                      <a:lnTo>
                                        <a:pt x="504" y="372"/>
                                      </a:lnTo>
                                      <a:lnTo>
                                        <a:pt x="464" y="393"/>
                                      </a:lnTo>
                                      <a:lnTo>
                                        <a:pt x="422" y="411"/>
                                      </a:lnTo>
                                      <a:lnTo>
                                        <a:pt x="372" y="426"/>
                                      </a:lnTo>
                                      <a:lnTo>
                                        <a:pt x="354" y="429"/>
                                      </a:lnTo>
                                      <a:lnTo>
                                        <a:pt x="339" y="436"/>
                                      </a:lnTo>
                                      <a:lnTo>
                                        <a:pt x="289" y="447"/>
                                      </a:lnTo>
                                      <a:lnTo>
                                        <a:pt x="243" y="458"/>
                                      </a:lnTo>
                                      <a:lnTo>
                                        <a:pt x="225" y="465"/>
                                      </a:lnTo>
                                      <a:lnTo>
                                        <a:pt x="211" y="468"/>
                                      </a:lnTo>
                                      <a:lnTo>
                                        <a:pt x="161" y="486"/>
                                      </a:lnTo>
                                      <a:lnTo>
                                        <a:pt x="118" y="504"/>
                                      </a:lnTo>
                                      <a:lnTo>
                                        <a:pt x="78" y="529"/>
                                      </a:lnTo>
                                      <a:lnTo>
                                        <a:pt x="46" y="558"/>
                                      </a:lnTo>
                                      <a:lnTo>
                                        <a:pt x="21" y="597"/>
                                      </a:lnTo>
                                      <a:lnTo>
                                        <a:pt x="3" y="644"/>
                                      </a:lnTo>
                                      <a:lnTo>
                                        <a:pt x="0" y="697"/>
                                      </a:lnTo>
                                      <a:lnTo>
                                        <a:pt x="3" y="751"/>
                                      </a:lnTo>
                                      <a:lnTo>
                                        <a:pt x="25" y="797"/>
                                      </a:lnTo>
                                      <a:lnTo>
                                        <a:pt x="50" y="833"/>
                                      </a:lnTo>
                                      <a:lnTo>
                                        <a:pt x="86" y="862"/>
                                      </a:lnTo>
                                      <a:lnTo>
                                        <a:pt x="128" y="887"/>
                                      </a:lnTo>
                                      <a:lnTo>
                                        <a:pt x="171" y="905"/>
                                      </a:lnTo>
                                      <a:lnTo>
                                        <a:pt x="218" y="923"/>
                                      </a:lnTo>
                                      <a:lnTo>
                                        <a:pt x="218" y="862"/>
                                      </a:lnTo>
                                      <a:lnTo>
                                        <a:pt x="214" y="801"/>
                                      </a:lnTo>
                                      <a:lnTo>
                                        <a:pt x="182" y="783"/>
                                      </a:lnTo>
                                      <a:lnTo>
                                        <a:pt x="157" y="762"/>
                                      </a:lnTo>
                                      <a:lnTo>
                                        <a:pt x="139" y="733"/>
                                      </a:lnTo>
                                      <a:lnTo>
                                        <a:pt x="136" y="701"/>
                                      </a:lnTo>
                                      <a:lnTo>
                                        <a:pt x="139" y="665"/>
                                      </a:lnTo>
                                      <a:lnTo>
                                        <a:pt x="157" y="640"/>
                                      </a:lnTo>
                                      <a:lnTo>
                                        <a:pt x="179" y="619"/>
                                      </a:lnTo>
                                      <a:lnTo>
                                        <a:pt x="211" y="601"/>
                                      </a:lnTo>
                                      <a:lnTo>
                                        <a:pt x="229" y="594"/>
                                      </a:lnTo>
                                      <a:lnTo>
                                        <a:pt x="246" y="586"/>
                                      </a:lnTo>
                                      <a:lnTo>
                                        <a:pt x="289" y="576"/>
                                      </a:lnTo>
                                      <a:lnTo>
                                        <a:pt x="336" y="561"/>
                                      </a:lnTo>
                                      <a:lnTo>
                                        <a:pt x="350" y="558"/>
                                      </a:lnTo>
                                      <a:lnTo>
                                        <a:pt x="368" y="554"/>
                                      </a:lnTo>
                                      <a:lnTo>
                                        <a:pt x="422" y="540"/>
                                      </a:lnTo>
                                      <a:lnTo>
                                        <a:pt x="472" y="526"/>
                                      </a:lnTo>
                                      <a:lnTo>
                                        <a:pt x="522" y="508"/>
                                      </a:lnTo>
                                      <a:lnTo>
                                        <a:pt x="568" y="486"/>
                                      </a:lnTo>
                                      <a:lnTo>
                                        <a:pt x="607" y="458"/>
                                      </a:lnTo>
                                      <a:lnTo>
                                        <a:pt x="643" y="422"/>
                                      </a:lnTo>
                                      <a:lnTo>
                                        <a:pt x="668" y="379"/>
                                      </a:lnTo>
                                      <a:lnTo>
                                        <a:pt x="686" y="329"/>
                                      </a:lnTo>
                                      <a:lnTo>
                                        <a:pt x="693" y="265"/>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40" name="Freeform 120"/>
                              <wps:cNvSpPr>
                                <a:spLocks/>
                              </wps:cNvSpPr>
                              <wps:spPr bwMode="auto">
                                <a:xfrm>
                                  <a:off x="1294" y="1209"/>
                                  <a:ext cx="393" cy="497"/>
                                </a:xfrm>
                                <a:custGeom>
                                  <a:avLst/>
                                  <a:gdLst>
                                    <a:gd name="T0" fmla="*/ 0 w 393"/>
                                    <a:gd name="T1" fmla="*/ 389 h 497"/>
                                    <a:gd name="T2" fmla="*/ 7 w 393"/>
                                    <a:gd name="T3" fmla="*/ 425 h 497"/>
                                    <a:gd name="T4" fmla="*/ 28 w 393"/>
                                    <a:gd name="T5" fmla="*/ 457 h 497"/>
                                    <a:gd name="T6" fmla="*/ 53 w 393"/>
                                    <a:gd name="T7" fmla="*/ 479 h 497"/>
                                    <a:gd name="T8" fmla="*/ 82 w 393"/>
                                    <a:gd name="T9" fmla="*/ 497 h 497"/>
                                    <a:gd name="T10" fmla="*/ 82 w 393"/>
                                    <a:gd name="T11" fmla="*/ 486 h 497"/>
                                    <a:gd name="T12" fmla="*/ 82 w 393"/>
                                    <a:gd name="T13" fmla="*/ 461 h 497"/>
                                    <a:gd name="T14" fmla="*/ 82 w 393"/>
                                    <a:gd name="T15" fmla="*/ 432 h 497"/>
                                    <a:gd name="T16" fmla="*/ 82 w 393"/>
                                    <a:gd name="T17" fmla="*/ 411 h 497"/>
                                    <a:gd name="T18" fmla="*/ 82 w 393"/>
                                    <a:gd name="T19" fmla="*/ 400 h 497"/>
                                    <a:gd name="T20" fmla="*/ 86 w 393"/>
                                    <a:gd name="T21" fmla="*/ 389 h 497"/>
                                    <a:gd name="T22" fmla="*/ 89 w 393"/>
                                    <a:gd name="T23" fmla="*/ 382 h 497"/>
                                    <a:gd name="T24" fmla="*/ 96 w 393"/>
                                    <a:gd name="T25" fmla="*/ 375 h 497"/>
                                    <a:gd name="T26" fmla="*/ 103 w 393"/>
                                    <a:gd name="T27" fmla="*/ 372 h 497"/>
                                    <a:gd name="T28" fmla="*/ 114 w 393"/>
                                    <a:gd name="T29" fmla="*/ 368 h 497"/>
                                    <a:gd name="T30" fmla="*/ 143 w 393"/>
                                    <a:gd name="T31" fmla="*/ 354 h 497"/>
                                    <a:gd name="T32" fmla="*/ 178 w 393"/>
                                    <a:gd name="T33" fmla="*/ 343 h 497"/>
                                    <a:gd name="T34" fmla="*/ 196 w 393"/>
                                    <a:gd name="T35" fmla="*/ 336 h 497"/>
                                    <a:gd name="T36" fmla="*/ 214 w 393"/>
                                    <a:gd name="T37" fmla="*/ 329 h 497"/>
                                    <a:gd name="T38" fmla="*/ 254 w 393"/>
                                    <a:gd name="T39" fmla="*/ 318 h 497"/>
                                    <a:gd name="T40" fmla="*/ 296 w 393"/>
                                    <a:gd name="T41" fmla="*/ 300 h 497"/>
                                    <a:gd name="T42" fmla="*/ 332 w 393"/>
                                    <a:gd name="T43" fmla="*/ 279 h 497"/>
                                    <a:gd name="T44" fmla="*/ 364 w 393"/>
                                    <a:gd name="T45" fmla="*/ 254 h 497"/>
                                    <a:gd name="T46" fmla="*/ 386 w 393"/>
                                    <a:gd name="T47" fmla="*/ 218 h 497"/>
                                    <a:gd name="T48" fmla="*/ 393 w 393"/>
                                    <a:gd name="T49" fmla="*/ 171 h 497"/>
                                    <a:gd name="T50" fmla="*/ 386 w 393"/>
                                    <a:gd name="T51" fmla="*/ 125 h 497"/>
                                    <a:gd name="T52" fmla="*/ 368 w 393"/>
                                    <a:gd name="T53" fmla="*/ 89 h 497"/>
                                    <a:gd name="T54" fmla="*/ 339 w 393"/>
                                    <a:gd name="T55" fmla="*/ 60 h 497"/>
                                    <a:gd name="T56" fmla="*/ 304 w 393"/>
                                    <a:gd name="T57" fmla="*/ 35 h 497"/>
                                    <a:gd name="T58" fmla="*/ 264 w 393"/>
                                    <a:gd name="T59" fmla="*/ 14 h 497"/>
                                    <a:gd name="T60" fmla="*/ 221 w 393"/>
                                    <a:gd name="T61" fmla="*/ 0 h 497"/>
                                    <a:gd name="T62" fmla="*/ 218 w 393"/>
                                    <a:gd name="T63" fmla="*/ 53 h 497"/>
                                    <a:gd name="T64" fmla="*/ 218 w 393"/>
                                    <a:gd name="T65" fmla="*/ 110 h 497"/>
                                    <a:gd name="T66" fmla="*/ 250 w 393"/>
                                    <a:gd name="T67" fmla="*/ 125 h 497"/>
                                    <a:gd name="T68" fmla="*/ 271 w 393"/>
                                    <a:gd name="T69" fmla="*/ 146 h 497"/>
                                    <a:gd name="T70" fmla="*/ 282 w 393"/>
                                    <a:gd name="T71" fmla="*/ 171 h 497"/>
                                    <a:gd name="T72" fmla="*/ 275 w 393"/>
                                    <a:gd name="T73" fmla="*/ 196 h 497"/>
                                    <a:gd name="T74" fmla="*/ 257 w 393"/>
                                    <a:gd name="T75" fmla="*/ 214 h 497"/>
                                    <a:gd name="T76" fmla="*/ 236 w 393"/>
                                    <a:gd name="T77" fmla="*/ 228 h 497"/>
                                    <a:gd name="T78" fmla="*/ 214 w 393"/>
                                    <a:gd name="T79" fmla="*/ 239 h 497"/>
                                    <a:gd name="T80" fmla="*/ 204 w 393"/>
                                    <a:gd name="T81" fmla="*/ 243 h 497"/>
                                    <a:gd name="T82" fmla="*/ 196 w 393"/>
                                    <a:gd name="T83" fmla="*/ 246 h 497"/>
                                    <a:gd name="T84" fmla="*/ 186 w 393"/>
                                    <a:gd name="T85" fmla="*/ 250 h 497"/>
                                    <a:gd name="T86" fmla="*/ 182 w 393"/>
                                    <a:gd name="T87" fmla="*/ 250 h 497"/>
                                    <a:gd name="T88" fmla="*/ 146 w 393"/>
                                    <a:gd name="T89" fmla="*/ 261 h 497"/>
                                    <a:gd name="T90" fmla="*/ 114 w 393"/>
                                    <a:gd name="T91" fmla="*/ 275 h 497"/>
                                    <a:gd name="T92" fmla="*/ 96 w 393"/>
                                    <a:gd name="T93" fmla="*/ 282 h 497"/>
                                    <a:gd name="T94" fmla="*/ 78 w 393"/>
                                    <a:gd name="T95" fmla="*/ 289 h 497"/>
                                    <a:gd name="T96" fmla="*/ 50 w 393"/>
                                    <a:gd name="T97" fmla="*/ 307 h 497"/>
                                    <a:gd name="T98" fmla="*/ 25 w 393"/>
                                    <a:gd name="T99" fmla="*/ 329 h 497"/>
                                    <a:gd name="T100" fmla="*/ 7 w 393"/>
                                    <a:gd name="T101" fmla="*/ 354 h 497"/>
                                    <a:gd name="T102" fmla="*/ 0 w 393"/>
                                    <a:gd name="T103" fmla="*/ 389 h 4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93" h="497">
                                      <a:moveTo>
                                        <a:pt x="0" y="389"/>
                                      </a:moveTo>
                                      <a:lnTo>
                                        <a:pt x="7" y="425"/>
                                      </a:lnTo>
                                      <a:lnTo>
                                        <a:pt x="28" y="457"/>
                                      </a:lnTo>
                                      <a:lnTo>
                                        <a:pt x="53" y="479"/>
                                      </a:lnTo>
                                      <a:lnTo>
                                        <a:pt x="82" y="497"/>
                                      </a:lnTo>
                                      <a:lnTo>
                                        <a:pt x="82" y="486"/>
                                      </a:lnTo>
                                      <a:lnTo>
                                        <a:pt x="82" y="461"/>
                                      </a:lnTo>
                                      <a:lnTo>
                                        <a:pt x="82" y="432"/>
                                      </a:lnTo>
                                      <a:lnTo>
                                        <a:pt x="82" y="411"/>
                                      </a:lnTo>
                                      <a:lnTo>
                                        <a:pt x="82" y="400"/>
                                      </a:lnTo>
                                      <a:lnTo>
                                        <a:pt x="86" y="389"/>
                                      </a:lnTo>
                                      <a:lnTo>
                                        <a:pt x="89" y="382"/>
                                      </a:lnTo>
                                      <a:lnTo>
                                        <a:pt x="96" y="375"/>
                                      </a:lnTo>
                                      <a:lnTo>
                                        <a:pt x="103" y="372"/>
                                      </a:lnTo>
                                      <a:lnTo>
                                        <a:pt x="114" y="368"/>
                                      </a:lnTo>
                                      <a:lnTo>
                                        <a:pt x="143" y="354"/>
                                      </a:lnTo>
                                      <a:lnTo>
                                        <a:pt x="178" y="343"/>
                                      </a:lnTo>
                                      <a:lnTo>
                                        <a:pt x="196" y="336"/>
                                      </a:lnTo>
                                      <a:lnTo>
                                        <a:pt x="214" y="329"/>
                                      </a:lnTo>
                                      <a:lnTo>
                                        <a:pt x="254" y="318"/>
                                      </a:lnTo>
                                      <a:lnTo>
                                        <a:pt x="296" y="300"/>
                                      </a:lnTo>
                                      <a:lnTo>
                                        <a:pt x="332" y="279"/>
                                      </a:lnTo>
                                      <a:lnTo>
                                        <a:pt x="364" y="254"/>
                                      </a:lnTo>
                                      <a:lnTo>
                                        <a:pt x="386" y="218"/>
                                      </a:lnTo>
                                      <a:lnTo>
                                        <a:pt x="393" y="171"/>
                                      </a:lnTo>
                                      <a:lnTo>
                                        <a:pt x="386" y="125"/>
                                      </a:lnTo>
                                      <a:lnTo>
                                        <a:pt x="368" y="89"/>
                                      </a:lnTo>
                                      <a:lnTo>
                                        <a:pt x="339" y="60"/>
                                      </a:lnTo>
                                      <a:lnTo>
                                        <a:pt x="304" y="35"/>
                                      </a:lnTo>
                                      <a:lnTo>
                                        <a:pt x="264" y="14"/>
                                      </a:lnTo>
                                      <a:lnTo>
                                        <a:pt x="221" y="0"/>
                                      </a:lnTo>
                                      <a:lnTo>
                                        <a:pt x="218" y="53"/>
                                      </a:lnTo>
                                      <a:lnTo>
                                        <a:pt x="218" y="110"/>
                                      </a:lnTo>
                                      <a:lnTo>
                                        <a:pt x="250" y="125"/>
                                      </a:lnTo>
                                      <a:lnTo>
                                        <a:pt x="271" y="146"/>
                                      </a:lnTo>
                                      <a:lnTo>
                                        <a:pt x="282" y="171"/>
                                      </a:lnTo>
                                      <a:lnTo>
                                        <a:pt x="275" y="196"/>
                                      </a:lnTo>
                                      <a:lnTo>
                                        <a:pt x="257" y="214"/>
                                      </a:lnTo>
                                      <a:lnTo>
                                        <a:pt x="236" y="228"/>
                                      </a:lnTo>
                                      <a:lnTo>
                                        <a:pt x="214" y="239"/>
                                      </a:lnTo>
                                      <a:lnTo>
                                        <a:pt x="204" y="243"/>
                                      </a:lnTo>
                                      <a:lnTo>
                                        <a:pt x="196" y="246"/>
                                      </a:lnTo>
                                      <a:lnTo>
                                        <a:pt x="186" y="250"/>
                                      </a:lnTo>
                                      <a:lnTo>
                                        <a:pt x="182" y="250"/>
                                      </a:lnTo>
                                      <a:lnTo>
                                        <a:pt x="146" y="261"/>
                                      </a:lnTo>
                                      <a:lnTo>
                                        <a:pt x="114" y="275"/>
                                      </a:lnTo>
                                      <a:lnTo>
                                        <a:pt x="96" y="282"/>
                                      </a:lnTo>
                                      <a:lnTo>
                                        <a:pt x="78" y="289"/>
                                      </a:lnTo>
                                      <a:lnTo>
                                        <a:pt x="50" y="307"/>
                                      </a:lnTo>
                                      <a:lnTo>
                                        <a:pt x="25" y="329"/>
                                      </a:lnTo>
                                      <a:lnTo>
                                        <a:pt x="7" y="354"/>
                                      </a:lnTo>
                                      <a:lnTo>
                                        <a:pt x="0" y="389"/>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41" name="Freeform 121"/>
                              <wps:cNvSpPr>
                                <a:spLocks noEditPoints="1"/>
                              </wps:cNvSpPr>
                              <wps:spPr bwMode="auto">
                                <a:xfrm>
                                  <a:off x="936" y="372"/>
                                  <a:ext cx="419" cy="400"/>
                                </a:xfrm>
                                <a:custGeom>
                                  <a:avLst/>
                                  <a:gdLst>
                                    <a:gd name="T0" fmla="*/ 415 w 419"/>
                                    <a:gd name="T1" fmla="*/ 0 h 400"/>
                                    <a:gd name="T2" fmla="*/ 369 w 419"/>
                                    <a:gd name="T3" fmla="*/ 18 h 400"/>
                                    <a:gd name="T4" fmla="*/ 333 w 419"/>
                                    <a:gd name="T5" fmla="*/ 32 h 400"/>
                                    <a:gd name="T6" fmla="*/ 315 w 419"/>
                                    <a:gd name="T7" fmla="*/ 39 h 400"/>
                                    <a:gd name="T8" fmla="*/ 286 w 419"/>
                                    <a:gd name="T9" fmla="*/ 50 h 400"/>
                                    <a:gd name="T10" fmla="*/ 251 w 419"/>
                                    <a:gd name="T11" fmla="*/ 57 h 400"/>
                                    <a:gd name="T12" fmla="*/ 215 w 419"/>
                                    <a:gd name="T13" fmla="*/ 79 h 400"/>
                                    <a:gd name="T14" fmla="*/ 176 w 419"/>
                                    <a:gd name="T15" fmla="*/ 111 h 400"/>
                                    <a:gd name="T16" fmla="*/ 165 w 419"/>
                                    <a:gd name="T17" fmla="*/ 125 h 400"/>
                                    <a:gd name="T18" fmla="*/ 147 w 419"/>
                                    <a:gd name="T19" fmla="*/ 150 h 400"/>
                                    <a:gd name="T20" fmla="*/ 129 w 419"/>
                                    <a:gd name="T21" fmla="*/ 172 h 400"/>
                                    <a:gd name="T22" fmla="*/ 118 w 419"/>
                                    <a:gd name="T23" fmla="*/ 200 h 400"/>
                                    <a:gd name="T24" fmla="*/ 111 w 419"/>
                                    <a:gd name="T25" fmla="*/ 229 h 400"/>
                                    <a:gd name="T26" fmla="*/ 100 w 419"/>
                                    <a:gd name="T27" fmla="*/ 250 h 400"/>
                                    <a:gd name="T28" fmla="*/ 93 w 419"/>
                                    <a:gd name="T29" fmla="*/ 265 h 400"/>
                                    <a:gd name="T30" fmla="*/ 90 w 419"/>
                                    <a:gd name="T31" fmla="*/ 275 h 400"/>
                                    <a:gd name="T32" fmla="*/ 90 w 419"/>
                                    <a:gd name="T33" fmla="*/ 282 h 400"/>
                                    <a:gd name="T34" fmla="*/ 86 w 419"/>
                                    <a:gd name="T35" fmla="*/ 290 h 400"/>
                                    <a:gd name="T36" fmla="*/ 90 w 419"/>
                                    <a:gd name="T37" fmla="*/ 293 h 400"/>
                                    <a:gd name="T38" fmla="*/ 90 w 419"/>
                                    <a:gd name="T39" fmla="*/ 297 h 400"/>
                                    <a:gd name="T40" fmla="*/ 90 w 419"/>
                                    <a:gd name="T41" fmla="*/ 297 h 400"/>
                                    <a:gd name="T42" fmla="*/ 86 w 419"/>
                                    <a:gd name="T43" fmla="*/ 300 h 400"/>
                                    <a:gd name="T44" fmla="*/ 86 w 419"/>
                                    <a:gd name="T45" fmla="*/ 307 h 400"/>
                                    <a:gd name="T46" fmla="*/ 79 w 419"/>
                                    <a:gd name="T47" fmla="*/ 318 h 400"/>
                                    <a:gd name="T48" fmla="*/ 68 w 419"/>
                                    <a:gd name="T49" fmla="*/ 332 h 400"/>
                                    <a:gd name="T50" fmla="*/ 50 w 419"/>
                                    <a:gd name="T51" fmla="*/ 347 h 400"/>
                                    <a:gd name="T52" fmla="*/ 29 w 419"/>
                                    <a:gd name="T53" fmla="*/ 357 h 400"/>
                                    <a:gd name="T54" fmla="*/ 0 w 419"/>
                                    <a:gd name="T55" fmla="*/ 357 h 400"/>
                                    <a:gd name="T56" fmla="*/ 11 w 419"/>
                                    <a:gd name="T57" fmla="*/ 361 h 400"/>
                                    <a:gd name="T58" fmla="*/ 22 w 419"/>
                                    <a:gd name="T59" fmla="*/ 361 h 400"/>
                                    <a:gd name="T60" fmla="*/ 33 w 419"/>
                                    <a:gd name="T61" fmla="*/ 361 h 400"/>
                                    <a:gd name="T62" fmla="*/ 43 w 419"/>
                                    <a:gd name="T63" fmla="*/ 357 h 400"/>
                                    <a:gd name="T64" fmla="*/ 50 w 419"/>
                                    <a:gd name="T65" fmla="*/ 357 h 400"/>
                                    <a:gd name="T66" fmla="*/ 58 w 419"/>
                                    <a:gd name="T67" fmla="*/ 354 h 400"/>
                                    <a:gd name="T68" fmla="*/ 58 w 419"/>
                                    <a:gd name="T69" fmla="*/ 354 h 400"/>
                                    <a:gd name="T70" fmla="*/ 58 w 419"/>
                                    <a:gd name="T71" fmla="*/ 354 h 400"/>
                                    <a:gd name="T72" fmla="*/ 58 w 419"/>
                                    <a:gd name="T73" fmla="*/ 361 h 400"/>
                                    <a:gd name="T74" fmla="*/ 54 w 419"/>
                                    <a:gd name="T75" fmla="*/ 372 h 400"/>
                                    <a:gd name="T76" fmla="*/ 50 w 419"/>
                                    <a:gd name="T77" fmla="*/ 383 h 400"/>
                                    <a:gd name="T78" fmla="*/ 47 w 419"/>
                                    <a:gd name="T79" fmla="*/ 400 h 400"/>
                                    <a:gd name="T80" fmla="*/ 72 w 419"/>
                                    <a:gd name="T81" fmla="*/ 350 h 400"/>
                                    <a:gd name="T82" fmla="*/ 93 w 419"/>
                                    <a:gd name="T83" fmla="*/ 325 h 400"/>
                                    <a:gd name="T84" fmla="*/ 104 w 419"/>
                                    <a:gd name="T85" fmla="*/ 311 h 400"/>
                                    <a:gd name="T86" fmla="*/ 115 w 419"/>
                                    <a:gd name="T87" fmla="*/ 311 h 400"/>
                                    <a:gd name="T88" fmla="*/ 133 w 419"/>
                                    <a:gd name="T89" fmla="*/ 311 h 400"/>
                                    <a:gd name="T90" fmla="*/ 154 w 419"/>
                                    <a:gd name="T91" fmla="*/ 304 h 400"/>
                                    <a:gd name="T92" fmla="*/ 183 w 419"/>
                                    <a:gd name="T93" fmla="*/ 290 h 400"/>
                                    <a:gd name="T94" fmla="*/ 226 w 419"/>
                                    <a:gd name="T95" fmla="*/ 265 h 400"/>
                                    <a:gd name="T96" fmla="*/ 268 w 419"/>
                                    <a:gd name="T97" fmla="*/ 236 h 400"/>
                                    <a:gd name="T98" fmla="*/ 304 w 419"/>
                                    <a:gd name="T99" fmla="*/ 207 h 400"/>
                                    <a:gd name="T100" fmla="*/ 329 w 419"/>
                                    <a:gd name="T101" fmla="*/ 182 h 400"/>
                                    <a:gd name="T102" fmla="*/ 354 w 419"/>
                                    <a:gd name="T103" fmla="*/ 154 h 400"/>
                                    <a:gd name="T104" fmla="*/ 386 w 419"/>
                                    <a:gd name="T105" fmla="*/ 132 h 400"/>
                                    <a:gd name="T106" fmla="*/ 419 w 419"/>
                                    <a:gd name="T107" fmla="*/ 118 h 400"/>
                                    <a:gd name="T108" fmla="*/ 415 w 419"/>
                                    <a:gd name="T109" fmla="*/ 54 h 400"/>
                                    <a:gd name="T110" fmla="*/ 415 w 419"/>
                                    <a:gd name="T111" fmla="*/ 0 h 400"/>
                                    <a:gd name="T112" fmla="*/ 204 w 419"/>
                                    <a:gd name="T113" fmla="*/ 186 h 400"/>
                                    <a:gd name="T114" fmla="*/ 179 w 419"/>
                                    <a:gd name="T115" fmla="*/ 193 h 400"/>
                                    <a:gd name="T116" fmla="*/ 211 w 419"/>
                                    <a:gd name="T117" fmla="*/ 143 h 400"/>
                                    <a:gd name="T118" fmla="*/ 247 w 419"/>
                                    <a:gd name="T119" fmla="*/ 143 h 400"/>
                                    <a:gd name="T120" fmla="*/ 204 w 419"/>
                                    <a:gd name="T121" fmla="*/ 186 h 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19" h="400">
                                      <a:moveTo>
                                        <a:pt x="415" y="0"/>
                                      </a:moveTo>
                                      <a:lnTo>
                                        <a:pt x="369" y="18"/>
                                      </a:lnTo>
                                      <a:lnTo>
                                        <a:pt x="333" y="32"/>
                                      </a:lnTo>
                                      <a:lnTo>
                                        <a:pt x="315" y="39"/>
                                      </a:lnTo>
                                      <a:lnTo>
                                        <a:pt x="286" y="50"/>
                                      </a:lnTo>
                                      <a:lnTo>
                                        <a:pt x="251" y="57"/>
                                      </a:lnTo>
                                      <a:lnTo>
                                        <a:pt x="215" y="79"/>
                                      </a:lnTo>
                                      <a:lnTo>
                                        <a:pt x="176" y="111"/>
                                      </a:lnTo>
                                      <a:lnTo>
                                        <a:pt x="165" y="125"/>
                                      </a:lnTo>
                                      <a:lnTo>
                                        <a:pt x="147" y="150"/>
                                      </a:lnTo>
                                      <a:lnTo>
                                        <a:pt x="129" y="172"/>
                                      </a:lnTo>
                                      <a:lnTo>
                                        <a:pt x="118" y="200"/>
                                      </a:lnTo>
                                      <a:lnTo>
                                        <a:pt x="111" y="229"/>
                                      </a:lnTo>
                                      <a:lnTo>
                                        <a:pt x="100" y="250"/>
                                      </a:lnTo>
                                      <a:lnTo>
                                        <a:pt x="93" y="265"/>
                                      </a:lnTo>
                                      <a:lnTo>
                                        <a:pt x="90" y="275"/>
                                      </a:lnTo>
                                      <a:lnTo>
                                        <a:pt x="90" y="282"/>
                                      </a:lnTo>
                                      <a:lnTo>
                                        <a:pt x="86" y="290"/>
                                      </a:lnTo>
                                      <a:lnTo>
                                        <a:pt x="90" y="293"/>
                                      </a:lnTo>
                                      <a:lnTo>
                                        <a:pt x="90" y="297"/>
                                      </a:lnTo>
                                      <a:lnTo>
                                        <a:pt x="90" y="297"/>
                                      </a:lnTo>
                                      <a:lnTo>
                                        <a:pt x="86" y="300"/>
                                      </a:lnTo>
                                      <a:lnTo>
                                        <a:pt x="86" y="307"/>
                                      </a:lnTo>
                                      <a:lnTo>
                                        <a:pt x="79" y="318"/>
                                      </a:lnTo>
                                      <a:lnTo>
                                        <a:pt x="68" y="332"/>
                                      </a:lnTo>
                                      <a:lnTo>
                                        <a:pt x="50" y="347"/>
                                      </a:lnTo>
                                      <a:lnTo>
                                        <a:pt x="29" y="357"/>
                                      </a:lnTo>
                                      <a:lnTo>
                                        <a:pt x="0" y="357"/>
                                      </a:lnTo>
                                      <a:lnTo>
                                        <a:pt x="11" y="361"/>
                                      </a:lnTo>
                                      <a:lnTo>
                                        <a:pt x="22" y="361"/>
                                      </a:lnTo>
                                      <a:lnTo>
                                        <a:pt x="33" y="361"/>
                                      </a:lnTo>
                                      <a:lnTo>
                                        <a:pt x="43" y="357"/>
                                      </a:lnTo>
                                      <a:lnTo>
                                        <a:pt x="50" y="357"/>
                                      </a:lnTo>
                                      <a:lnTo>
                                        <a:pt x="58" y="354"/>
                                      </a:lnTo>
                                      <a:lnTo>
                                        <a:pt x="58" y="354"/>
                                      </a:lnTo>
                                      <a:lnTo>
                                        <a:pt x="58" y="354"/>
                                      </a:lnTo>
                                      <a:lnTo>
                                        <a:pt x="58" y="361"/>
                                      </a:lnTo>
                                      <a:lnTo>
                                        <a:pt x="54" y="372"/>
                                      </a:lnTo>
                                      <a:lnTo>
                                        <a:pt x="50" y="383"/>
                                      </a:lnTo>
                                      <a:lnTo>
                                        <a:pt x="47" y="400"/>
                                      </a:lnTo>
                                      <a:lnTo>
                                        <a:pt x="72" y="350"/>
                                      </a:lnTo>
                                      <a:lnTo>
                                        <a:pt x="93" y="325"/>
                                      </a:lnTo>
                                      <a:lnTo>
                                        <a:pt x="104" y="311"/>
                                      </a:lnTo>
                                      <a:lnTo>
                                        <a:pt x="115" y="311"/>
                                      </a:lnTo>
                                      <a:lnTo>
                                        <a:pt x="133" y="311"/>
                                      </a:lnTo>
                                      <a:lnTo>
                                        <a:pt x="154" y="304"/>
                                      </a:lnTo>
                                      <a:lnTo>
                                        <a:pt x="183" y="290"/>
                                      </a:lnTo>
                                      <a:lnTo>
                                        <a:pt x="226" y="265"/>
                                      </a:lnTo>
                                      <a:lnTo>
                                        <a:pt x="268" y="236"/>
                                      </a:lnTo>
                                      <a:lnTo>
                                        <a:pt x="304" y="207"/>
                                      </a:lnTo>
                                      <a:lnTo>
                                        <a:pt x="329" y="182"/>
                                      </a:lnTo>
                                      <a:lnTo>
                                        <a:pt x="354" y="154"/>
                                      </a:lnTo>
                                      <a:lnTo>
                                        <a:pt x="386" y="132"/>
                                      </a:lnTo>
                                      <a:lnTo>
                                        <a:pt x="419" y="118"/>
                                      </a:lnTo>
                                      <a:lnTo>
                                        <a:pt x="415" y="54"/>
                                      </a:lnTo>
                                      <a:lnTo>
                                        <a:pt x="415" y="0"/>
                                      </a:lnTo>
                                      <a:close/>
                                      <a:moveTo>
                                        <a:pt x="204" y="186"/>
                                      </a:moveTo>
                                      <a:lnTo>
                                        <a:pt x="179" y="193"/>
                                      </a:lnTo>
                                      <a:lnTo>
                                        <a:pt x="211" y="143"/>
                                      </a:lnTo>
                                      <a:lnTo>
                                        <a:pt x="247" y="143"/>
                                      </a:lnTo>
                                      <a:lnTo>
                                        <a:pt x="204" y="186"/>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42" name="Freeform 122"/>
                              <wps:cNvSpPr>
                                <a:spLocks/>
                              </wps:cNvSpPr>
                              <wps:spPr bwMode="auto">
                                <a:xfrm>
                                  <a:off x="1408" y="1584"/>
                                  <a:ext cx="64" cy="536"/>
                                </a:xfrm>
                                <a:custGeom>
                                  <a:avLst/>
                                  <a:gdLst>
                                    <a:gd name="T0" fmla="*/ 47 w 64"/>
                                    <a:gd name="T1" fmla="*/ 7 h 536"/>
                                    <a:gd name="T2" fmla="*/ 39 w 64"/>
                                    <a:gd name="T3" fmla="*/ 7 h 536"/>
                                    <a:gd name="T4" fmla="*/ 36 w 64"/>
                                    <a:gd name="T5" fmla="*/ 11 h 536"/>
                                    <a:gd name="T6" fmla="*/ 29 w 64"/>
                                    <a:gd name="T7" fmla="*/ 14 h 536"/>
                                    <a:gd name="T8" fmla="*/ 22 w 64"/>
                                    <a:gd name="T9" fmla="*/ 18 h 536"/>
                                    <a:gd name="T10" fmla="*/ 14 w 64"/>
                                    <a:gd name="T11" fmla="*/ 18 h 536"/>
                                    <a:gd name="T12" fmla="*/ 7 w 64"/>
                                    <a:gd name="T13" fmla="*/ 22 h 536"/>
                                    <a:gd name="T14" fmla="*/ 4 w 64"/>
                                    <a:gd name="T15" fmla="*/ 25 h 536"/>
                                    <a:gd name="T16" fmla="*/ 0 w 64"/>
                                    <a:gd name="T17" fmla="*/ 25 h 536"/>
                                    <a:gd name="T18" fmla="*/ 0 w 64"/>
                                    <a:gd name="T19" fmla="*/ 39 h 536"/>
                                    <a:gd name="T20" fmla="*/ 4 w 64"/>
                                    <a:gd name="T21" fmla="*/ 72 h 536"/>
                                    <a:gd name="T22" fmla="*/ 4 w 64"/>
                                    <a:gd name="T23" fmla="*/ 122 h 536"/>
                                    <a:gd name="T24" fmla="*/ 4 w 64"/>
                                    <a:gd name="T25" fmla="*/ 182 h 536"/>
                                    <a:gd name="T26" fmla="*/ 7 w 64"/>
                                    <a:gd name="T27" fmla="*/ 247 h 536"/>
                                    <a:gd name="T28" fmla="*/ 7 w 64"/>
                                    <a:gd name="T29" fmla="*/ 311 h 536"/>
                                    <a:gd name="T30" fmla="*/ 7 w 64"/>
                                    <a:gd name="T31" fmla="*/ 372 h 536"/>
                                    <a:gd name="T32" fmla="*/ 7 w 64"/>
                                    <a:gd name="T33" fmla="*/ 422 h 536"/>
                                    <a:gd name="T34" fmla="*/ 11 w 64"/>
                                    <a:gd name="T35" fmla="*/ 458 h 536"/>
                                    <a:gd name="T36" fmla="*/ 11 w 64"/>
                                    <a:gd name="T37" fmla="*/ 472 h 536"/>
                                    <a:gd name="T38" fmla="*/ 11 w 64"/>
                                    <a:gd name="T39" fmla="*/ 494 h 536"/>
                                    <a:gd name="T40" fmla="*/ 14 w 64"/>
                                    <a:gd name="T41" fmla="*/ 511 h 536"/>
                                    <a:gd name="T42" fmla="*/ 18 w 64"/>
                                    <a:gd name="T43" fmla="*/ 526 h 536"/>
                                    <a:gd name="T44" fmla="*/ 22 w 64"/>
                                    <a:gd name="T45" fmla="*/ 533 h 536"/>
                                    <a:gd name="T46" fmla="*/ 29 w 64"/>
                                    <a:gd name="T47" fmla="*/ 536 h 536"/>
                                    <a:gd name="T48" fmla="*/ 36 w 64"/>
                                    <a:gd name="T49" fmla="*/ 536 h 536"/>
                                    <a:gd name="T50" fmla="*/ 43 w 64"/>
                                    <a:gd name="T51" fmla="*/ 533 h 536"/>
                                    <a:gd name="T52" fmla="*/ 47 w 64"/>
                                    <a:gd name="T53" fmla="*/ 526 h 536"/>
                                    <a:gd name="T54" fmla="*/ 50 w 64"/>
                                    <a:gd name="T55" fmla="*/ 511 h 536"/>
                                    <a:gd name="T56" fmla="*/ 54 w 64"/>
                                    <a:gd name="T57" fmla="*/ 494 h 536"/>
                                    <a:gd name="T58" fmla="*/ 54 w 64"/>
                                    <a:gd name="T59" fmla="*/ 472 h 536"/>
                                    <a:gd name="T60" fmla="*/ 54 w 64"/>
                                    <a:gd name="T61" fmla="*/ 458 h 536"/>
                                    <a:gd name="T62" fmla="*/ 57 w 64"/>
                                    <a:gd name="T63" fmla="*/ 418 h 536"/>
                                    <a:gd name="T64" fmla="*/ 57 w 64"/>
                                    <a:gd name="T65" fmla="*/ 368 h 536"/>
                                    <a:gd name="T66" fmla="*/ 57 w 64"/>
                                    <a:gd name="T67" fmla="*/ 304 h 536"/>
                                    <a:gd name="T68" fmla="*/ 61 w 64"/>
                                    <a:gd name="T69" fmla="*/ 233 h 536"/>
                                    <a:gd name="T70" fmla="*/ 61 w 64"/>
                                    <a:gd name="T71" fmla="*/ 165 h 536"/>
                                    <a:gd name="T72" fmla="*/ 61 w 64"/>
                                    <a:gd name="T73" fmla="*/ 100 h 536"/>
                                    <a:gd name="T74" fmla="*/ 64 w 64"/>
                                    <a:gd name="T75" fmla="*/ 50 h 536"/>
                                    <a:gd name="T76" fmla="*/ 64 w 64"/>
                                    <a:gd name="T77" fmla="*/ 14 h 536"/>
                                    <a:gd name="T78" fmla="*/ 64 w 64"/>
                                    <a:gd name="T79" fmla="*/ 0 h 536"/>
                                    <a:gd name="T80" fmla="*/ 61 w 64"/>
                                    <a:gd name="T81" fmla="*/ 0 h 536"/>
                                    <a:gd name="T82" fmla="*/ 57 w 64"/>
                                    <a:gd name="T83" fmla="*/ 4 h 536"/>
                                    <a:gd name="T84" fmla="*/ 50 w 64"/>
                                    <a:gd name="T85" fmla="*/ 4 h 536"/>
                                    <a:gd name="T86" fmla="*/ 47 w 64"/>
                                    <a:gd name="T87" fmla="*/ 7 h 5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4" h="536">
                                      <a:moveTo>
                                        <a:pt x="47" y="7"/>
                                      </a:moveTo>
                                      <a:lnTo>
                                        <a:pt x="39" y="7"/>
                                      </a:lnTo>
                                      <a:lnTo>
                                        <a:pt x="36" y="11"/>
                                      </a:lnTo>
                                      <a:lnTo>
                                        <a:pt x="29" y="14"/>
                                      </a:lnTo>
                                      <a:lnTo>
                                        <a:pt x="22" y="18"/>
                                      </a:lnTo>
                                      <a:lnTo>
                                        <a:pt x="14" y="18"/>
                                      </a:lnTo>
                                      <a:lnTo>
                                        <a:pt x="7" y="22"/>
                                      </a:lnTo>
                                      <a:lnTo>
                                        <a:pt x="4" y="25"/>
                                      </a:lnTo>
                                      <a:lnTo>
                                        <a:pt x="0" y="25"/>
                                      </a:lnTo>
                                      <a:lnTo>
                                        <a:pt x="0" y="39"/>
                                      </a:lnTo>
                                      <a:lnTo>
                                        <a:pt x="4" y="72"/>
                                      </a:lnTo>
                                      <a:lnTo>
                                        <a:pt x="4" y="122"/>
                                      </a:lnTo>
                                      <a:lnTo>
                                        <a:pt x="4" y="182"/>
                                      </a:lnTo>
                                      <a:lnTo>
                                        <a:pt x="7" y="247"/>
                                      </a:lnTo>
                                      <a:lnTo>
                                        <a:pt x="7" y="311"/>
                                      </a:lnTo>
                                      <a:lnTo>
                                        <a:pt x="7" y="372"/>
                                      </a:lnTo>
                                      <a:lnTo>
                                        <a:pt x="7" y="422"/>
                                      </a:lnTo>
                                      <a:lnTo>
                                        <a:pt x="11" y="458"/>
                                      </a:lnTo>
                                      <a:lnTo>
                                        <a:pt x="11" y="472"/>
                                      </a:lnTo>
                                      <a:lnTo>
                                        <a:pt x="11" y="494"/>
                                      </a:lnTo>
                                      <a:lnTo>
                                        <a:pt x="14" y="511"/>
                                      </a:lnTo>
                                      <a:lnTo>
                                        <a:pt x="18" y="526"/>
                                      </a:lnTo>
                                      <a:lnTo>
                                        <a:pt x="22" y="533"/>
                                      </a:lnTo>
                                      <a:lnTo>
                                        <a:pt x="29" y="536"/>
                                      </a:lnTo>
                                      <a:lnTo>
                                        <a:pt x="36" y="536"/>
                                      </a:lnTo>
                                      <a:lnTo>
                                        <a:pt x="43" y="533"/>
                                      </a:lnTo>
                                      <a:lnTo>
                                        <a:pt x="47" y="526"/>
                                      </a:lnTo>
                                      <a:lnTo>
                                        <a:pt x="50" y="511"/>
                                      </a:lnTo>
                                      <a:lnTo>
                                        <a:pt x="54" y="494"/>
                                      </a:lnTo>
                                      <a:lnTo>
                                        <a:pt x="54" y="472"/>
                                      </a:lnTo>
                                      <a:lnTo>
                                        <a:pt x="54" y="458"/>
                                      </a:lnTo>
                                      <a:lnTo>
                                        <a:pt x="57" y="418"/>
                                      </a:lnTo>
                                      <a:lnTo>
                                        <a:pt x="57" y="368"/>
                                      </a:lnTo>
                                      <a:lnTo>
                                        <a:pt x="57" y="304"/>
                                      </a:lnTo>
                                      <a:lnTo>
                                        <a:pt x="61" y="233"/>
                                      </a:lnTo>
                                      <a:lnTo>
                                        <a:pt x="61" y="165"/>
                                      </a:lnTo>
                                      <a:lnTo>
                                        <a:pt x="61" y="100"/>
                                      </a:lnTo>
                                      <a:lnTo>
                                        <a:pt x="64" y="50"/>
                                      </a:lnTo>
                                      <a:lnTo>
                                        <a:pt x="64" y="14"/>
                                      </a:lnTo>
                                      <a:lnTo>
                                        <a:pt x="64" y="0"/>
                                      </a:lnTo>
                                      <a:lnTo>
                                        <a:pt x="61" y="0"/>
                                      </a:lnTo>
                                      <a:lnTo>
                                        <a:pt x="57" y="4"/>
                                      </a:lnTo>
                                      <a:lnTo>
                                        <a:pt x="50" y="4"/>
                                      </a:lnTo>
                                      <a:lnTo>
                                        <a:pt x="47" y="7"/>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43" name="Freeform 123"/>
                              <wps:cNvSpPr>
                                <a:spLocks/>
                              </wps:cNvSpPr>
                              <wps:spPr bwMode="auto">
                                <a:xfrm>
                                  <a:off x="1397" y="951"/>
                                  <a:ext cx="90" cy="497"/>
                                </a:xfrm>
                                <a:custGeom>
                                  <a:avLst/>
                                  <a:gdLst>
                                    <a:gd name="T0" fmla="*/ 11 w 90"/>
                                    <a:gd name="T1" fmla="*/ 497 h 497"/>
                                    <a:gd name="T2" fmla="*/ 29 w 90"/>
                                    <a:gd name="T3" fmla="*/ 490 h 497"/>
                                    <a:gd name="T4" fmla="*/ 50 w 90"/>
                                    <a:gd name="T5" fmla="*/ 483 h 497"/>
                                    <a:gd name="T6" fmla="*/ 65 w 90"/>
                                    <a:gd name="T7" fmla="*/ 479 h 497"/>
                                    <a:gd name="T8" fmla="*/ 79 w 90"/>
                                    <a:gd name="T9" fmla="*/ 476 h 497"/>
                                    <a:gd name="T10" fmla="*/ 79 w 90"/>
                                    <a:gd name="T11" fmla="*/ 454 h 497"/>
                                    <a:gd name="T12" fmla="*/ 79 w 90"/>
                                    <a:gd name="T13" fmla="*/ 411 h 497"/>
                                    <a:gd name="T14" fmla="*/ 83 w 90"/>
                                    <a:gd name="T15" fmla="*/ 354 h 497"/>
                                    <a:gd name="T16" fmla="*/ 83 w 90"/>
                                    <a:gd name="T17" fmla="*/ 290 h 497"/>
                                    <a:gd name="T18" fmla="*/ 83 w 90"/>
                                    <a:gd name="T19" fmla="*/ 218 h 497"/>
                                    <a:gd name="T20" fmla="*/ 86 w 90"/>
                                    <a:gd name="T21" fmla="*/ 147 h 497"/>
                                    <a:gd name="T22" fmla="*/ 86 w 90"/>
                                    <a:gd name="T23" fmla="*/ 86 h 497"/>
                                    <a:gd name="T24" fmla="*/ 86 w 90"/>
                                    <a:gd name="T25" fmla="*/ 32 h 497"/>
                                    <a:gd name="T26" fmla="*/ 90 w 90"/>
                                    <a:gd name="T27" fmla="*/ 0 h 497"/>
                                    <a:gd name="T28" fmla="*/ 40 w 90"/>
                                    <a:gd name="T29" fmla="*/ 14 h 497"/>
                                    <a:gd name="T30" fmla="*/ 0 w 90"/>
                                    <a:gd name="T31" fmla="*/ 25 h 497"/>
                                    <a:gd name="T32" fmla="*/ 0 w 90"/>
                                    <a:gd name="T33" fmla="*/ 54 h 497"/>
                                    <a:gd name="T34" fmla="*/ 0 w 90"/>
                                    <a:gd name="T35" fmla="*/ 100 h 497"/>
                                    <a:gd name="T36" fmla="*/ 4 w 90"/>
                                    <a:gd name="T37" fmla="*/ 161 h 497"/>
                                    <a:gd name="T38" fmla="*/ 4 w 90"/>
                                    <a:gd name="T39" fmla="*/ 229 h 497"/>
                                    <a:gd name="T40" fmla="*/ 4 w 90"/>
                                    <a:gd name="T41" fmla="*/ 301 h 497"/>
                                    <a:gd name="T42" fmla="*/ 8 w 90"/>
                                    <a:gd name="T43" fmla="*/ 368 h 497"/>
                                    <a:gd name="T44" fmla="*/ 8 w 90"/>
                                    <a:gd name="T45" fmla="*/ 426 h 497"/>
                                    <a:gd name="T46" fmla="*/ 8 w 90"/>
                                    <a:gd name="T47" fmla="*/ 472 h 497"/>
                                    <a:gd name="T48" fmla="*/ 11 w 90"/>
                                    <a:gd name="T49" fmla="*/ 497 h 4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0" h="497">
                                      <a:moveTo>
                                        <a:pt x="11" y="497"/>
                                      </a:moveTo>
                                      <a:lnTo>
                                        <a:pt x="29" y="490"/>
                                      </a:lnTo>
                                      <a:lnTo>
                                        <a:pt x="50" y="483"/>
                                      </a:lnTo>
                                      <a:lnTo>
                                        <a:pt x="65" y="479"/>
                                      </a:lnTo>
                                      <a:lnTo>
                                        <a:pt x="79" y="476"/>
                                      </a:lnTo>
                                      <a:lnTo>
                                        <a:pt x="79" y="454"/>
                                      </a:lnTo>
                                      <a:lnTo>
                                        <a:pt x="79" y="411"/>
                                      </a:lnTo>
                                      <a:lnTo>
                                        <a:pt x="83" y="354"/>
                                      </a:lnTo>
                                      <a:lnTo>
                                        <a:pt x="83" y="290"/>
                                      </a:lnTo>
                                      <a:lnTo>
                                        <a:pt x="83" y="218"/>
                                      </a:lnTo>
                                      <a:lnTo>
                                        <a:pt x="86" y="147"/>
                                      </a:lnTo>
                                      <a:lnTo>
                                        <a:pt x="86" y="86"/>
                                      </a:lnTo>
                                      <a:lnTo>
                                        <a:pt x="86" y="32"/>
                                      </a:lnTo>
                                      <a:lnTo>
                                        <a:pt x="90" y="0"/>
                                      </a:lnTo>
                                      <a:lnTo>
                                        <a:pt x="40" y="14"/>
                                      </a:lnTo>
                                      <a:lnTo>
                                        <a:pt x="0" y="25"/>
                                      </a:lnTo>
                                      <a:lnTo>
                                        <a:pt x="0" y="54"/>
                                      </a:lnTo>
                                      <a:lnTo>
                                        <a:pt x="0" y="100"/>
                                      </a:lnTo>
                                      <a:lnTo>
                                        <a:pt x="4" y="161"/>
                                      </a:lnTo>
                                      <a:lnTo>
                                        <a:pt x="4" y="229"/>
                                      </a:lnTo>
                                      <a:lnTo>
                                        <a:pt x="4" y="301"/>
                                      </a:lnTo>
                                      <a:lnTo>
                                        <a:pt x="8" y="368"/>
                                      </a:lnTo>
                                      <a:lnTo>
                                        <a:pt x="8" y="426"/>
                                      </a:lnTo>
                                      <a:lnTo>
                                        <a:pt x="8" y="472"/>
                                      </a:lnTo>
                                      <a:lnTo>
                                        <a:pt x="11" y="497"/>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44" name="Freeform 124"/>
                              <wps:cNvSpPr>
                                <a:spLocks/>
                              </wps:cNvSpPr>
                              <wps:spPr bwMode="auto">
                                <a:xfrm>
                                  <a:off x="1362" y="0"/>
                                  <a:ext cx="164" cy="780"/>
                                </a:xfrm>
                                <a:custGeom>
                                  <a:avLst/>
                                  <a:gdLst>
                                    <a:gd name="T0" fmla="*/ 82 w 164"/>
                                    <a:gd name="T1" fmla="*/ 0 h 780"/>
                                    <a:gd name="T2" fmla="*/ 46 w 164"/>
                                    <a:gd name="T3" fmla="*/ 7 h 780"/>
                                    <a:gd name="T4" fmla="*/ 21 w 164"/>
                                    <a:gd name="T5" fmla="*/ 25 h 780"/>
                                    <a:gd name="T6" fmla="*/ 7 w 164"/>
                                    <a:gd name="T7" fmla="*/ 54 h 780"/>
                                    <a:gd name="T8" fmla="*/ 0 w 164"/>
                                    <a:gd name="T9" fmla="*/ 86 h 780"/>
                                    <a:gd name="T10" fmla="*/ 0 w 164"/>
                                    <a:gd name="T11" fmla="*/ 122 h 780"/>
                                    <a:gd name="T12" fmla="*/ 3 w 164"/>
                                    <a:gd name="T13" fmla="*/ 161 h 780"/>
                                    <a:gd name="T14" fmla="*/ 7 w 164"/>
                                    <a:gd name="T15" fmla="*/ 197 h 780"/>
                                    <a:gd name="T16" fmla="*/ 14 w 164"/>
                                    <a:gd name="T17" fmla="*/ 229 h 780"/>
                                    <a:gd name="T18" fmla="*/ 18 w 164"/>
                                    <a:gd name="T19" fmla="*/ 250 h 780"/>
                                    <a:gd name="T20" fmla="*/ 21 w 164"/>
                                    <a:gd name="T21" fmla="*/ 265 h 780"/>
                                    <a:gd name="T22" fmla="*/ 21 w 164"/>
                                    <a:gd name="T23" fmla="*/ 297 h 780"/>
                                    <a:gd name="T24" fmla="*/ 21 w 164"/>
                                    <a:gd name="T25" fmla="*/ 347 h 780"/>
                                    <a:gd name="T26" fmla="*/ 25 w 164"/>
                                    <a:gd name="T27" fmla="*/ 411 h 780"/>
                                    <a:gd name="T28" fmla="*/ 25 w 164"/>
                                    <a:gd name="T29" fmla="*/ 479 h 780"/>
                                    <a:gd name="T30" fmla="*/ 25 w 164"/>
                                    <a:gd name="T31" fmla="*/ 551 h 780"/>
                                    <a:gd name="T32" fmla="*/ 28 w 164"/>
                                    <a:gd name="T33" fmla="*/ 622 h 780"/>
                                    <a:gd name="T34" fmla="*/ 28 w 164"/>
                                    <a:gd name="T35" fmla="*/ 687 h 780"/>
                                    <a:gd name="T36" fmla="*/ 32 w 164"/>
                                    <a:gd name="T37" fmla="*/ 740 h 780"/>
                                    <a:gd name="T38" fmla="*/ 32 w 164"/>
                                    <a:gd name="T39" fmla="*/ 780 h 780"/>
                                    <a:gd name="T40" fmla="*/ 60 w 164"/>
                                    <a:gd name="T41" fmla="*/ 772 h 780"/>
                                    <a:gd name="T42" fmla="*/ 89 w 164"/>
                                    <a:gd name="T43" fmla="*/ 765 h 780"/>
                                    <a:gd name="T44" fmla="*/ 107 w 164"/>
                                    <a:gd name="T45" fmla="*/ 758 h 780"/>
                                    <a:gd name="T46" fmla="*/ 128 w 164"/>
                                    <a:gd name="T47" fmla="*/ 755 h 780"/>
                                    <a:gd name="T48" fmla="*/ 128 w 164"/>
                                    <a:gd name="T49" fmla="*/ 719 h 780"/>
                                    <a:gd name="T50" fmla="*/ 128 w 164"/>
                                    <a:gd name="T51" fmla="*/ 665 h 780"/>
                                    <a:gd name="T52" fmla="*/ 132 w 164"/>
                                    <a:gd name="T53" fmla="*/ 604 h 780"/>
                                    <a:gd name="T54" fmla="*/ 132 w 164"/>
                                    <a:gd name="T55" fmla="*/ 536 h 780"/>
                                    <a:gd name="T56" fmla="*/ 136 w 164"/>
                                    <a:gd name="T57" fmla="*/ 468 h 780"/>
                                    <a:gd name="T58" fmla="*/ 136 w 164"/>
                                    <a:gd name="T59" fmla="*/ 404 h 780"/>
                                    <a:gd name="T60" fmla="*/ 136 w 164"/>
                                    <a:gd name="T61" fmla="*/ 343 h 780"/>
                                    <a:gd name="T62" fmla="*/ 139 w 164"/>
                                    <a:gd name="T63" fmla="*/ 297 h 780"/>
                                    <a:gd name="T64" fmla="*/ 139 w 164"/>
                                    <a:gd name="T65" fmla="*/ 265 h 780"/>
                                    <a:gd name="T66" fmla="*/ 139 w 164"/>
                                    <a:gd name="T67" fmla="*/ 250 h 780"/>
                                    <a:gd name="T68" fmla="*/ 143 w 164"/>
                                    <a:gd name="T69" fmla="*/ 225 h 780"/>
                                    <a:gd name="T70" fmla="*/ 150 w 164"/>
                                    <a:gd name="T71" fmla="*/ 193 h 780"/>
                                    <a:gd name="T72" fmla="*/ 157 w 164"/>
                                    <a:gd name="T73" fmla="*/ 157 h 780"/>
                                    <a:gd name="T74" fmla="*/ 161 w 164"/>
                                    <a:gd name="T75" fmla="*/ 118 h 780"/>
                                    <a:gd name="T76" fmla="*/ 164 w 164"/>
                                    <a:gd name="T77" fmla="*/ 82 h 780"/>
                                    <a:gd name="T78" fmla="*/ 157 w 164"/>
                                    <a:gd name="T79" fmla="*/ 50 h 780"/>
                                    <a:gd name="T80" fmla="*/ 143 w 164"/>
                                    <a:gd name="T81" fmla="*/ 25 h 780"/>
                                    <a:gd name="T82" fmla="*/ 118 w 164"/>
                                    <a:gd name="T83" fmla="*/ 7 h 780"/>
                                    <a:gd name="T84" fmla="*/ 82 w 164"/>
                                    <a:gd name="T85" fmla="*/ 0 h 7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64" h="780">
                                      <a:moveTo>
                                        <a:pt x="82" y="0"/>
                                      </a:moveTo>
                                      <a:lnTo>
                                        <a:pt x="46" y="7"/>
                                      </a:lnTo>
                                      <a:lnTo>
                                        <a:pt x="21" y="25"/>
                                      </a:lnTo>
                                      <a:lnTo>
                                        <a:pt x="7" y="54"/>
                                      </a:lnTo>
                                      <a:lnTo>
                                        <a:pt x="0" y="86"/>
                                      </a:lnTo>
                                      <a:lnTo>
                                        <a:pt x="0" y="122"/>
                                      </a:lnTo>
                                      <a:lnTo>
                                        <a:pt x="3" y="161"/>
                                      </a:lnTo>
                                      <a:lnTo>
                                        <a:pt x="7" y="197"/>
                                      </a:lnTo>
                                      <a:lnTo>
                                        <a:pt x="14" y="229"/>
                                      </a:lnTo>
                                      <a:lnTo>
                                        <a:pt x="18" y="250"/>
                                      </a:lnTo>
                                      <a:lnTo>
                                        <a:pt x="21" y="265"/>
                                      </a:lnTo>
                                      <a:lnTo>
                                        <a:pt x="21" y="297"/>
                                      </a:lnTo>
                                      <a:lnTo>
                                        <a:pt x="21" y="347"/>
                                      </a:lnTo>
                                      <a:lnTo>
                                        <a:pt x="25" y="411"/>
                                      </a:lnTo>
                                      <a:lnTo>
                                        <a:pt x="25" y="479"/>
                                      </a:lnTo>
                                      <a:lnTo>
                                        <a:pt x="25" y="551"/>
                                      </a:lnTo>
                                      <a:lnTo>
                                        <a:pt x="28" y="622"/>
                                      </a:lnTo>
                                      <a:lnTo>
                                        <a:pt x="28" y="687"/>
                                      </a:lnTo>
                                      <a:lnTo>
                                        <a:pt x="32" y="740"/>
                                      </a:lnTo>
                                      <a:lnTo>
                                        <a:pt x="32" y="780"/>
                                      </a:lnTo>
                                      <a:lnTo>
                                        <a:pt x="60" y="772"/>
                                      </a:lnTo>
                                      <a:lnTo>
                                        <a:pt x="89" y="765"/>
                                      </a:lnTo>
                                      <a:lnTo>
                                        <a:pt x="107" y="758"/>
                                      </a:lnTo>
                                      <a:lnTo>
                                        <a:pt x="128" y="755"/>
                                      </a:lnTo>
                                      <a:lnTo>
                                        <a:pt x="128" y="719"/>
                                      </a:lnTo>
                                      <a:lnTo>
                                        <a:pt x="128" y="665"/>
                                      </a:lnTo>
                                      <a:lnTo>
                                        <a:pt x="132" y="604"/>
                                      </a:lnTo>
                                      <a:lnTo>
                                        <a:pt x="132" y="536"/>
                                      </a:lnTo>
                                      <a:lnTo>
                                        <a:pt x="136" y="468"/>
                                      </a:lnTo>
                                      <a:lnTo>
                                        <a:pt x="136" y="404"/>
                                      </a:lnTo>
                                      <a:lnTo>
                                        <a:pt x="136" y="343"/>
                                      </a:lnTo>
                                      <a:lnTo>
                                        <a:pt x="139" y="297"/>
                                      </a:lnTo>
                                      <a:lnTo>
                                        <a:pt x="139" y="265"/>
                                      </a:lnTo>
                                      <a:lnTo>
                                        <a:pt x="139" y="250"/>
                                      </a:lnTo>
                                      <a:lnTo>
                                        <a:pt x="143" y="225"/>
                                      </a:lnTo>
                                      <a:lnTo>
                                        <a:pt x="150" y="193"/>
                                      </a:lnTo>
                                      <a:lnTo>
                                        <a:pt x="157" y="157"/>
                                      </a:lnTo>
                                      <a:lnTo>
                                        <a:pt x="161" y="118"/>
                                      </a:lnTo>
                                      <a:lnTo>
                                        <a:pt x="164" y="82"/>
                                      </a:lnTo>
                                      <a:lnTo>
                                        <a:pt x="157" y="50"/>
                                      </a:lnTo>
                                      <a:lnTo>
                                        <a:pt x="143" y="25"/>
                                      </a:lnTo>
                                      <a:lnTo>
                                        <a:pt x="118" y="7"/>
                                      </a:lnTo>
                                      <a:lnTo>
                                        <a:pt x="82" y="0"/>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g:grpSp>
                          <wpg:grpSp>
                            <wpg:cNvPr id="45" name="Group 125"/>
                            <wpg:cNvGrpSpPr>
                              <a:grpSpLocks/>
                            </wpg:cNvGrpSpPr>
                            <wpg:grpSpPr bwMode="auto">
                              <a:xfrm>
                                <a:off x="3131" y="422"/>
                                <a:ext cx="5171" cy="1927"/>
                                <a:chOff x="3131" y="422"/>
                                <a:chExt cx="5171" cy="1927"/>
                              </a:xfrm>
                            </wpg:grpSpPr>
                            <wps:wsp>
                              <wps:cNvPr id="46" name="Freeform 126"/>
                              <wps:cNvSpPr>
                                <a:spLocks/>
                              </wps:cNvSpPr>
                              <wps:spPr bwMode="auto">
                                <a:xfrm>
                                  <a:off x="3134" y="476"/>
                                  <a:ext cx="794" cy="722"/>
                                </a:xfrm>
                                <a:custGeom>
                                  <a:avLst/>
                                  <a:gdLst>
                                    <a:gd name="T0" fmla="*/ 401 w 794"/>
                                    <a:gd name="T1" fmla="*/ 128 h 722"/>
                                    <a:gd name="T2" fmla="*/ 397 w 794"/>
                                    <a:gd name="T3" fmla="*/ 128 h 722"/>
                                    <a:gd name="T4" fmla="*/ 290 w 794"/>
                                    <a:gd name="T5" fmla="*/ 722 h 722"/>
                                    <a:gd name="T6" fmla="*/ 140 w 794"/>
                                    <a:gd name="T7" fmla="*/ 722 h 722"/>
                                    <a:gd name="T8" fmla="*/ 0 w 794"/>
                                    <a:gd name="T9" fmla="*/ 0 h 722"/>
                                    <a:gd name="T10" fmla="*/ 118 w 794"/>
                                    <a:gd name="T11" fmla="*/ 0 h 722"/>
                                    <a:gd name="T12" fmla="*/ 215 w 794"/>
                                    <a:gd name="T13" fmla="*/ 554 h 722"/>
                                    <a:gd name="T14" fmla="*/ 218 w 794"/>
                                    <a:gd name="T15" fmla="*/ 554 h 722"/>
                                    <a:gd name="T16" fmla="*/ 322 w 794"/>
                                    <a:gd name="T17" fmla="*/ 0 h 722"/>
                                    <a:gd name="T18" fmla="*/ 476 w 794"/>
                                    <a:gd name="T19" fmla="*/ 0 h 722"/>
                                    <a:gd name="T20" fmla="*/ 576 w 794"/>
                                    <a:gd name="T21" fmla="*/ 554 h 722"/>
                                    <a:gd name="T22" fmla="*/ 579 w 794"/>
                                    <a:gd name="T23" fmla="*/ 554 h 722"/>
                                    <a:gd name="T24" fmla="*/ 679 w 794"/>
                                    <a:gd name="T25" fmla="*/ 0 h 722"/>
                                    <a:gd name="T26" fmla="*/ 794 w 794"/>
                                    <a:gd name="T27" fmla="*/ 0 h 722"/>
                                    <a:gd name="T28" fmla="*/ 651 w 794"/>
                                    <a:gd name="T29" fmla="*/ 722 h 722"/>
                                    <a:gd name="T30" fmla="*/ 501 w 794"/>
                                    <a:gd name="T31" fmla="*/ 722 h 722"/>
                                    <a:gd name="T32" fmla="*/ 401 w 794"/>
                                    <a:gd name="T33" fmla="*/ 128 h 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94" h="722">
                                      <a:moveTo>
                                        <a:pt x="401" y="128"/>
                                      </a:moveTo>
                                      <a:lnTo>
                                        <a:pt x="397" y="128"/>
                                      </a:lnTo>
                                      <a:lnTo>
                                        <a:pt x="290" y="722"/>
                                      </a:lnTo>
                                      <a:lnTo>
                                        <a:pt x="140" y="722"/>
                                      </a:lnTo>
                                      <a:lnTo>
                                        <a:pt x="0" y="0"/>
                                      </a:lnTo>
                                      <a:lnTo>
                                        <a:pt x="118" y="0"/>
                                      </a:lnTo>
                                      <a:lnTo>
                                        <a:pt x="215" y="554"/>
                                      </a:lnTo>
                                      <a:lnTo>
                                        <a:pt x="218" y="554"/>
                                      </a:lnTo>
                                      <a:lnTo>
                                        <a:pt x="322" y="0"/>
                                      </a:lnTo>
                                      <a:lnTo>
                                        <a:pt x="476" y="0"/>
                                      </a:lnTo>
                                      <a:lnTo>
                                        <a:pt x="576" y="554"/>
                                      </a:lnTo>
                                      <a:lnTo>
                                        <a:pt x="579" y="554"/>
                                      </a:lnTo>
                                      <a:lnTo>
                                        <a:pt x="679" y="0"/>
                                      </a:lnTo>
                                      <a:lnTo>
                                        <a:pt x="794" y="0"/>
                                      </a:lnTo>
                                      <a:lnTo>
                                        <a:pt x="651" y="722"/>
                                      </a:lnTo>
                                      <a:lnTo>
                                        <a:pt x="501" y="722"/>
                                      </a:lnTo>
                                      <a:lnTo>
                                        <a:pt x="401" y="128"/>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47" name="Freeform 127"/>
                              <wps:cNvSpPr>
                                <a:spLocks noEditPoints="1"/>
                              </wps:cNvSpPr>
                              <wps:spPr bwMode="auto">
                                <a:xfrm>
                                  <a:off x="3914" y="654"/>
                                  <a:ext cx="446" cy="551"/>
                                </a:xfrm>
                                <a:custGeom>
                                  <a:avLst/>
                                  <a:gdLst>
                                    <a:gd name="T0" fmla="*/ 225 w 446"/>
                                    <a:gd name="T1" fmla="*/ 0 h 551"/>
                                    <a:gd name="T2" fmla="*/ 264 w 446"/>
                                    <a:gd name="T3" fmla="*/ 4 h 551"/>
                                    <a:gd name="T4" fmla="*/ 303 w 446"/>
                                    <a:gd name="T5" fmla="*/ 15 h 551"/>
                                    <a:gd name="T6" fmla="*/ 339 w 446"/>
                                    <a:gd name="T7" fmla="*/ 33 h 551"/>
                                    <a:gd name="T8" fmla="*/ 375 w 446"/>
                                    <a:gd name="T9" fmla="*/ 58 h 551"/>
                                    <a:gd name="T10" fmla="*/ 403 w 446"/>
                                    <a:gd name="T11" fmla="*/ 93 h 551"/>
                                    <a:gd name="T12" fmla="*/ 425 w 446"/>
                                    <a:gd name="T13" fmla="*/ 140 h 551"/>
                                    <a:gd name="T14" fmla="*/ 439 w 446"/>
                                    <a:gd name="T15" fmla="*/ 201 h 551"/>
                                    <a:gd name="T16" fmla="*/ 446 w 446"/>
                                    <a:gd name="T17" fmla="*/ 276 h 551"/>
                                    <a:gd name="T18" fmla="*/ 439 w 446"/>
                                    <a:gd name="T19" fmla="*/ 351 h 551"/>
                                    <a:gd name="T20" fmla="*/ 425 w 446"/>
                                    <a:gd name="T21" fmla="*/ 412 h 551"/>
                                    <a:gd name="T22" fmla="*/ 403 w 446"/>
                                    <a:gd name="T23" fmla="*/ 462 h 551"/>
                                    <a:gd name="T24" fmla="*/ 375 w 446"/>
                                    <a:gd name="T25" fmla="*/ 497 h 551"/>
                                    <a:gd name="T26" fmla="*/ 339 w 446"/>
                                    <a:gd name="T27" fmla="*/ 522 h 551"/>
                                    <a:gd name="T28" fmla="*/ 303 w 446"/>
                                    <a:gd name="T29" fmla="*/ 540 h 551"/>
                                    <a:gd name="T30" fmla="*/ 264 w 446"/>
                                    <a:gd name="T31" fmla="*/ 547 h 551"/>
                                    <a:gd name="T32" fmla="*/ 225 w 446"/>
                                    <a:gd name="T33" fmla="*/ 551 h 551"/>
                                    <a:gd name="T34" fmla="*/ 185 w 446"/>
                                    <a:gd name="T35" fmla="*/ 547 h 551"/>
                                    <a:gd name="T36" fmla="*/ 146 w 446"/>
                                    <a:gd name="T37" fmla="*/ 540 h 551"/>
                                    <a:gd name="T38" fmla="*/ 107 w 446"/>
                                    <a:gd name="T39" fmla="*/ 522 h 551"/>
                                    <a:gd name="T40" fmla="*/ 75 w 446"/>
                                    <a:gd name="T41" fmla="*/ 497 h 551"/>
                                    <a:gd name="T42" fmla="*/ 42 w 446"/>
                                    <a:gd name="T43" fmla="*/ 462 h 551"/>
                                    <a:gd name="T44" fmla="*/ 21 w 446"/>
                                    <a:gd name="T45" fmla="*/ 412 h 551"/>
                                    <a:gd name="T46" fmla="*/ 7 w 446"/>
                                    <a:gd name="T47" fmla="*/ 351 h 551"/>
                                    <a:gd name="T48" fmla="*/ 0 w 446"/>
                                    <a:gd name="T49" fmla="*/ 276 h 551"/>
                                    <a:gd name="T50" fmla="*/ 7 w 446"/>
                                    <a:gd name="T51" fmla="*/ 201 h 551"/>
                                    <a:gd name="T52" fmla="*/ 21 w 446"/>
                                    <a:gd name="T53" fmla="*/ 140 h 551"/>
                                    <a:gd name="T54" fmla="*/ 42 w 446"/>
                                    <a:gd name="T55" fmla="*/ 93 h 551"/>
                                    <a:gd name="T56" fmla="*/ 75 w 446"/>
                                    <a:gd name="T57" fmla="*/ 58 h 551"/>
                                    <a:gd name="T58" fmla="*/ 107 w 446"/>
                                    <a:gd name="T59" fmla="*/ 33 h 551"/>
                                    <a:gd name="T60" fmla="*/ 146 w 446"/>
                                    <a:gd name="T61" fmla="*/ 15 h 551"/>
                                    <a:gd name="T62" fmla="*/ 185 w 446"/>
                                    <a:gd name="T63" fmla="*/ 4 h 551"/>
                                    <a:gd name="T64" fmla="*/ 225 w 446"/>
                                    <a:gd name="T65" fmla="*/ 0 h 551"/>
                                    <a:gd name="T66" fmla="*/ 225 w 446"/>
                                    <a:gd name="T67" fmla="*/ 458 h 551"/>
                                    <a:gd name="T68" fmla="*/ 257 w 446"/>
                                    <a:gd name="T69" fmla="*/ 451 h 551"/>
                                    <a:gd name="T70" fmla="*/ 282 w 446"/>
                                    <a:gd name="T71" fmla="*/ 433 h 551"/>
                                    <a:gd name="T72" fmla="*/ 300 w 446"/>
                                    <a:gd name="T73" fmla="*/ 401 h 551"/>
                                    <a:gd name="T74" fmla="*/ 314 w 446"/>
                                    <a:gd name="T75" fmla="*/ 362 h 551"/>
                                    <a:gd name="T76" fmla="*/ 318 w 446"/>
                                    <a:gd name="T77" fmla="*/ 319 h 551"/>
                                    <a:gd name="T78" fmla="*/ 321 w 446"/>
                                    <a:gd name="T79" fmla="*/ 276 h 551"/>
                                    <a:gd name="T80" fmla="*/ 318 w 446"/>
                                    <a:gd name="T81" fmla="*/ 233 h 551"/>
                                    <a:gd name="T82" fmla="*/ 314 w 446"/>
                                    <a:gd name="T83" fmla="*/ 190 h 551"/>
                                    <a:gd name="T84" fmla="*/ 300 w 446"/>
                                    <a:gd name="T85" fmla="*/ 151 h 551"/>
                                    <a:gd name="T86" fmla="*/ 282 w 446"/>
                                    <a:gd name="T87" fmla="*/ 122 h 551"/>
                                    <a:gd name="T88" fmla="*/ 257 w 446"/>
                                    <a:gd name="T89" fmla="*/ 101 h 551"/>
                                    <a:gd name="T90" fmla="*/ 225 w 446"/>
                                    <a:gd name="T91" fmla="*/ 93 h 551"/>
                                    <a:gd name="T92" fmla="*/ 189 w 446"/>
                                    <a:gd name="T93" fmla="*/ 101 h 551"/>
                                    <a:gd name="T94" fmla="*/ 164 w 446"/>
                                    <a:gd name="T95" fmla="*/ 122 h 551"/>
                                    <a:gd name="T96" fmla="*/ 146 w 446"/>
                                    <a:gd name="T97" fmla="*/ 151 h 551"/>
                                    <a:gd name="T98" fmla="*/ 135 w 446"/>
                                    <a:gd name="T99" fmla="*/ 190 h 551"/>
                                    <a:gd name="T100" fmla="*/ 128 w 446"/>
                                    <a:gd name="T101" fmla="*/ 233 h 551"/>
                                    <a:gd name="T102" fmla="*/ 125 w 446"/>
                                    <a:gd name="T103" fmla="*/ 276 h 551"/>
                                    <a:gd name="T104" fmla="*/ 128 w 446"/>
                                    <a:gd name="T105" fmla="*/ 319 h 551"/>
                                    <a:gd name="T106" fmla="*/ 135 w 446"/>
                                    <a:gd name="T107" fmla="*/ 362 h 551"/>
                                    <a:gd name="T108" fmla="*/ 146 w 446"/>
                                    <a:gd name="T109" fmla="*/ 401 h 551"/>
                                    <a:gd name="T110" fmla="*/ 164 w 446"/>
                                    <a:gd name="T111" fmla="*/ 433 h 551"/>
                                    <a:gd name="T112" fmla="*/ 189 w 446"/>
                                    <a:gd name="T113" fmla="*/ 451 h 551"/>
                                    <a:gd name="T114" fmla="*/ 225 w 446"/>
                                    <a:gd name="T115" fmla="*/ 458 h 5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46" h="551">
                                      <a:moveTo>
                                        <a:pt x="225" y="0"/>
                                      </a:moveTo>
                                      <a:lnTo>
                                        <a:pt x="264" y="4"/>
                                      </a:lnTo>
                                      <a:lnTo>
                                        <a:pt x="303" y="15"/>
                                      </a:lnTo>
                                      <a:lnTo>
                                        <a:pt x="339" y="33"/>
                                      </a:lnTo>
                                      <a:lnTo>
                                        <a:pt x="375" y="58"/>
                                      </a:lnTo>
                                      <a:lnTo>
                                        <a:pt x="403" y="93"/>
                                      </a:lnTo>
                                      <a:lnTo>
                                        <a:pt x="425" y="140"/>
                                      </a:lnTo>
                                      <a:lnTo>
                                        <a:pt x="439" y="201"/>
                                      </a:lnTo>
                                      <a:lnTo>
                                        <a:pt x="446" y="276"/>
                                      </a:lnTo>
                                      <a:lnTo>
                                        <a:pt x="439" y="351"/>
                                      </a:lnTo>
                                      <a:lnTo>
                                        <a:pt x="425" y="412"/>
                                      </a:lnTo>
                                      <a:lnTo>
                                        <a:pt x="403" y="462"/>
                                      </a:lnTo>
                                      <a:lnTo>
                                        <a:pt x="375" y="497"/>
                                      </a:lnTo>
                                      <a:lnTo>
                                        <a:pt x="339" y="522"/>
                                      </a:lnTo>
                                      <a:lnTo>
                                        <a:pt x="303" y="540"/>
                                      </a:lnTo>
                                      <a:lnTo>
                                        <a:pt x="264" y="547"/>
                                      </a:lnTo>
                                      <a:lnTo>
                                        <a:pt x="225" y="551"/>
                                      </a:lnTo>
                                      <a:lnTo>
                                        <a:pt x="185" y="547"/>
                                      </a:lnTo>
                                      <a:lnTo>
                                        <a:pt x="146" y="540"/>
                                      </a:lnTo>
                                      <a:lnTo>
                                        <a:pt x="107" y="522"/>
                                      </a:lnTo>
                                      <a:lnTo>
                                        <a:pt x="75" y="497"/>
                                      </a:lnTo>
                                      <a:lnTo>
                                        <a:pt x="42" y="462"/>
                                      </a:lnTo>
                                      <a:lnTo>
                                        <a:pt x="21" y="412"/>
                                      </a:lnTo>
                                      <a:lnTo>
                                        <a:pt x="7" y="351"/>
                                      </a:lnTo>
                                      <a:lnTo>
                                        <a:pt x="0" y="276"/>
                                      </a:lnTo>
                                      <a:lnTo>
                                        <a:pt x="7" y="201"/>
                                      </a:lnTo>
                                      <a:lnTo>
                                        <a:pt x="21" y="140"/>
                                      </a:lnTo>
                                      <a:lnTo>
                                        <a:pt x="42" y="93"/>
                                      </a:lnTo>
                                      <a:lnTo>
                                        <a:pt x="75" y="58"/>
                                      </a:lnTo>
                                      <a:lnTo>
                                        <a:pt x="107" y="33"/>
                                      </a:lnTo>
                                      <a:lnTo>
                                        <a:pt x="146" y="15"/>
                                      </a:lnTo>
                                      <a:lnTo>
                                        <a:pt x="185" y="4"/>
                                      </a:lnTo>
                                      <a:lnTo>
                                        <a:pt x="225" y="0"/>
                                      </a:lnTo>
                                      <a:close/>
                                      <a:moveTo>
                                        <a:pt x="225" y="458"/>
                                      </a:moveTo>
                                      <a:lnTo>
                                        <a:pt x="257" y="451"/>
                                      </a:lnTo>
                                      <a:lnTo>
                                        <a:pt x="282" y="433"/>
                                      </a:lnTo>
                                      <a:lnTo>
                                        <a:pt x="300" y="401"/>
                                      </a:lnTo>
                                      <a:lnTo>
                                        <a:pt x="314" y="362"/>
                                      </a:lnTo>
                                      <a:lnTo>
                                        <a:pt x="318" y="319"/>
                                      </a:lnTo>
                                      <a:lnTo>
                                        <a:pt x="321" y="276"/>
                                      </a:lnTo>
                                      <a:lnTo>
                                        <a:pt x="318" y="233"/>
                                      </a:lnTo>
                                      <a:lnTo>
                                        <a:pt x="314" y="190"/>
                                      </a:lnTo>
                                      <a:lnTo>
                                        <a:pt x="300" y="151"/>
                                      </a:lnTo>
                                      <a:lnTo>
                                        <a:pt x="282" y="122"/>
                                      </a:lnTo>
                                      <a:lnTo>
                                        <a:pt x="257" y="101"/>
                                      </a:lnTo>
                                      <a:lnTo>
                                        <a:pt x="225" y="93"/>
                                      </a:lnTo>
                                      <a:lnTo>
                                        <a:pt x="189" y="101"/>
                                      </a:lnTo>
                                      <a:lnTo>
                                        <a:pt x="164" y="122"/>
                                      </a:lnTo>
                                      <a:lnTo>
                                        <a:pt x="146" y="151"/>
                                      </a:lnTo>
                                      <a:lnTo>
                                        <a:pt x="135" y="190"/>
                                      </a:lnTo>
                                      <a:lnTo>
                                        <a:pt x="128" y="233"/>
                                      </a:lnTo>
                                      <a:lnTo>
                                        <a:pt x="125" y="276"/>
                                      </a:lnTo>
                                      <a:lnTo>
                                        <a:pt x="128" y="319"/>
                                      </a:lnTo>
                                      <a:lnTo>
                                        <a:pt x="135" y="362"/>
                                      </a:lnTo>
                                      <a:lnTo>
                                        <a:pt x="146" y="401"/>
                                      </a:lnTo>
                                      <a:lnTo>
                                        <a:pt x="164" y="433"/>
                                      </a:lnTo>
                                      <a:lnTo>
                                        <a:pt x="189" y="451"/>
                                      </a:lnTo>
                                      <a:lnTo>
                                        <a:pt x="225" y="458"/>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48" name="Freeform 128"/>
                              <wps:cNvSpPr>
                                <a:spLocks/>
                              </wps:cNvSpPr>
                              <wps:spPr bwMode="auto">
                                <a:xfrm>
                                  <a:off x="4432" y="654"/>
                                  <a:ext cx="264" cy="544"/>
                                </a:xfrm>
                                <a:custGeom>
                                  <a:avLst/>
                                  <a:gdLst>
                                    <a:gd name="T0" fmla="*/ 3 w 264"/>
                                    <a:gd name="T1" fmla="*/ 97 h 544"/>
                                    <a:gd name="T2" fmla="*/ 3 w 264"/>
                                    <a:gd name="T3" fmla="*/ 50 h 544"/>
                                    <a:gd name="T4" fmla="*/ 0 w 264"/>
                                    <a:gd name="T5" fmla="*/ 11 h 544"/>
                                    <a:gd name="T6" fmla="*/ 111 w 264"/>
                                    <a:gd name="T7" fmla="*/ 11 h 544"/>
                                    <a:gd name="T8" fmla="*/ 114 w 264"/>
                                    <a:gd name="T9" fmla="*/ 58 h 544"/>
                                    <a:gd name="T10" fmla="*/ 114 w 264"/>
                                    <a:gd name="T11" fmla="*/ 108 h 544"/>
                                    <a:gd name="T12" fmla="*/ 118 w 264"/>
                                    <a:gd name="T13" fmla="*/ 108 h 544"/>
                                    <a:gd name="T14" fmla="*/ 128 w 264"/>
                                    <a:gd name="T15" fmla="*/ 79 h 544"/>
                                    <a:gd name="T16" fmla="*/ 146 w 264"/>
                                    <a:gd name="T17" fmla="*/ 50 h 544"/>
                                    <a:gd name="T18" fmla="*/ 171 w 264"/>
                                    <a:gd name="T19" fmla="*/ 25 h 544"/>
                                    <a:gd name="T20" fmla="*/ 203 w 264"/>
                                    <a:gd name="T21" fmla="*/ 8 h 544"/>
                                    <a:gd name="T22" fmla="*/ 246 w 264"/>
                                    <a:gd name="T23" fmla="*/ 0 h 544"/>
                                    <a:gd name="T24" fmla="*/ 257 w 264"/>
                                    <a:gd name="T25" fmla="*/ 4 h 544"/>
                                    <a:gd name="T26" fmla="*/ 264 w 264"/>
                                    <a:gd name="T27" fmla="*/ 4 h 544"/>
                                    <a:gd name="T28" fmla="*/ 264 w 264"/>
                                    <a:gd name="T29" fmla="*/ 126 h 544"/>
                                    <a:gd name="T30" fmla="*/ 250 w 264"/>
                                    <a:gd name="T31" fmla="*/ 122 h 544"/>
                                    <a:gd name="T32" fmla="*/ 232 w 264"/>
                                    <a:gd name="T33" fmla="*/ 118 h 544"/>
                                    <a:gd name="T34" fmla="*/ 207 w 264"/>
                                    <a:gd name="T35" fmla="*/ 122 h 544"/>
                                    <a:gd name="T36" fmla="*/ 182 w 264"/>
                                    <a:gd name="T37" fmla="*/ 133 h 544"/>
                                    <a:gd name="T38" fmla="*/ 161 w 264"/>
                                    <a:gd name="T39" fmla="*/ 147 h 544"/>
                                    <a:gd name="T40" fmla="*/ 143 w 264"/>
                                    <a:gd name="T41" fmla="*/ 172 h 544"/>
                                    <a:gd name="T42" fmla="*/ 128 w 264"/>
                                    <a:gd name="T43" fmla="*/ 208 h 544"/>
                                    <a:gd name="T44" fmla="*/ 125 w 264"/>
                                    <a:gd name="T45" fmla="*/ 251 h 544"/>
                                    <a:gd name="T46" fmla="*/ 125 w 264"/>
                                    <a:gd name="T47" fmla="*/ 544 h 544"/>
                                    <a:gd name="T48" fmla="*/ 3 w 264"/>
                                    <a:gd name="T49" fmla="*/ 544 h 544"/>
                                    <a:gd name="T50" fmla="*/ 3 w 264"/>
                                    <a:gd name="T51" fmla="*/ 97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64" h="544">
                                      <a:moveTo>
                                        <a:pt x="3" y="97"/>
                                      </a:moveTo>
                                      <a:lnTo>
                                        <a:pt x="3" y="50"/>
                                      </a:lnTo>
                                      <a:lnTo>
                                        <a:pt x="0" y="11"/>
                                      </a:lnTo>
                                      <a:lnTo>
                                        <a:pt x="111" y="11"/>
                                      </a:lnTo>
                                      <a:lnTo>
                                        <a:pt x="114" y="58"/>
                                      </a:lnTo>
                                      <a:lnTo>
                                        <a:pt x="114" y="108"/>
                                      </a:lnTo>
                                      <a:lnTo>
                                        <a:pt x="118" y="108"/>
                                      </a:lnTo>
                                      <a:lnTo>
                                        <a:pt x="128" y="79"/>
                                      </a:lnTo>
                                      <a:lnTo>
                                        <a:pt x="146" y="50"/>
                                      </a:lnTo>
                                      <a:lnTo>
                                        <a:pt x="171" y="25"/>
                                      </a:lnTo>
                                      <a:lnTo>
                                        <a:pt x="203" y="8"/>
                                      </a:lnTo>
                                      <a:lnTo>
                                        <a:pt x="246" y="0"/>
                                      </a:lnTo>
                                      <a:lnTo>
                                        <a:pt x="257" y="4"/>
                                      </a:lnTo>
                                      <a:lnTo>
                                        <a:pt x="264" y="4"/>
                                      </a:lnTo>
                                      <a:lnTo>
                                        <a:pt x="264" y="126"/>
                                      </a:lnTo>
                                      <a:lnTo>
                                        <a:pt x="250" y="122"/>
                                      </a:lnTo>
                                      <a:lnTo>
                                        <a:pt x="232" y="118"/>
                                      </a:lnTo>
                                      <a:lnTo>
                                        <a:pt x="207" y="122"/>
                                      </a:lnTo>
                                      <a:lnTo>
                                        <a:pt x="182" y="133"/>
                                      </a:lnTo>
                                      <a:lnTo>
                                        <a:pt x="161" y="147"/>
                                      </a:lnTo>
                                      <a:lnTo>
                                        <a:pt x="143" y="172"/>
                                      </a:lnTo>
                                      <a:lnTo>
                                        <a:pt x="128" y="208"/>
                                      </a:lnTo>
                                      <a:lnTo>
                                        <a:pt x="125" y="251"/>
                                      </a:lnTo>
                                      <a:lnTo>
                                        <a:pt x="125" y="544"/>
                                      </a:lnTo>
                                      <a:lnTo>
                                        <a:pt x="3" y="544"/>
                                      </a:lnTo>
                                      <a:lnTo>
                                        <a:pt x="3" y="97"/>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49" name="Rectangle 129"/>
                              <wps:cNvSpPr>
                                <a:spLocks noChangeArrowheads="1"/>
                              </wps:cNvSpPr>
                              <wps:spPr bwMode="auto">
                                <a:xfrm>
                                  <a:off x="4775" y="422"/>
                                  <a:ext cx="121" cy="776"/>
                                </a:xfrm>
                                <a:prstGeom prst="rect">
                                  <a:avLst/>
                                </a:prstGeom>
                                <a:solidFill>
                                  <a:srgbClr val="1E7FB8"/>
                                </a:solidFill>
                                <a:ln>
                                  <a:noFill/>
                                </a:ln>
                                <a:extLst>
                                  <a:ext uri="{91240B29-F687-4F45-9708-019B960494DF}">
                                    <a14:hiddenLine xmlns:a14="http://schemas.microsoft.com/office/drawing/2010/main" w="0">
                                      <a:solidFill>
                                        <a:srgbClr val="1E7FB8"/>
                                      </a:solidFill>
                                      <a:miter lim="800000"/>
                                      <a:headEnd/>
                                      <a:tailEnd/>
                                    </a14:hiddenLine>
                                  </a:ext>
                                </a:extLst>
                              </wps:spPr>
                              <wps:bodyPr rot="0" vert="horz" wrap="square" lIns="91440" tIns="45720" rIns="91440" bIns="45720" anchor="t" anchorCtr="0" upright="1">
                                <a:noAutofit/>
                              </wps:bodyPr>
                            </wps:wsp>
                            <wps:wsp>
                              <wps:cNvPr id="50" name="Freeform 130"/>
                              <wps:cNvSpPr>
                                <a:spLocks noEditPoints="1"/>
                              </wps:cNvSpPr>
                              <wps:spPr bwMode="auto">
                                <a:xfrm>
                                  <a:off x="4975" y="422"/>
                                  <a:ext cx="436" cy="783"/>
                                </a:xfrm>
                                <a:custGeom>
                                  <a:avLst/>
                                  <a:gdLst>
                                    <a:gd name="T0" fmla="*/ 432 w 436"/>
                                    <a:gd name="T1" fmla="*/ 0 h 783"/>
                                    <a:gd name="T2" fmla="*/ 432 w 436"/>
                                    <a:gd name="T3" fmla="*/ 683 h 783"/>
                                    <a:gd name="T4" fmla="*/ 432 w 436"/>
                                    <a:gd name="T5" fmla="*/ 737 h 783"/>
                                    <a:gd name="T6" fmla="*/ 436 w 436"/>
                                    <a:gd name="T7" fmla="*/ 776 h 783"/>
                                    <a:gd name="T8" fmla="*/ 322 w 436"/>
                                    <a:gd name="T9" fmla="*/ 776 h 783"/>
                                    <a:gd name="T10" fmla="*/ 318 w 436"/>
                                    <a:gd name="T11" fmla="*/ 740 h 783"/>
                                    <a:gd name="T12" fmla="*/ 318 w 436"/>
                                    <a:gd name="T13" fmla="*/ 690 h 783"/>
                                    <a:gd name="T14" fmla="*/ 315 w 436"/>
                                    <a:gd name="T15" fmla="*/ 690 h 783"/>
                                    <a:gd name="T16" fmla="*/ 300 w 436"/>
                                    <a:gd name="T17" fmla="*/ 719 h 783"/>
                                    <a:gd name="T18" fmla="*/ 279 w 436"/>
                                    <a:gd name="T19" fmla="*/ 744 h 783"/>
                                    <a:gd name="T20" fmla="*/ 254 w 436"/>
                                    <a:gd name="T21" fmla="*/ 765 h 783"/>
                                    <a:gd name="T22" fmla="*/ 222 w 436"/>
                                    <a:gd name="T23" fmla="*/ 776 h 783"/>
                                    <a:gd name="T24" fmla="*/ 179 w 436"/>
                                    <a:gd name="T25" fmla="*/ 783 h 783"/>
                                    <a:gd name="T26" fmla="*/ 129 w 436"/>
                                    <a:gd name="T27" fmla="*/ 776 h 783"/>
                                    <a:gd name="T28" fmla="*/ 89 w 436"/>
                                    <a:gd name="T29" fmla="*/ 754 h 783"/>
                                    <a:gd name="T30" fmla="*/ 57 w 436"/>
                                    <a:gd name="T31" fmla="*/ 722 h 783"/>
                                    <a:gd name="T32" fmla="*/ 32 w 436"/>
                                    <a:gd name="T33" fmla="*/ 679 h 783"/>
                                    <a:gd name="T34" fmla="*/ 14 w 436"/>
                                    <a:gd name="T35" fmla="*/ 629 h 783"/>
                                    <a:gd name="T36" fmla="*/ 4 w 436"/>
                                    <a:gd name="T37" fmla="*/ 572 h 783"/>
                                    <a:gd name="T38" fmla="*/ 0 w 436"/>
                                    <a:gd name="T39" fmla="*/ 508 h 783"/>
                                    <a:gd name="T40" fmla="*/ 7 w 436"/>
                                    <a:gd name="T41" fmla="*/ 429 h 783"/>
                                    <a:gd name="T42" fmla="*/ 21 w 436"/>
                                    <a:gd name="T43" fmla="*/ 361 h 783"/>
                                    <a:gd name="T44" fmla="*/ 46 w 436"/>
                                    <a:gd name="T45" fmla="*/ 307 h 783"/>
                                    <a:gd name="T46" fmla="*/ 82 w 436"/>
                                    <a:gd name="T47" fmla="*/ 268 h 783"/>
                                    <a:gd name="T48" fmla="*/ 125 w 436"/>
                                    <a:gd name="T49" fmla="*/ 243 h 783"/>
                                    <a:gd name="T50" fmla="*/ 175 w 436"/>
                                    <a:gd name="T51" fmla="*/ 232 h 783"/>
                                    <a:gd name="T52" fmla="*/ 225 w 436"/>
                                    <a:gd name="T53" fmla="*/ 240 h 783"/>
                                    <a:gd name="T54" fmla="*/ 261 w 436"/>
                                    <a:gd name="T55" fmla="*/ 261 h 783"/>
                                    <a:gd name="T56" fmla="*/ 290 w 436"/>
                                    <a:gd name="T57" fmla="*/ 290 h 783"/>
                                    <a:gd name="T58" fmla="*/ 307 w 436"/>
                                    <a:gd name="T59" fmla="*/ 318 h 783"/>
                                    <a:gd name="T60" fmla="*/ 307 w 436"/>
                                    <a:gd name="T61" fmla="*/ 318 h 783"/>
                                    <a:gd name="T62" fmla="*/ 307 w 436"/>
                                    <a:gd name="T63" fmla="*/ 0 h 783"/>
                                    <a:gd name="T64" fmla="*/ 432 w 436"/>
                                    <a:gd name="T65" fmla="*/ 0 h 783"/>
                                    <a:gd name="T66" fmla="*/ 211 w 436"/>
                                    <a:gd name="T67" fmla="*/ 690 h 783"/>
                                    <a:gd name="T68" fmla="*/ 243 w 436"/>
                                    <a:gd name="T69" fmla="*/ 683 h 783"/>
                                    <a:gd name="T70" fmla="*/ 268 w 436"/>
                                    <a:gd name="T71" fmla="*/ 665 h 783"/>
                                    <a:gd name="T72" fmla="*/ 286 w 436"/>
                                    <a:gd name="T73" fmla="*/ 636 h 783"/>
                                    <a:gd name="T74" fmla="*/ 300 w 436"/>
                                    <a:gd name="T75" fmla="*/ 597 h 783"/>
                                    <a:gd name="T76" fmla="*/ 307 w 436"/>
                                    <a:gd name="T77" fmla="*/ 554 h 783"/>
                                    <a:gd name="T78" fmla="*/ 307 w 436"/>
                                    <a:gd name="T79" fmla="*/ 508 h 783"/>
                                    <a:gd name="T80" fmla="*/ 304 w 436"/>
                                    <a:gd name="T81" fmla="*/ 447 h 783"/>
                                    <a:gd name="T82" fmla="*/ 293 w 436"/>
                                    <a:gd name="T83" fmla="*/ 400 h 783"/>
                                    <a:gd name="T84" fmla="*/ 275 w 436"/>
                                    <a:gd name="T85" fmla="*/ 361 h 783"/>
                                    <a:gd name="T86" fmla="*/ 250 w 436"/>
                                    <a:gd name="T87" fmla="*/ 336 h 783"/>
                                    <a:gd name="T88" fmla="*/ 214 w 436"/>
                                    <a:gd name="T89" fmla="*/ 329 h 783"/>
                                    <a:gd name="T90" fmla="*/ 179 w 436"/>
                                    <a:gd name="T91" fmla="*/ 336 h 783"/>
                                    <a:gd name="T92" fmla="*/ 154 w 436"/>
                                    <a:gd name="T93" fmla="*/ 358 h 783"/>
                                    <a:gd name="T94" fmla="*/ 136 w 436"/>
                                    <a:gd name="T95" fmla="*/ 397 h 783"/>
                                    <a:gd name="T96" fmla="*/ 125 w 436"/>
                                    <a:gd name="T97" fmla="*/ 443 h 783"/>
                                    <a:gd name="T98" fmla="*/ 122 w 436"/>
                                    <a:gd name="T99" fmla="*/ 504 h 783"/>
                                    <a:gd name="T100" fmla="*/ 125 w 436"/>
                                    <a:gd name="T101" fmla="*/ 569 h 783"/>
                                    <a:gd name="T102" fmla="*/ 132 w 436"/>
                                    <a:gd name="T103" fmla="*/ 622 h 783"/>
                                    <a:gd name="T104" fmla="*/ 150 w 436"/>
                                    <a:gd name="T105" fmla="*/ 658 h 783"/>
                                    <a:gd name="T106" fmla="*/ 175 w 436"/>
                                    <a:gd name="T107" fmla="*/ 683 h 783"/>
                                    <a:gd name="T108" fmla="*/ 211 w 436"/>
                                    <a:gd name="T109" fmla="*/ 690 h 7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436" h="783">
                                      <a:moveTo>
                                        <a:pt x="432" y="0"/>
                                      </a:moveTo>
                                      <a:lnTo>
                                        <a:pt x="432" y="683"/>
                                      </a:lnTo>
                                      <a:lnTo>
                                        <a:pt x="432" y="737"/>
                                      </a:lnTo>
                                      <a:lnTo>
                                        <a:pt x="436" y="776"/>
                                      </a:lnTo>
                                      <a:lnTo>
                                        <a:pt x="322" y="776"/>
                                      </a:lnTo>
                                      <a:lnTo>
                                        <a:pt x="318" y="740"/>
                                      </a:lnTo>
                                      <a:lnTo>
                                        <a:pt x="318" y="690"/>
                                      </a:lnTo>
                                      <a:lnTo>
                                        <a:pt x="315" y="690"/>
                                      </a:lnTo>
                                      <a:lnTo>
                                        <a:pt x="300" y="719"/>
                                      </a:lnTo>
                                      <a:lnTo>
                                        <a:pt x="279" y="744"/>
                                      </a:lnTo>
                                      <a:lnTo>
                                        <a:pt x="254" y="765"/>
                                      </a:lnTo>
                                      <a:lnTo>
                                        <a:pt x="222" y="776"/>
                                      </a:lnTo>
                                      <a:lnTo>
                                        <a:pt x="179" y="783"/>
                                      </a:lnTo>
                                      <a:lnTo>
                                        <a:pt x="129" y="776"/>
                                      </a:lnTo>
                                      <a:lnTo>
                                        <a:pt x="89" y="754"/>
                                      </a:lnTo>
                                      <a:lnTo>
                                        <a:pt x="57" y="722"/>
                                      </a:lnTo>
                                      <a:lnTo>
                                        <a:pt x="32" y="679"/>
                                      </a:lnTo>
                                      <a:lnTo>
                                        <a:pt x="14" y="629"/>
                                      </a:lnTo>
                                      <a:lnTo>
                                        <a:pt x="4" y="572"/>
                                      </a:lnTo>
                                      <a:lnTo>
                                        <a:pt x="0" y="508"/>
                                      </a:lnTo>
                                      <a:lnTo>
                                        <a:pt x="7" y="429"/>
                                      </a:lnTo>
                                      <a:lnTo>
                                        <a:pt x="21" y="361"/>
                                      </a:lnTo>
                                      <a:lnTo>
                                        <a:pt x="46" y="307"/>
                                      </a:lnTo>
                                      <a:lnTo>
                                        <a:pt x="82" y="268"/>
                                      </a:lnTo>
                                      <a:lnTo>
                                        <a:pt x="125" y="243"/>
                                      </a:lnTo>
                                      <a:lnTo>
                                        <a:pt x="175" y="232"/>
                                      </a:lnTo>
                                      <a:lnTo>
                                        <a:pt x="225" y="240"/>
                                      </a:lnTo>
                                      <a:lnTo>
                                        <a:pt x="261" y="261"/>
                                      </a:lnTo>
                                      <a:lnTo>
                                        <a:pt x="290" y="290"/>
                                      </a:lnTo>
                                      <a:lnTo>
                                        <a:pt x="307" y="318"/>
                                      </a:lnTo>
                                      <a:lnTo>
                                        <a:pt x="307" y="318"/>
                                      </a:lnTo>
                                      <a:lnTo>
                                        <a:pt x="307" y="0"/>
                                      </a:lnTo>
                                      <a:lnTo>
                                        <a:pt x="432" y="0"/>
                                      </a:lnTo>
                                      <a:close/>
                                      <a:moveTo>
                                        <a:pt x="211" y="690"/>
                                      </a:moveTo>
                                      <a:lnTo>
                                        <a:pt x="243" y="683"/>
                                      </a:lnTo>
                                      <a:lnTo>
                                        <a:pt x="268" y="665"/>
                                      </a:lnTo>
                                      <a:lnTo>
                                        <a:pt x="286" y="636"/>
                                      </a:lnTo>
                                      <a:lnTo>
                                        <a:pt x="300" y="597"/>
                                      </a:lnTo>
                                      <a:lnTo>
                                        <a:pt x="307" y="554"/>
                                      </a:lnTo>
                                      <a:lnTo>
                                        <a:pt x="307" y="508"/>
                                      </a:lnTo>
                                      <a:lnTo>
                                        <a:pt x="304" y="447"/>
                                      </a:lnTo>
                                      <a:lnTo>
                                        <a:pt x="293" y="400"/>
                                      </a:lnTo>
                                      <a:lnTo>
                                        <a:pt x="275" y="361"/>
                                      </a:lnTo>
                                      <a:lnTo>
                                        <a:pt x="250" y="336"/>
                                      </a:lnTo>
                                      <a:lnTo>
                                        <a:pt x="214" y="329"/>
                                      </a:lnTo>
                                      <a:lnTo>
                                        <a:pt x="179" y="336"/>
                                      </a:lnTo>
                                      <a:lnTo>
                                        <a:pt x="154" y="358"/>
                                      </a:lnTo>
                                      <a:lnTo>
                                        <a:pt x="136" y="397"/>
                                      </a:lnTo>
                                      <a:lnTo>
                                        <a:pt x="125" y="443"/>
                                      </a:lnTo>
                                      <a:lnTo>
                                        <a:pt x="122" y="504"/>
                                      </a:lnTo>
                                      <a:lnTo>
                                        <a:pt x="125" y="569"/>
                                      </a:lnTo>
                                      <a:lnTo>
                                        <a:pt x="132" y="622"/>
                                      </a:lnTo>
                                      <a:lnTo>
                                        <a:pt x="150" y="658"/>
                                      </a:lnTo>
                                      <a:lnTo>
                                        <a:pt x="175" y="683"/>
                                      </a:lnTo>
                                      <a:lnTo>
                                        <a:pt x="211" y="690"/>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51" name="Freeform 131"/>
                              <wps:cNvSpPr>
                                <a:spLocks/>
                              </wps:cNvSpPr>
                              <wps:spPr bwMode="auto">
                                <a:xfrm>
                                  <a:off x="5808" y="476"/>
                                  <a:ext cx="457" cy="722"/>
                                </a:xfrm>
                                <a:custGeom>
                                  <a:avLst/>
                                  <a:gdLst>
                                    <a:gd name="T0" fmla="*/ 0 w 457"/>
                                    <a:gd name="T1" fmla="*/ 0 h 722"/>
                                    <a:gd name="T2" fmla="*/ 125 w 457"/>
                                    <a:gd name="T3" fmla="*/ 0 h 722"/>
                                    <a:gd name="T4" fmla="*/ 125 w 457"/>
                                    <a:gd name="T5" fmla="*/ 293 h 722"/>
                                    <a:gd name="T6" fmla="*/ 329 w 457"/>
                                    <a:gd name="T7" fmla="*/ 293 h 722"/>
                                    <a:gd name="T8" fmla="*/ 329 w 457"/>
                                    <a:gd name="T9" fmla="*/ 0 h 722"/>
                                    <a:gd name="T10" fmla="*/ 457 w 457"/>
                                    <a:gd name="T11" fmla="*/ 0 h 722"/>
                                    <a:gd name="T12" fmla="*/ 457 w 457"/>
                                    <a:gd name="T13" fmla="*/ 722 h 722"/>
                                    <a:gd name="T14" fmla="*/ 329 w 457"/>
                                    <a:gd name="T15" fmla="*/ 722 h 722"/>
                                    <a:gd name="T16" fmla="*/ 329 w 457"/>
                                    <a:gd name="T17" fmla="*/ 404 h 722"/>
                                    <a:gd name="T18" fmla="*/ 125 w 457"/>
                                    <a:gd name="T19" fmla="*/ 404 h 722"/>
                                    <a:gd name="T20" fmla="*/ 125 w 457"/>
                                    <a:gd name="T21" fmla="*/ 722 h 722"/>
                                    <a:gd name="T22" fmla="*/ 0 w 457"/>
                                    <a:gd name="T23" fmla="*/ 722 h 722"/>
                                    <a:gd name="T24" fmla="*/ 0 w 457"/>
                                    <a:gd name="T25" fmla="*/ 0 h 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7" h="722">
                                      <a:moveTo>
                                        <a:pt x="0" y="0"/>
                                      </a:moveTo>
                                      <a:lnTo>
                                        <a:pt x="125" y="0"/>
                                      </a:lnTo>
                                      <a:lnTo>
                                        <a:pt x="125" y="293"/>
                                      </a:lnTo>
                                      <a:lnTo>
                                        <a:pt x="329" y="293"/>
                                      </a:lnTo>
                                      <a:lnTo>
                                        <a:pt x="329" y="0"/>
                                      </a:lnTo>
                                      <a:lnTo>
                                        <a:pt x="457" y="0"/>
                                      </a:lnTo>
                                      <a:lnTo>
                                        <a:pt x="457" y="722"/>
                                      </a:lnTo>
                                      <a:lnTo>
                                        <a:pt x="329" y="722"/>
                                      </a:lnTo>
                                      <a:lnTo>
                                        <a:pt x="329" y="404"/>
                                      </a:lnTo>
                                      <a:lnTo>
                                        <a:pt x="125" y="404"/>
                                      </a:lnTo>
                                      <a:lnTo>
                                        <a:pt x="125" y="722"/>
                                      </a:lnTo>
                                      <a:lnTo>
                                        <a:pt x="0" y="722"/>
                                      </a:lnTo>
                                      <a:lnTo>
                                        <a:pt x="0" y="0"/>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52" name="Freeform 132"/>
                              <wps:cNvSpPr>
                                <a:spLocks noEditPoints="1"/>
                              </wps:cNvSpPr>
                              <wps:spPr bwMode="auto">
                                <a:xfrm>
                                  <a:off x="6344" y="654"/>
                                  <a:ext cx="414" cy="551"/>
                                </a:xfrm>
                                <a:custGeom>
                                  <a:avLst/>
                                  <a:gdLst>
                                    <a:gd name="T0" fmla="*/ 386 w 414"/>
                                    <a:gd name="T1" fmla="*/ 515 h 551"/>
                                    <a:gd name="T2" fmla="*/ 354 w 414"/>
                                    <a:gd name="T3" fmla="*/ 530 h 551"/>
                                    <a:gd name="T4" fmla="*/ 300 w 414"/>
                                    <a:gd name="T5" fmla="*/ 544 h 551"/>
                                    <a:gd name="T6" fmla="*/ 236 w 414"/>
                                    <a:gd name="T7" fmla="*/ 551 h 551"/>
                                    <a:gd name="T8" fmla="*/ 171 w 414"/>
                                    <a:gd name="T9" fmla="*/ 544 h 551"/>
                                    <a:gd name="T10" fmla="*/ 118 w 414"/>
                                    <a:gd name="T11" fmla="*/ 522 h 551"/>
                                    <a:gd name="T12" fmla="*/ 75 w 414"/>
                                    <a:gd name="T13" fmla="*/ 490 h 551"/>
                                    <a:gd name="T14" fmla="*/ 43 w 414"/>
                                    <a:gd name="T15" fmla="*/ 451 h 551"/>
                                    <a:gd name="T16" fmla="*/ 18 w 414"/>
                                    <a:gd name="T17" fmla="*/ 401 h 551"/>
                                    <a:gd name="T18" fmla="*/ 7 w 414"/>
                                    <a:gd name="T19" fmla="*/ 344 h 551"/>
                                    <a:gd name="T20" fmla="*/ 0 w 414"/>
                                    <a:gd name="T21" fmla="*/ 283 h 551"/>
                                    <a:gd name="T22" fmla="*/ 7 w 414"/>
                                    <a:gd name="T23" fmla="*/ 219 h 551"/>
                                    <a:gd name="T24" fmla="*/ 21 w 414"/>
                                    <a:gd name="T25" fmla="*/ 158 h 551"/>
                                    <a:gd name="T26" fmla="*/ 43 w 414"/>
                                    <a:gd name="T27" fmla="*/ 108 h 551"/>
                                    <a:gd name="T28" fmla="*/ 75 w 414"/>
                                    <a:gd name="T29" fmla="*/ 61 h 551"/>
                                    <a:gd name="T30" fmla="*/ 111 w 414"/>
                                    <a:gd name="T31" fmla="*/ 29 h 551"/>
                                    <a:gd name="T32" fmla="*/ 157 w 414"/>
                                    <a:gd name="T33" fmla="*/ 8 h 551"/>
                                    <a:gd name="T34" fmla="*/ 211 w 414"/>
                                    <a:gd name="T35" fmla="*/ 0 h 551"/>
                                    <a:gd name="T36" fmla="*/ 250 w 414"/>
                                    <a:gd name="T37" fmla="*/ 4 h 551"/>
                                    <a:gd name="T38" fmla="*/ 289 w 414"/>
                                    <a:gd name="T39" fmla="*/ 15 h 551"/>
                                    <a:gd name="T40" fmla="*/ 322 w 414"/>
                                    <a:gd name="T41" fmla="*/ 36 h 551"/>
                                    <a:gd name="T42" fmla="*/ 354 w 414"/>
                                    <a:gd name="T43" fmla="*/ 61 h 551"/>
                                    <a:gd name="T44" fmla="*/ 379 w 414"/>
                                    <a:gd name="T45" fmla="*/ 101 h 551"/>
                                    <a:gd name="T46" fmla="*/ 397 w 414"/>
                                    <a:gd name="T47" fmla="*/ 151 h 551"/>
                                    <a:gd name="T48" fmla="*/ 407 w 414"/>
                                    <a:gd name="T49" fmla="*/ 211 h 551"/>
                                    <a:gd name="T50" fmla="*/ 414 w 414"/>
                                    <a:gd name="T51" fmla="*/ 286 h 551"/>
                                    <a:gd name="T52" fmla="*/ 414 w 414"/>
                                    <a:gd name="T53" fmla="*/ 311 h 551"/>
                                    <a:gd name="T54" fmla="*/ 118 w 414"/>
                                    <a:gd name="T55" fmla="*/ 311 h 551"/>
                                    <a:gd name="T56" fmla="*/ 125 w 414"/>
                                    <a:gd name="T57" fmla="*/ 362 h 551"/>
                                    <a:gd name="T58" fmla="*/ 139 w 414"/>
                                    <a:gd name="T59" fmla="*/ 401 h 551"/>
                                    <a:gd name="T60" fmla="*/ 161 w 414"/>
                                    <a:gd name="T61" fmla="*/ 433 h 551"/>
                                    <a:gd name="T62" fmla="*/ 200 w 414"/>
                                    <a:gd name="T63" fmla="*/ 451 h 551"/>
                                    <a:gd name="T64" fmla="*/ 250 w 414"/>
                                    <a:gd name="T65" fmla="*/ 458 h 551"/>
                                    <a:gd name="T66" fmla="*/ 297 w 414"/>
                                    <a:gd name="T67" fmla="*/ 451 h 551"/>
                                    <a:gd name="T68" fmla="*/ 336 w 414"/>
                                    <a:gd name="T69" fmla="*/ 444 h 551"/>
                                    <a:gd name="T70" fmla="*/ 361 w 414"/>
                                    <a:gd name="T71" fmla="*/ 429 h 551"/>
                                    <a:gd name="T72" fmla="*/ 382 w 414"/>
                                    <a:gd name="T73" fmla="*/ 415 h 551"/>
                                    <a:gd name="T74" fmla="*/ 386 w 414"/>
                                    <a:gd name="T75" fmla="*/ 515 h 551"/>
                                    <a:gd name="T76" fmla="*/ 293 w 414"/>
                                    <a:gd name="T77" fmla="*/ 229 h 551"/>
                                    <a:gd name="T78" fmla="*/ 289 w 414"/>
                                    <a:gd name="T79" fmla="*/ 168 h 551"/>
                                    <a:gd name="T80" fmla="*/ 271 w 414"/>
                                    <a:gd name="T81" fmla="*/ 126 h 551"/>
                                    <a:gd name="T82" fmla="*/ 246 w 414"/>
                                    <a:gd name="T83" fmla="*/ 97 h 551"/>
                                    <a:gd name="T84" fmla="*/ 211 w 414"/>
                                    <a:gd name="T85" fmla="*/ 90 h 551"/>
                                    <a:gd name="T86" fmla="*/ 175 w 414"/>
                                    <a:gd name="T87" fmla="*/ 97 h 551"/>
                                    <a:gd name="T88" fmla="*/ 150 w 414"/>
                                    <a:gd name="T89" fmla="*/ 118 h 551"/>
                                    <a:gd name="T90" fmla="*/ 132 w 414"/>
                                    <a:gd name="T91" fmla="*/ 151 h 551"/>
                                    <a:gd name="T92" fmla="*/ 121 w 414"/>
                                    <a:gd name="T93" fmla="*/ 190 h 551"/>
                                    <a:gd name="T94" fmla="*/ 118 w 414"/>
                                    <a:gd name="T95" fmla="*/ 229 h 551"/>
                                    <a:gd name="T96" fmla="*/ 293 w 414"/>
                                    <a:gd name="T97" fmla="*/ 229 h 5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14" h="551">
                                      <a:moveTo>
                                        <a:pt x="386" y="515"/>
                                      </a:moveTo>
                                      <a:lnTo>
                                        <a:pt x="354" y="530"/>
                                      </a:lnTo>
                                      <a:lnTo>
                                        <a:pt x="300" y="544"/>
                                      </a:lnTo>
                                      <a:lnTo>
                                        <a:pt x="236" y="551"/>
                                      </a:lnTo>
                                      <a:lnTo>
                                        <a:pt x="171" y="544"/>
                                      </a:lnTo>
                                      <a:lnTo>
                                        <a:pt x="118" y="522"/>
                                      </a:lnTo>
                                      <a:lnTo>
                                        <a:pt x="75" y="490"/>
                                      </a:lnTo>
                                      <a:lnTo>
                                        <a:pt x="43" y="451"/>
                                      </a:lnTo>
                                      <a:lnTo>
                                        <a:pt x="18" y="401"/>
                                      </a:lnTo>
                                      <a:lnTo>
                                        <a:pt x="7" y="344"/>
                                      </a:lnTo>
                                      <a:lnTo>
                                        <a:pt x="0" y="283"/>
                                      </a:lnTo>
                                      <a:lnTo>
                                        <a:pt x="7" y="219"/>
                                      </a:lnTo>
                                      <a:lnTo>
                                        <a:pt x="21" y="158"/>
                                      </a:lnTo>
                                      <a:lnTo>
                                        <a:pt x="43" y="108"/>
                                      </a:lnTo>
                                      <a:lnTo>
                                        <a:pt x="75" y="61"/>
                                      </a:lnTo>
                                      <a:lnTo>
                                        <a:pt x="111" y="29"/>
                                      </a:lnTo>
                                      <a:lnTo>
                                        <a:pt x="157" y="8"/>
                                      </a:lnTo>
                                      <a:lnTo>
                                        <a:pt x="211" y="0"/>
                                      </a:lnTo>
                                      <a:lnTo>
                                        <a:pt x="250" y="4"/>
                                      </a:lnTo>
                                      <a:lnTo>
                                        <a:pt x="289" y="15"/>
                                      </a:lnTo>
                                      <a:lnTo>
                                        <a:pt x="322" y="36"/>
                                      </a:lnTo>
                                      <a:lnTo>
                                        <a:pt x="354" y="61"/>
                                      </a:lnTo>
                                      <a:lnTo>
                                        <a:pt x="379" y="101"/>
                                      </a:lnTo>
                                      <a:lnTo>
                                        <a:pt x="397" y="151"/>
                                      </a:lnTo>
                                      <a:lnTo>
                                        <a:pt x="407" y="211"/>
                                      </a:lnTo>
                                      <a:lnTo>
                                        <a:pt x="414" y="286"/>
                                      </a:lnTo>
                                      <a:lnTo>
                                        <a:pt x="414" y="311"/>
                                      </a:lnTo>
                                      <a:lnTo>
                                        <a:pt x="118" y="311"/>
                                      </a:lnTo>
                                      <a:lnTo>
                                        <a:pt x="125" y="362"/>
                                      </a:lnTo>
                                      <a:lnTo>
                                        <a:pt x="139" y="401"/>
                                      </a:lnTo>
                                      <a:lnTo>
                                        <a:pt x="161" y="433"/>
                                      </a:lnTo>
                                      <a:lnTo>
                                        <a:pt x="200" y="451"/>
                                      </a:lnTo>
                                      <a:lnTo>
                                        <a:pt x="250" y="458"/>
                                      </a:lnTo>
                                      <a:lnTo>
                                        <a:pt x="297" y="451"/>
                                      </a:lnTo>
                                      <a:lnTo>
                                        <a:pt x="336" y="444"/>
                                      </a:lnTo>
                                      <a:lnTo>
                                        <a:pt x="361" y="429"/>
                                      </a:lnTo>
                                      <a:lnTo>
                                        <a:pt x="382" y="415"/>
                                      </a:lnTo>
                                      <a:lnTo>
                                        <a:pt x="386" y="515"/>
                                      </a:lnTo>
                                      <a:close/>
                                      <a:moveTo>
                                        <a:pt x="293" y="229"/>
                                      </a:moveTo>
                                      <a:lnTo>
                                        <a:pt x="289" y="168"/>
                                      </a:lnTo>
                                      <a:lnTo>
                                        <a:pt x="271" y="126"/>
                                      </a:lnTo>
                                      <a:lnTo>
                                        <a:pt x="246" y="97"/>
                                      </a:lnTo>
                                      <a:lnTo>
                                        <a:pt x="211" y="90"/>
                                      </a:lnTo>
                                      <a:lnTo>
                                        <a:pt x="175" y="97"/>
                                      </a:lnTo>
                                      <a:lnTo>
                                        <a:pt x="150" y="118"/>
                                      </a:lnTo>
                                      <a:lnTo>
                                        <a:pt x="132" y="151"/>
                                      </a:lnTo>
                                      <a:lnTo>
                                        <a:pt x="121" y="190"/>
                                      </a:lnTo>
                                      <a:lnTo>
                                        <a:pt x="118" y="229"/>
                                      </a:lnTo>
                                      <a:lnTo>
                                        <a:pt x="293" y="229"/>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53" name="Freeform 133"/>
                              <wps:cNvSpPr>
                                <a:spLocks noEditPoints="1"/>
                              </wps:cNvSpPr>
                              <wps:spPr bwMode="auto">
                                <a:xfrm>
                                  <a:off x="6816" y="654"/>
                                  <a:ext cx="411" cy="551"/>
                                </a:xfrm>
                                <a:custGeom>
                                  <a:avLst/>
                                  <a:gdLst>
                                    <a:gd name="T0" fmla="*/ 50 w 411"/>
                                    <a:gd name="T1" fmla="*/ 40 h 551"/>
                                    <a:gd name="T2" fmla="*/ 78 w 411"/>
                                    <a:gd name="T3" fmla="*/ 29 h 551"/>
                                    <a:gd name="T4" fmla="*/ 114 w 411"/>
                                    <a:gd name="T5" fmla="*/ 15 h 551"/>
                                    <a:gd name="T6" fmla="*/ 157 w 411"/>
                                    <a:gd name="T7" fmla="*/ 4 h 551"/>
                                    <a:gd name="T8" fmla="*/ 211 w 411"/>
                                    <a:gd name="T9" fmla="*/ 0 h 551"/>
                                    <a:gd name="T10" fmla="*/ 271 w 411"/>
                                    <a:gd name="T11" fmla="*/ 8 h 551"/>
                                    <a:gd name="T12" fmla="*/ 318 w 411"/>
                                    <a:gd name="T13" fmla="*/ 22 h 551"/>
                                    <a:gd name="T14" fmla="*/ 353 w 411"/>
                                    <a:gd name="T15" fmla="*/ 43 h 551"/>
                                    <a:gd name="T16" fmla="*/ 378 w 411"/>
                                    <a:gd name="T17" fmla="*/ 75 h 551"/>
                                    <a:gd name="T18" fmla="*/ 393 w 411"/>
                                    <a:gd name="T19" fmla="*/ 115 h 551"/>
                                    <a:gd name="T20" fmla="*/ 404 w 411"/>
                                    <a:gd name="T21" fmla="*/ 161 h 551"/>
                                    <a:gd name="T22" fmla="*/ 404 w 411"/>
                                    <a:gd name="T23" fmla="*/ 215 h 551"/>
                                    <a:gd name="T24" fmla="*/ 404 w 411"/>
                                    <a:gd name="T25" fmla="*/ 447 h 551"/>
                                    <a:gd name="T26" fmla="*/ 407 w 411"/>
                                    <a:gd name="T27" fmla="*/ 501 h 551"/>
                                    <a:gd name="T28" fmla="*/ 411 w 411"/>
                                    <a:gd name="T29" fmla="*/ 544 h 551"/>
                                    <a:gd name="T30" fmla="*/ 300 w 411"/>
                                    <a:gd name="T31" fmla="*/ 544 h 551"/>
                                    <a:gd name="T32" fmla="*/ 296 w 411"/>
                                    <a:gd name="T33" fmla="*/ 508 h 551"/>
                                    <a:gd name="T34" fmla="*/ 293 w 411"/>
                                    <a:gd name="T35" fmla="*/ 469 h 551"/>
                                    <a:gd name="T36" fmla="*/ 293 w 411"/>
                                    <a:gd name="T37" fmla="*/ 469 h 551"/>
                                    <a:gd name="T38" fmla="*/ 268 w 411"/>
                                    <a:gd name="T39" fmla="*/ 501 h 551"/>
                                    <a:gd name="T40" fmla="*/ 236 w 411"/>
                                    <a:gd name="T41" fmla="*/ 526 h 551"/>
                                    <a:gd name="T42" fmla="*/ 200 w 411"/>
                                    <a:gd name="T43" fmla="*/ 544 h 551"/>
                                    <a:gd name="T44" fmla="*/ 150 w 411"/>
                                    <a:gd name="T45" fmla="*/ 551 h 551"/>
                                    <a:gd name="T46" fmla="*/ 103 w 411"/>
                                    <a:gd name="T47" fmla="*/ 544 h 551"/>
                                    <a:gd name="T48" fmla="*/ 64 w 411"/>
                                    <a:gd name="T49" fmla="*/ 526 h 551"/>
                                    <a:gd name="T50" fmla="*/ 28 w 411"/>
                                    <a:gd name="T51" fmla="*/ 494 h 551"/>
                                    <a:gd name="T52" fmla="*/ 7 w 411"/>
                                    <a:gd name="T53" fmla="*/ 447 h 551"/>
                                    <a:gd name="T54" fmla="*/ 0 w 411"/>
                                    <a:gd name="T55" fmla="*/ 394 h 551"/>
                                    <a:gd name="T56" fmla="*/ 7 w 411"/>
                                    <a:gd name="T57" fmla="*/ 340 h 551"/>
                                    <a:gd name="T58" fmla="*/ 25 w 411"/>
                                    <a:gd name="T59" fmla="*/ 297 h 551"/>
                                    <a:gd name="T60" fmla="*/ 57 w 411"/>
                                    <a:gd name="T61" fmla="*/ 261 h 551"/>
                                    <a:gd name="T62" fmla="*/ 96 w 411"/>
                                    <a:gd name="T63" fmla="*/ 240 h 551"/>
                                    <a:gd name="T64" fmla="*/ 146 w 411"/>
                                    <a:gd name="T65" fmla="*/ 226 h 551"/>
                                    <a:gd name="T66" fmla="*/ 203 w 411"/>
                                    <a:gd name="T67" fmla="*/ 215 h 551"/>
                                    <a:gd name="T68" fmla="*/ 264 w 411"/>
                                    <a:gd name="T69" fmla="*/ 215 h 551"/>
                                    <a:gd name="T70" fmla="*/ 289 w 411"/>
                                    <a:gd name="T71" fmla="*/ 215 h 551"/>
                                    <a:gd name="T72" fmla="*/ 289 w 411"/>
                                    <a:gd name="T73" fmla="*/ 193 h 551"/>
                                    <a:gd name="T74" fmla="*/ 286 w 411"/>
                                    <a:gd name="T75" fmla="*/ 165 h 551"/>
                                    <a:gd name="T76" fmla="*/ 278 w 411"/>
                                    <a:gd name="T77" fmla="*/ 136 h 551"/>
                                    <a:gd name="T78" fmla="*/ 261 w 411"/>
                                    <a:gd name="T79" fmla="*/ 115 h 551"/>
                                    <a:gd name="T80" fmla="*/ 232 w 411"/>
                                    <a:gd name="T81" fmla="*/ 97 h 551"/>
                                    <a:gd name="T82" fmla="*/ 196 w 411"/>
                                    <a:gd name="T83" fmla="*/ 93 h 551"/>
                                    <a:gd name="T84" fmla="*/ 139 w 411"/>
                                    <a:gd name="T85" fmla="*/ 101 h 551"/>
                                    <a:gd name="T86" fmla="*/ 89 w 411"/>
                                    <a:gd name="T87" fmla="*/ 122 h 551"/>
                                    <a:gd name="T88" fmla="*/ 57 w 411"/>
                                    <a:gd name="T89" fmla="*/ 143 h 551"/>
                                    <a:gd name="T90" fmla="*/ 50 w 411"/>
                                    <a:gd name="T91" fmla="*/ 40 h 551"/>
                                    <a:gd name="T92" fmla="*/ 289 w 411"/>
                                    <a:gd name="T93" fmla="*/ 283 h 551"/>
                                    <a:gd name="T94" fmla="*/ 278 w 411"/>
                                    <a:gd name="T95" fmla="*/ 283 h 551"/>
                                    <a:gd name="T96" fmla="*/ 221 w 411"/>
                                    <a:gd name="T97" fmla="*/ 286 h 551"/>
                                    <a:gd name="T98" fmla="*/ 175 w 411"/>
                                    <a:gd name="T99" fmla="*/ 294 h 551"/>
                                    <a:gd name="T100" fmla="*/ 143 w 411"/>
                                    <a:gd name="T101" fmla="*/ 315 h 551"/>
                                    <a:gd name="T102" fmla="*/ 121 w 411"/>
                                    <a:gd name="T103" fmla="*/ 344 h 551"/>
                                    <a:gd name="T104" fmla="*/ 114 w 411"/>
                                    <a:gd name="T105" fmla="*/ 383 h 551"/>
                                    <a:gd name="T106" fmla="*/ 118 w 411"/>
                                    <a:gd name="T107" fmla="*/ 415 h 551"/>
                                    <a:gd name="T108" fmla="*/ 135 w 411"/>
                                    <a:gd name="T109" fmla="*/ 440 h 551"/>
                                    <a:gd name="T110" fmla="*/ 157 w 411"/>
                                    <a:gd name="T111" fmla="*/ 458 h 551"/>
                                    <a:gd name="T112" fmla="*/ 189 w 411"/>
                                    <a:gd name="T113" fmla="*/ 465 h 551"/>
                                    <a:gd name="T114" fmla="*/ 228 w 411"/>
                                    <a:gd name="T115" fmla="*/ 458 h 551"/>
                                    <a:gd name="T116" fmla="*/ 257 w 411"/>
                                    <a:gd name="T117" fmla="*/ 437 h 551"/>
                                    <a:gd name="T118" fmla="*/ 275 w 411"/>
                                    <a:gd name="T119" fmla="*/ 408 h 551"/>
                                    <a:gd name="T120" fmla="*/ 286 w 411"/>
                                    <a:gd name="T121" fmla="*/ 365 h 551"/>
                                    <a:gd name="T122" fmla="*/ 289 w 411"/>
                                    <a:gd name="T123" fmla="*/ 311 h 551"/>
                                    <a:gd name="T124" fmla="*/ 289 w 411"/>
                                    <a:gd name="T125" fmla="*/ 283 h 5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11" h="551">
                                      <a:moveTo>
                                        <a:pt x="50" y="40"/>
                                      </a:moveTo>
                                      <a:lnTo>
                                        <a:pt x="78" y="29"/>
                                      </a:lnTo>
                                      <a:lnTo>
                                        <a:pt x="114" y="15"/>
                                      </a:lnTo>
                                      <a:lnTo>
                                        <a:pt x="157" y="4"/>
                                      </a:lnTo>
                                      <a:lnTo>
                                        <a:pt x="211" y="0"/>
                                      </a:lnTo>
                                      <a:lnTo>
                                        <a:pt x="271" y="8"/>
                                      </a:lnTo>
                                      <a:lnTo>
                                        <a:pt x="318" y="22"/>
                                      </a:lnTo>
                                      <a:lnTo>
                                        <a:pt x="353" y="43"/>
                                      </a:lnTo>
                                      <a:lnTo>
                                        <a:pt x="378" y="75"/>
                                      </a:lnTo>
                                      <a:lnTo>
                                        <a:pt x="393" y="115"/>
                                      </a:lnTo>
                                      <a:lnTo>
                                        <a:pt x="404" y="161"/>
                                      </a:lnTo>
                                      <a:lnTo>
                                        <a:pt x="404" y="215"/>
                                      </a:lnTo>
                                      <a:lnTo>
                                        <a:pt x="404" y="447"/>
                                      </a:lnTo>
                                      <a:lnTo>
                                        <a:pt x="407" y="501"/>
                                      </a:lnTo>
                                      <a:lnTo>
                                        <a:pt x="411" y="544"/>
                                      </a:lnTo>
                                      <a:lnTo>
                                        <a:pt x="300" y="544"/>
                                      </a:lnTo>
                                      <a:lnTo>
                                        <a:pt x="296" y="508"/>
                                      </a:lnTo>
                                      <a:lnTo>
                                        <a:pt x="293" y="469"/>
                                      </a:lnTo>
                                      <a:lnTo>
                                        <a:pt x="293" y="469"/>
                                      </a:lnTo>
                                      <a:lnTo>
                                        <a:pt x="268" y="501"/>
                                      </a:lnTo>
                                      <a:lnTo>
                                        <a:pt x="236" y="526"/>
                                      </a:lnTo>
                                      <a:lnTo>
                                        <a:pt x="200" y="544"/>
                                      </a:lnTo>
                                      <a:lnTo>
                                        <a:pt x="150" y="551"/>
                                      </a:lnTo>
                                      <a:lnTo>
                                        <a:pt x="103" y="544"/>
                                      </a:lnTo>
                                      <a:lnTo>
                                        <a:pt x="64" y="526"/>
                                      </a:lnTo>
                                      <a:lnTo>
                                        <a:pt x="28" y="494"/>
                                      </a:lnTo>
                                      <a:lnTo>
                                        <a:pt x="7" y="447"/>
                                      </a:lnTo>
                                      <a:lnTo>
                                        <a:pt x="0" y="394"/>
                                      </a:lnTo>
                                      <a:lnTo>
                                        <a:pt x="7" y="340"/>
                                      </a:lnTo>
                                      <a:lnTo>
                                        <a:pt x="25" y="297"/>
                                      </a:lnTo>
                                      <a:lnTo>
                                        <a:pt x="57" y="261"/>
                                      </a:lnTo>
                                      <a:lnTo>
                                        <a:pt x="96" y="240"/>
                                      </a:lnTo>
                                      <a:lnTo>
                                        <a:pt x="146" y="226"/>
                                      </a:lnTo>
                                      <a:lnTo>
                                        <a:pt x="203" y="215"/>
                                      </a:lnTo>
                                      <a:lnTo>
                                        <a:pt x="264" y="215"/>
                                      </a:lnTo>
                                      <a:lnTo>
                                        <a:pt x="289" y="215"/>
                                      </a:lnTo>
                                      <a:lnTo>
                                        <a:pt x="289" y="193"/>
                                      </a:lnTo>
                                      <a:lnTo>
                                        <a:pt x="286" y="165"/>
                                      </a:lnTo>
                                      <a:lnTo>
                                        <a:pt x="278" y="136"/>
                                      </a:lnTo>
                                      <a:lnTo>
                                        <a:pt x="261" y="115"/>
                                      </a:lnTo>
                                      <a:lnTo>
                                        <a:pt x="232" y="97"/>
                                      </a:lnTo>
                                      <a:lnTo>
                                        <a:pt x="196" y="93"/>
                                      </a:lnTo>
                                      <a:lnTo>
                                        <a:pt x="139" y="101"/>
                                      </a:lnTo>
                                      <a:lnTo>
                                        <a:pt x="89" y="122"/>
                                      </a:lnTo>
                                      <a:lnTo>
                                        <a:pt x="57" y="143"/>
                                      </a:lnTo>
                                      <a:lnTo>
                                        <a:pt x="50" y="40"/>
                                      </a:lnTo>
                                      <a:close/>
                                      <a:moveTo>
                                        <a:pt x="289" y="283"/>
                                      </a:moveTo>
                                      <a:lnTo>
                                        <a:pt x="278" y="283"/>
                                      </a:lnTo>
                                      <a:lnTo>
                                        <a:pt x="221" y="286"/>
                                      </a:lnTo>
                                      <a:lnTo>
                                        <a:pt x="175" y="294"/>
                                      </a:lnTo>
                                      <a:lnTo>
                                        <a:pt x="143" y="315"/>
                                      </a:lnTo>
                                      <a:lnTo>
                                        <a:pt x="121" y="344"/>
                                      </a:lnTo>
                                      <a:lnTo>
                                        <a:pt x="114" y="383"/>
                                      </a:lnTo>
                                      <a:lnTo>
                                        <a:pt x="118" y="415"/>
                                      </a:lnTo>
                                      <a:lnTo>
                                        <a:pt x="135" y="440"/>
                                      </a:lnTo>
                                      <a:lnTo>
                                        <a:pt x="157" y="458"/>
                                      </a:lnTo>
                                      <a:lnTo>
                                        <a:pt x="189" y="465"/>
                                      </a:lnTo>
                                      <a:lnTo>
                                        <a:pt x="228" y="458"/>
                                      </a:lnTo>
                                      <a:lnTo>
                                        <a:pt x="257" y="437"/>
                                      </a:lnTo>
                                      <a:lnTo>
                                        <a:pt x="275" y="408"/>
                                      </a:lnTo>
                                      <a:lnTo>
                                        <a:pt x="286" y="365"/>
                                      </a:lnTo>
                                      <a:lnTo>
                                        <a:pt x="289" y="311"/>
                                      </a:lnTo>
                                      <a:lnTo>
                                        <a:pt x="289" y="283"/>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54" name="Rectangle 134"/>
                              <wps:cNvSpPr>
                                <a:spLocks noChangeArrowheads="1"/>
                              </wps:cNvSpPr>
                              <wps:spPr bwMode="auto">
                                <a:xfrm>
                                  <a:off x="7341" y="422"/>
                                  <a:ext cx="122" cy="776"/>
                                </a:xfrm>
                                <a:prstGeom prst="rect">
                                  <a:avLst/>
                                </a:prstGeom>
                                <a:solidFill>
                                  <a:srgbClr val="1E7FB8"/>
                                </a:solidFill>
                                <a:ln>
                                  <a:noFill/>
                                </a:ln>
                                <a:extLst>
                                  <a:ext uri="{91240B29-F687-4F45-9708-019B960494DF}">
                                    <a14:hiddenLine xmlns:a14="http://schemas.microsoft.com/office/drawing/2010/main" w="0">
                                      <a:solidFill>
                                        <a:srgbClr val="1E7FB8"/>
                                      </a:solidFill>
                                      <a:miter lim="800000"/>
                                      <a:headEnd/>
                                      <a:tailEnd/>
                                    </a14:hiddenLine>
                                  </a:ext>
                                </a:extLst>
                              </wps:spPr>
                              <wps:bodyPr rot="0" vert="horz" wrap="square" lIns="91440" tIns="45720" rIns="91440" bIns="45720" anchor="t" anchorCtr="0" upright="1">
                                <a:noAutofit/>
                              </wps:bodyPr>
                            </wps:wsp>
                            <wps:wsp>
                              <wps:cNvPr id="55" name="Freeform 135"/>
                              <wps:cNvSpPr>
                                <a:spLocks/>
                              </wps:cNvSpPr>
                              <wps:spPr bwMode="auto">
                                <a:xfrm>
                                  <a:off x="7534" y="515"/>
                                  <a:ext cx="304" cy="690"/>
                                </a:xfrm>
                                <a:custGeom>
                                  <a:avLst/>
                                  <a:gdLst>
                                    <a:gd name="T0" fmla="*/ 82 w 304"/>
                                    <a:gd name="T1" fmla="*/ 39 h 690"/>
                                    <a:gd name="T2" fmla="*/ 204 w 304"/>
                                    <a:gd name="T3" fmla="*/ 0 h 690"/>
                                    <a:gd name="T4" fmla="*/ 204 w 304"/>
                                    <a:gd name="T5" fmla="*/ 150 h 690"/>
                                    <a:gd name="T6" fmla="*/ 304 w 304"/>
                                    <a:gd name="T7" fmla="*/ 150 h 690"/>
                                    <a:gd name="T8" fmla="*/ 304 w 304"/>
                                    <a:gd name="T9" fmla="*/ 243 h 690"/>
                                    <a:gd name="T10" fmla="*/ 204 w 304"/>
                                    <a:gd name="T11" fmla="*/ 243 h 690"/>
                                    <a:gd name="T12" fmla="*/ 204 w 304"/>
                                    <a:gd name="T13" fmla="*/ 518 h 690"/>
                                    <a:gd name="T14" fmla="*/ 207 w 304"/>
                                    <a:gd name="T15" fmla="*/ 554 h 690"/>
                                    <a:gd name="T16" fmla="*/ 218 w 304"/>
                                    <a:gd name="T17" fmla="*/ 576 h 690"/>
                                    <a:gd name="T18" fmla="*/ 236 w 304"/>
                                    <a:gd name="T19" fmla="*/ 590 h 690"/>
                                    <a:gd name="T20" fmla="*/ 257 w 304"/>
                                    <a:gd name="T21" fmla="*/ 594 h 690"/>
                                    <a:gd name="T22" fmla="*/ 272 w 304"/>
                                    <a:gd name="T23" fmla="*/ 590 h 690"/>
                                    <a:gd name="T24" fmla="*/ 286 w 304"/>
                                    <a:gd name="T25" fmla="*/ 590 h 690"/>
                                    <a:gd name="T26" fmla="*/ 297 w 304"/>
                                    <a:gd name="T27" fmla="*/ 586 h 690"/>
                                    <a:gd name="T28" fmla="*/ 304 w 304"/>
                                    <a:gd name="T29" fmla="*/ 583 h 690"/>
                                    <a:gd name="T30" fmla="*/ 304 w 304"/>
                                    <a:gd name="T31" fmla="*/ 672 h 690"/>
                                    <a:gd name="T32" fmla="*/ 272 w 304"/>
                                    <a:gd name="T33" fmla="*/ 683 h 690"/>
                                    <a:gd name="T34" fmla="*/ 222 w 304"/>
                                    <a:gd name="T35" fmla="*/ 690 h 690"/>
                                    <a:gd name="T36" fmla="*/ 182 w 304"/>
                                    <a:gd name="T37" fmla="*/ 686 h 690"/>
                                    <a:gd name="T38" fmla="*/ 147 w 304"/>
                                    <a:gd name="T39" fmla="*/ 676 h 690"/>
                                    <a:gd name="T40" fmla="*/ 118 w 304"/>
                                    <a:gd name="T41" fmla="*/ 654 h 690"/>
                                    <a:gd name="T42" fmla="*/ 97 w 304"/>
                                    <a:gd name="T43" fmla="*/ 626 h 690"/>
                                    <a:gd name="T44" fmla="*/ 86 w 304"/>
                                    <a:gd name="T45" fmla="*/ 586 h 690"/>
                                    <a:gd name="T46" fmla="*/ 82 w 304"/>
                                    <a:gd name="T47" fmla="*/ 536 h 690"/>
                                    <a:gd name="T48" fmla="*/ 82 w 304"/>
                                    <a:gd name="T49" fmla="*/ 243 h 690"/>
                                    <a:gd name="T50" fmla="*/ 0 w 304"/>
                                    <a:gd name="T51" fmla="*/ 243 h 690"/>
                                    <a:gd name="T52" fmla="*/ 0 w 304"/>
                                    <a:gd name="T53" fmla="*/ 150 h 690"/>
                                    <a:gd name="T54" fmla="*/ 82 w 304"/>
                                    <a:gd name="T55" fmla="*/ 150 h 690"/>
                                    <a:gd name="T56" fmla="*/ 82 w 304"/>
                                    <a:gd name="T57" fmla="*/ 39 h 6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04" h="690">
                                      <a:moveTo>
                                        <a:pt x="82" y="39"/>
                                      </a:moveTo>
                                      <a:lnTo>
                                        <a:pt x="204" y="0"/>
                                      </a:lnTo>
                                      <a:lnTo>
                                        <a:pt x="204" y="150"/>
                                      </a:lnTo>
                                      <a:lnTo>
                                        <a:pt x="304" y="150"/>
                                      </a:lnTo>
                                      <a:lnTo>
                                        <a:pt x="304" y="243"/>
                                      </a:lnTo>
                                      <a:lnTo>
                                        <a:pt x="204" y="243"/>
                                      </a:lnTo>
                                      <a:lnTo>
                                        <a:pt x="204" y="518"/>
                                      </a:lnTo>
                                      <a:lnTo>
                                        <a:pt x="207" y="554"/>
                                      </a:lnTo>
                                      <a:lnTo>
                                        <a:pt x="218" y="576"/>
                                      </a:lnTo>
                                      <a:lnTo>
                                        <a:pt x="236" y="590"/>
                                      </a:lnTo>
                                      <a:lnTo>
                                        <a:pt x="257" y="594"/>
                                      </a:lnTo>
                                      <a:lnTo>
                                        <a:pt x="272" y="590"/>
                                      </a:lnTo>
                                      <a:lnTo>
                                        <a:pt x="286" y="590"/>
                                      </a:lnTo>
                                      <a:lnTo>
                                        <a:pt x="297" y="586"/>
                                      </a:lnTo>
                                      <a:lnTo>
                                        <a:pt x="304" y="583"/>
                                      </a:lnTo>
                                      <a:lnTo>
                                        <a:pt x="304" y="672"/>
                                      </a:lnTo>
                                      <a:lnTo>
                                        <a:pt x="272" y="683"/>
                                      </a:lnTo>
                                      <a:lnTo>
                                        <a:pt x="222" y="690"/>
                                      </a:lnTo>
                                      <a:lnTo>
                                        <a:pt x="182" y="686"/>
                                      </a:lnTo>
                                      <a:lnTo>
                                        <a:pt x="147" y="676"/>
                                      </a:lnTo>
                                      <a:lnTo>
                                        <a:pt x="118" y="654"/>
                                      </a:lnTo>
                                      <a:lnTo>
                                        <a:pt x="97" y="626"/>
                                      </a:lnTo>
                                      <a:lnTo>
                                        <a:pt x="86" y="586"/>
                                      </a:lnTo>
                                      <a:lnTo>
                                        <a:pt x="82" y="536"/>
                                      </a:lnTo>
                                      <a:lnTo>
                                        <a:pt x="82" y="243"/>
                                      </a:lnTo>
                                      <a:lnTo>
                                        <a:pt x="0" y="243"/>
                                      </a:lnTo>
                                      <a:lnTo>
                                        <a:pt x="0" y="150"/>
                                      </a:lnTo>
                                      <a:lnTo>
                                        <a:pt x="82" y="150"/>
                                      </a:lnTo>
                                      <a:lnTo>
                                        <a:pt x="82" y="39"/>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56" name="Freeform 136"/>
                              <wps:cNvSpPr>
                                <a:spLocks/>
                              </wps:cNvSpPr>
                              <wps:spPr bwMode="auto">
                                <a:xfrm>
                                  <a:off x="7902" y="422"/>
                                  <a:ext cx="400" cy="776"/>
                                </a:xfrm>
                                <a:custGeom>
                                  <a:avLst/>
                                  <a:gdLst>
                                    <a:gd name="T0" fmla="*/ 0 w 400"/>
                                    <a:gd name="T1" fmla="*/ 0 h 776"/>
                                    <a:gd name="T2" fmla="*/ 122 w 400"/>
                                    <a:gd name="T3" fmla="*/ 0 h 776"/>
                                    <a:gd name="T4" fmla="*/ 122 w 400"/>
                                    <a:gd name="T5" fmla="*/ 311 h 776"/>
                                    <a:gd name="T6" fmla="*/ 125 w 400"/>
                                    <a:gd name="T7" fmla="*/ 311 h 776"/>
                                    <a:gd name="T8" fmla="*/ 140 w 400"/>
                                    <a:gd name="T9" fmla="*/ 290 h 776"/>
                                    <a:gd name="T10" fmla="*/ 157 w 400"/>
                                    <a:gd name="T11" fmla="*/ 268 h 776"/>
                                    <a:gd name="T12" fmla="*/ 179 w 400"/>
                                    <a:gd name="T13" fmla="*/ 250 h 776"/>
                                    <a:gd name="T14" fmla="*/ 211 w 400"/>
                                    <a:gd name="T15" fmla="*/ 240 h 776"/>
                                    <a:gd name="T16" fmla="*/ 250 w 400"/>
                                    <a:gd name="T17" fmla="*/ 232 h 776"/>
                                    <a:gd name="T18" fmla="*/ 300 w 400"/>
                                    <a:gd name="T19" fmla="*/ 240 h 776"/>
                                    <a:gd name="T20" fmla="*/ 340 w 400"/>
                                    <a:gd name="T21" fmla="*/ 261 h 776"/>
                                    <a:gd name="T22" fmla="*/ 368 w 400"/>
                                    <a:gd name="T23" fmla="*/ 293 h 776"/>
                                    <a:gd name="T24" fmla="*/ 386 w 400"/>
                                    <a:gd name="T25" fmla="*/ 333 h 776"/>
                                    <a:gd name="T26" fmla="*/ 397 w 400"/>
                                    <a:gd name="T27" fmla="*/ 379 h 776"/>
                                    <a:gd name="T28" fmla="*/ 400 w 400"/>
                                    <a:gd name="T29" fmla="*/ 433 h 776"/>
                                    <a:gd name="T30" fmla="*/ 400 w 400"/>
                                    <a:gd name="T31" fmla="*/ 776 h 776"/>
                                    <a:gd name="T32" fmla="*/ 279 w 400"/>
                                    <a:gd name="T33" fmla="*/ 776 h 776"/>
                                    <a:gd name="T34" fmla="*/ 279 w 400"/>
                                    <a:gd name="T35" fmla="*/ 454 h 776"/>
                                    <a:gd name="T36" fmla="*/ 275 w 400"/>
                                    <a:gd name="T37" fmla="*/ 404 h 776"/>
                                    <a:gd name="T38" fmla="*/ 261 w 400"/>
                                    <a:gd name="T39" fmla="*/ 368 h 776"/>
                                    <a:gd name="T40" fmla="*/ 240 w 400"/>
                                    <a:gd name="T41" fmla="*/ 347 h 776"/>
                                    <a:gd name="T42" fmla="*/ 207 w 400"/>
                                    <a:gd name="T43" fmla="*/ 340 h 776"/>
                                    <a:gd name="T44" fmla="*/ 175 w 400"/>
                                    <a:gd name="T45" fmla="*/ 347 h 776"/>
                                    <a:gd name="T46" fmla="*/ 150 w 400"/>
                                    <a:gd name="T47" fmla="*/ 365 h 776"/>
                                    <a:gd name="T48" fmla="*/ 132 w 400"/>
                                    <a:gd name="T49" fmla="*/ 390 h 776"/>
                                    <a:gd name="T50" fmla="*/ 125 w 400"/>
                                    <a:gd name="T51" fmla="*/ 425 h 776"/>
                                    <a:gd name="T52" fmla="*/ 122 w 400"/>
                                    <a:gd name="T53" fmla="*/ 465 h 776"/>
                                    <a:gd name="T54" fmla="*/ 122 w 400"/>
                                    <a:gd name="T55" fmla="*/ 776 h 776"/>
                                    <a:gd name="T56" fmla="*/ 0 w 400"/>
                                    <a:gd name="T57" fmla="*/ 776 h 776"/>
                                    <a:gd name="T58" fmla="*/ 0 w 400"/>
                                    <a:gd name="T59" fmla="*/ 0 h 7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400" h="776">
                                      <a:moveTo>
                                        <a:pt x="0" y="0"/>
                                      </a:moveTo>
                                      <a:lnTo>
                                        <a:pt x="122" y="0"/>
                                      </a:lnTo>
                                      <a:lnTo>
                                        <a:pt x="122" y="311"/>
                                      </a:lnTo>
                                      <a:lnTo>
                                        <a:pt x="125" y="311"/>
                                      </a:lnTo>
                                      <a:lnTo>
                                        <a:pt x="140" y="290"/>
                                      </a:lnTo>
                                      <a:lnTo>
                                        <a:pt x="157" y="268"/>
                                      </a:lnTo>
                                      <a:lnTo>
                                        <a:pt x="179" y="250"/>
                                      </a:lnTo>
                                      <a:lnTo>
                                        <a:pt x="211" y="240"/>
                                      </a:lnTo>
                                      <a:lnTo>
                                        <a:pt x="250" y="232"/>
                                      </a:lnTo>
                                      <a:lnTo>
                                        <a:pt x="300" y="240"/>
                                      </a:lnTo>
                                      <a:lnTo>
                                        <a:pt x="340" y="261"/>
                                      </a:lnTo>
                                      <a:lnTo>
                                        <a:pt x="368" y="293"/>
                                      </a:lnTo>
                                      <a:lnTo>
                                        <a:pt x="386" y="333"/>
                                      </a:lnTo>
                                      <a:lnTo>
                                        <a:pt x="397" y="379"/>
                                      </a:lnTo>
                                      <a:lnTo>
                                        <a:pt x="400" y="433"/>
                                      </a:lnTo>
                                      <a:lnTo>
                                        <a:pt x="400" y="776"/>
                                      </a:lnTo>
                                      <a:lnTo>
                                        <a:pt x="279" y="776"/>
                                      </a:lnTo>
                                      <a:lnTo>
                                        <a:pt x="279" y="454"/>
                                      </a:lnTo>
                                      <a:lnTo>
                                        <a:pt x="275" y="404"/>
                                      </a:lnTo>
                                      <a:lnTo>
                                        <a:pt x="261" y="368"/>
                                      </a:lnTo>
                                      <a:lnTo>
                                        <a:pt x="240" y="347"/>
                                      </a:lnTo>
                                      <a:lnTo>
                                        <a:pt x="207" y="340"/>
                                      </a:lnTo>
                                      <a:lnTo>
                                        <a:pt x="175" y="347"/>
                                      </a:lnTo>
                                      <a:lnTo>
                                        <a:pt x="150" y="365"/>
                                      </a:lnTo>
                                      <a:lnTo>
                                        <a:pt x="132" y="390"/>
                                      </a:lnTo>
                                      <a:lnTo>
                                        <a:pt x="125" y="425"/>
                                      </a:lnTo>
                                      <a:lnTo>
                                        <a:pt x="122" y="465"/>
                                      </a:lnTo>
                                      <a:lnTo>
                                        <a:pt x="122" y="776"/>
                                      </a:lnTo>
                                      <a:lnTo>
                                        <a:pt x="0" y="776"/>
                                      </a:lnTo>
                                      <a:lnTo>
                                        <a:pt x="0" y="0"/>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57" name="Freeform 137"/>
                              <wps:cNvSpPr>
                                <a:spLocks noEditPoints="1"/>
                              </wps:cNvSpPr>
                              <wps:spPr bwMode="auto">
                                <a:xfrm>
                                  <a:off x="3131" y="1387"/>
                                  <a:ext cx="547" cy="744"/>
                                </a:xfrm>
                                <a:custGeom>
                                  <a:avLst/>
                                  <a:gdLst>
                                    <a:gd name="T0" fmla="*/ 275 w 547"/>
                                    <a:gd name="T1" fmla="*/ 0 h 744"/>
                                    <a:gd name="T2" fmla="*/ 325 w 547"/>
                                    <a:gd name="T3" fmla="*/ 8 h 744"/>
                                    <a:gd name="T4" fmla="*/ 375 w 547"/>
                                    <a:gd name="T5" fmla="*/ 22 h 744"/>
                                    <a:gd name="T6" fmla="*/ 422 w 547"/>
                                    <a:gd name="T7" fmla="*/ 50 h 744"/>
                                    <a:gd name="T8" fmla="*/ 464 w 547"/>
                                    <a:gd name="T9" fmla="*/ 90 h 744"/>
                                    <a:gd name="T10" fmla="*/ 497 w 547"/>
                                    <a:gd name="T11" fmla="*/ 140 h 744"/>
                                    <a:gd name="T12" fmla="*/ 525 w 547"/>
                                    <a:gd name="T13" fmla="*/ 204 h 744"/>
                                    <a:gd name="T14" fmla="*/ 540 w 547"/>
                                    <a:gd name="T15" fmla="*/ 283 h 744"/>
                                    <a:gd name="T16" fmla="*/ 547 w 547"/>
                                    <a:gd name="T17" fmla="*/ 372 h 744"/>
                                    <a:gd name="T18" fmla="*/ 540 w 547"/>
                                    <a:gd name="T19" fmla="*/ 462 h 744"/>
                                    <a:gd name="T20" fmla="*/ 525 w 547"/>
                                    <a:gd name="T21" fmla="*/ 540 h 744"/>
                                    <a:gd name="T22" fmla="*/ 497 w 547"/>
                                    <a:gd name="T23" fmla="*/ 605 h 744"/>
                                    <a:gd name="T24" fmla="*/ 464 w 547"/>
                                    <a:gd name="T25" fmla="*/ 655 h 744"/>
                                    <a:gd name="T26" fmla="*/ 422 w 547"/>
                                    <a:gd name="T27" fmla="*/ 694 h 744"/>
                                    <a:gd name="T28" fmla="*/ 375 w 547"/>
                                    <a:gd name="T29" fmla="*/ 723 h 744"/>
                                    <a:gd name="T30" fmla="*/ 325 w 547"/>
                                    <a:gd name="T31" fmla="*/ 737 h 744"/>
                                    <a:gd name="T32" fmla="*/ 275 w 547"/>
                                    <a:gd name="T33" fmla="*/ 744 h 744"/>
                                    <a:gd name="T34" fmla="*/ 221 w 547"/>
                                    <a:gd name="T35" fmla="*/ 737 h 744"/>
                                    <a:gd name="T36" fmla="*/ 171 w 547"/>
                                    <a:gd name="T37" fmla="*/ 723 h 744"/>
                                    <a:gd name="T38" fmla="*/ 125 w 547"/>
                                    <a:gd name="T39" fmla="*/ 694 h 744"/>
                                    <a:gd name="T40" fmla="*/ 82 w 547"/>
                                    <a:gd name="T41" fmla="*/ 655 h 744"/>
                                    <a:gd name="T42" fmla="*/ 50 w 547"/>
                                    <a:gd name="T43" fmla="*/ 605 h 744"/>
                                    <a:gd name="T44" fmla="*/ 21 w 547"/>
                                    <a:gd name="T45" fmla="*/ 540 h 744"/>
                                    <a:gd name="T46" fmla="*/ 7 w 547"/>
                                    <a:gd name="T47" fmla="*/ 462 h 744"/>
                                    <a:gd name="T48" fmla="*/ 0 w 547"/>
                                    <a:gd name="T49" fmla="*/ 372 h 744"/>
                                    <a:gd name="T50" fmla="*/ 7 w 547"/>
                                    <a:gd name="T51" fmla="*/ 283 h 744"/>
                                    <a:gd name="T52" fmla="*/ 21 w 547"/>
                                    <a:gd name="T53" fmla="*/ 204 h 744"/>
                                    <a:gd name="T54" fmla="*/ 50 w 547"/>
                                    <a:gd name="T55" fmla="*/ 140 h 744"/>
                                    <a:gd name="T56" fmla="*/ 82 w 547"/>
                                    <a:gd name="T57" fmla="*/ 90 h 744"/>
                                    <a:gd name="T58" fmla="*/ 125 w 547"/>
                                    <a:gd name="T59" fmla="*/ 50 h 744"/>
                                    <a:gd name="T60" fmla="*/ 171 w 547"/>
                                    <a:gd name="T61" fmla="*/ 22 h 744"/>
                                    <a:gd name="T62" fmla="*/ 221 w 547"/>
                                    <a:gd name="T63" fmla="*/ 8 h 744"/>
                                    <a:gd name="T64" fmla="*/ 275 w 547"/>
                                    <a:gd name="T65" fmla="*/ 0 h 744"/>
                                    <a:gd name="T66" fmla="*/ 275 w 547"/>
                                    <a:gd name="T67" fmla="*/ 644 h 744"/>
                                    <a:gd name="T68" fmla="*/ 307 w 547"/>
                                    <a:gd name="T69" fmla="*/ 637 h 744"/>
                                    <a:gd name="T70" fmla="*/ 336 w 547"/>
                                    <a:gd name="T71" fmla="*/ 623 h 744"/>
                                    <a:gd name="T72" fmla="*/ 364 w 547"/>
                                    <a:gd name="T73" fmla="*/ 598 h 744"/>
                                    <a:gd name="T74" fmla="*/ 386 w 547"/>
                                    <a:gd name="T75" fmla="*/ 562 h 744"/>
                                    <a:gd name="T76" fmla="*/ 404 w 547"/>
                                    <a:gd name="T77" fmla="*/ 512 h 744"/>
                                    <a:gd name="T78" fmla="*/ 414 w 547"/>
                                    <a:gd name="T79" fmla="*/ 451 h 744"/>
                                    <a:gd name="T80" fmla="*/ 418 w 547"/>
                                    <a:gd name="T81" fmla="*/ 372 h 744"/>
                                    <a:gd name="T82" fmla="*/ 414 w 547"/>
                                    <a:gd name="T83" fmla="*/ 294 h 744"/>
                                    <a:gd name="T84" fmla="*/ 404 w 547"/>
                                    <a:gd name="T85" fmla="*/ 233 h 744"/>
                                    <a:gd name="T86" fmla="*/ 386 w 547"/>
                                    <a:gd name="T87" fmla="*/ 183 h 744"/>
                                    <a:gd name="T88" fmla="*/ 364 w 547"/>
                                    <a:gd name="T89" fmla="*/ 147 h 744"/>
                                    <a:gd name="T90" fmla="*/ 336 w 547"/>
                                    <a:gd name="T91" fmla="*/ 122 h 744"/>
                                    <a:gd name="T92" fmla="*/ 307 w 547"/>
                                    <a:gd name="T93" fmla="*/ 108 h 744"/>
                                    <a:gd name="T94" fmla="*/ 275 w 547"/>
                                    <a:gd name="T95" fmla="*/ 104 h 744"/>
                                    <a:gd name="T96" fmla="*/ 239 w 547"/>
                                    <a:gd name="T97" fmla="*/ 108 h 744"/>
                                    <a:gd name="T98" fmla="*/ 211 w 547"/>
                                    <a:gd name="T99" fmla="*/ 122 h 744"/>
                                    <a:gd name="T100" fmla="*/ 182 w 547"/>
                                    <a:gd name="T101" fmla="*/ 147 h 744"/>
                                    <a:gd name="T102" fmla="*/ 161 w 547"/>
                                    <a:gd name="T103" fmla="*/ 183 h 744"/>
                                    <a:gd name="T104" fmla="*/ 143 w 547"/>
                                    <a:gd name="T105" fmla="*/ 233 h 744"/>
                                    <a:gd name="T106" fmla="*/ 132 w 547"/>
                                    <a:gd name="T107" fmla="*/ 294 h 744"/>
                                    <a:gd name="T108" fmla="*/ 128 w 547"/>
                                    <a:gd name="T109" fmla="*/ 372 h 744"/>
                                    <a:gd name="T110" fmla="*/ 132 w 547"/>
                                    <a:gd name="T111" fmla="*/ 451 h 744"/>
                                    <a:gd name="T112" fmla="*/ 143 w 547"/>
                                    <a:gd name="T113" fmla="*/ 512 h 744"/>
                                    <a:gd name="T114" fmla="*/ 161 w 547"/>
                                    <a:gd name="T115" fmla="*/ 562 h 744"/>
                                    <a:gd name="T116" fmla="*/ 182 w 547"/>
                                    <a:gd name="T117" fmla="*/ 598 h 744"/>
                                    <a:gd name="T118" fmla="*/ 211 w 547"/>
                                    <a:gd name="T119" fmla="*/ 623 h 744"/>
                                    <a:gd name="T120" fmla="*/ 239 w 547"/>
                                    <a:gd name="T121" fmla="*/ 637 h 744"/>
                                    <a:gd name="T122" fmla="*/ 275 w 547"/>
                                    <a:gd name="T123" fmla="*/ 644 h 7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47" h="744">
                                      <a:moveTo>
                                        <a:pt x="275" y="0"/>
                                      </a:moveTo>
                                      <a:lnTo>
                                        <a:pt x="325" y="8"/>
                                      </a:lnTo>
                                      <a:lnTo>
                                        <a:pt x="375" y="22"/>
                                      </a:lnTo>
                                      <a:lnTo>
                                        <a:pt x="422" y="50"/>
                                      </a:lnTo>
                                      <a:lnTo>
                                        <a:pt x="464" y="90"/>
                                      </a:lnTo>
                                      <a:lnTo>
                                        <a:pt x="497" y="140"/>
                                      </a:lnTo>
                                      <a:lnTo>
                                        <a:pt x="525" y="204"/>
                                      </a:lnTo>
                                      <a:lnTo>
                                        <a:pt x="540" y="283"/>
                                      </a:lnTo>
                                      <a:lnTo>
                                        <a:pt x="547" y="372"/>
                                      </a:lnTo>
                                      <a:lnTo>
                                        <a:pt x="540" y="462"/>
                                      </a:lnTo>
                                      <a:lnTo>
                                        <a:pt x="525" y="540"/>
                                      </a:lnTo>
                                      <a:lnTo>
                                        <a:pt x="497" y="605"/>
                                      </a:lnTo>
                                      <a:lnTo>
                                        <a:pt x="464" y="655"/>
                                      </a:lnTo>
                                      <a:lnTo>
                                        <a:pt x="422" y="694"/>
                                      </a:lnTo>
                                      <a:lnTo>
                                        <a:pt x="375" y="723"/>
                                      </a:lnTo>
                                      <a:lnTo>
                                        <a:pt x="325" y="737"/>
                                      </a:lnTo>
                                      <a:lnTo>
                                        <a:pt x="275" y="744"/>
                                      </a:lnTo>
                                      <a:lnTo>
                                        <a:pt x="221" y="737"/>
                                      </a:lnTo>
                                      <a:lnTo>
                                        <a:pt x="171" y="723"/>
                                      </a:lnTo>
                                      <a:lnTo>
                                        <a:pt x="125" y="694"/>
                                      </a:lnTo>
                                      <a:lnTo>
                                        <a:pt x="82" y="655"/>
                                      </a:lnTo>
                                      <a:lnTo>
                                        <a:pt x="50" y="605"/>
                                      </a:lnTo>
                                      <a:lnTo>
                                        <a:pt x="21" y="540"/>
                                      </a:lnTo>
                                      <a:lnTo>
                                        <a:pt x="7" y="462"/>
                                      </a:lnTo>
                                      <a:lnTo>
                                        <a:pt x="0" y="372"/>
                                      </a:lnTo>
                                      <a:lnTo>
                                        <a:pt x="7" y="283"/>
                                      </a:lnTo>
                                      <a:lnTo>
                                        <a:pt x="21" y="204"/>
                                      </a:lnTo>
                                      <a:lnTo>
                                        <a:pt x="50" y="140"/>
                                      </a:lnTo>
                                      <a:lnTo>
                                        <a:pt x="82" y="90"/>
                                      </a:lnTo>
                                      <a:lnTo>
                                        <a:pt x="125" y="50"/>
                                      </a:lnTo>
                                      <a:lnTo>
                                        <a:pt x="171" y="22"/>
                                      </a:lnTo>
                                      <a:lnTo>
                                        <a:pt x="221" y="8"/>
                                      </a:lnTo>
                                      <a:lnTo>
                                        <a:pt x="275" y="0"/>
                                      </a:lnTo>
                                      <a:close/>
                                      <a:moveTo>
                                        <a:pt x="275" y="644"/>
                                      </a:moveTo>
                                      <a:lnTo>
                                        <a:pt x="307" y="637"/>
                                      </a:lnTo>
                                      <a:lnTo>
                                        <a:pt x="336" y="623"/>
                                      </a:lnTo>
                                      <a:lnTo>
                                        <a:pt x="364" y="598"/>
                                      </a:lnTo>
                                      <a:lnTo>
                                        <a:pt x="386" y="562"/>
                                      </a:lnTo>
                                      <a:lnTo>
                                        <a:pt x="404" y="512"/>
                                      </a:lnTo>
                                      <a:lnTo>
                                        <a:pt x="414" y="451"/>
                                      </a:lnTo>
                                      <a:lnTo>
                                        <a:pt x="418" y="372"/>
                                      </a:lnTo>
                                      <a:lnTo>
                                        <a:pt x="414" y="294"/>
                                      </a:lnTo>
                                      <a:lnTo>
                                        <a:pt x="404" y="233"/>
                                      </a:lnTo>
                                      <a:lnTo>
                                        <a:pt x="386" y="183"/>
                                      </a:lnTo>
                                      <a:lnTo>
                                        <a:pt x="364" y="147"/>
                                      </a:lnTo>
                                      <a:lnTo>
                                        <a:pt x="336" y="122"/>
                                      </a:lnTo>
                                      <a:lnTo>
                                        <a:pt x="307" y="108"/>
                                      </a:lnTo>
                                      <a:lnTo>
                                        <a:pt x="275" y="104"/>
                                      </a:lnTo>
                                      <a:lnTo>
                                        <a:pt x="239" y="108"/>
                                      </a:lnTo>
                                      <a:lnTo>
                                        <a:pt x="211" y="122"/>
                                      </a:lnTo>
                                      <a:lnTo>
                                        <a:pt x="182" y="147"/>
                                      </a:lnTo>
                                      <a:lnTo>
                                        <a:pt x="161" y="183"/>
                                      </a:lnTo>
                                      <a:lnTo>
                                        <a:pt x="143" y="233"/>
                                      </a:lnTo>
                                      <a:lnTo>
                                        <a:pt x="132" y="294"/>
                                      </a:lnTo>
                                      <a:lnTo>
                                        <a:pt x="128" y="372"/>
                                      </a:lnTo>
                                      <a:lnTo>
                                        <a:pt x="132" y="451"/>
                                      </a:lnTo>
                                      <a:lnTo>
                                        <a:pt x="143" y="512"/>
                                      </a:lnTo>
                                      <a:lnTo>
                                        <a:pt x="161" y="562"/>
                                      </a:lnTo>
                                      <a:lnTo>
                                        <a:pt x="182" y="598"/>
                                      </a:lnTo>
                                      <a:lnTo>
                                        <a:pt x="211" y="623"/>
                                      </a:lnTo>
                                      <a:lnTo>
                                        <a:pt x="239" y="637"/>
                                      </a:lnTo>
                                      <a:lnTo>
                                        <a:pt x="275" y="644"/>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58" name="Freeform 138"/>
                              <wps:cNvSpPr>
                                <a:spLocks/>
                              </wps:cNvSpPr>
                              <wps:spPr bwMode="auto">
                                <a:xfrm>
                                  <a:off x="3756" y="1581"/>
                                  <a:ext cx="265" cy="539"/>
                                </a:xfrm>
                                <a:custGeom>
                                  <a:avLst/>
                                  <a:gdLst>
                                    <a:gd name="T0" fmla="*/ 4 w 265"/>
                                    <a:gd name="T1" fmla="*/ 96 h 539"/>
                                    <a:gd name="T2" fmla="*/ 4 w 265"/>
                                    <a:gd name="T3" fmla="*/ 46 h 539"/>
                                    <a:gd name="T4" fmla="*/ 0 w 265"/>
                                    <a:gd name="T5" fmla="*/ 7 h 539"/>
                                    <a:gd name="T6" fmla="*/ 111 w 265"/>
                                    <a:gd name="T7" fmla="*/ 7 h 539"/>
                                    <a:gd name="T8" fmla="*/ 111 w 265"/>
                                    <a:gd name="T9" fmla="*/ 57 h 539"/>
                                    <a:gd name="T10" fmla="*/ 115 w 265"/>
                                    <a:gd name="T11" fmla="*/ 103 h 539"/>
                                    <a:gd name="T12" fmla="*/ 115 w 265"/>
                                    <a:gd name="T13" fmla="*/ 103 h 539"/>
                                    <a:gd name="T14" fmla="*/ 129 w 265"/>
                                    <a:gd name="T15" fmla="*/ 78 h 539"/>
                                    <a:gd name="T16" fmla="*/ 147 w 265"/>
                                    <a:gd name="T17" fmla="*/ 50 h 539"/>
                                    <a:gd name="T18" fmla="*/ 172 w 265"/>
                                    <a:gd name="T19" fmla="*/ 25 h 539"/>
                                    <a:gd name="T20" fmla="*/ 204 w 265"/>
                                    <a:gd name="T21" fmla="*/ 7 h 539"/>
                                    <a:gd name="T22" fmla="*/ 247 w 265"/>
                                    <a:gd name="T23" fmla="*/ 0 h 539"/>
                                    <a:gd name="T24" fmla="*/ 258 w 265"/>
                                    <a:gd name="T25" fmla="*/ 0 h 539"/>
                                    <a:gd name="T26" fmla="*/ 265 w 265"/>
                                    <a:gd name="T27" fmla="*/ 3 h 539"/>
                                    <a:gd name="T28" fmla="*/ 265 w 265"/>
                                    <a:gd name="T29" fmla="*/ 121 h 539"/>
                                    <a:gd name="T30" fmla="*/ 250 w 265"/>
                                    <a:gd name="T31" fmla="*/ 118 h 539"/>
                                    <a:gd name="T32" fmla="*/ 233 w 265"/>
                                    <a:gd name="T33" fmla="*/ 118 h 539"/>
                                    <a:gd name="T34" fmla="*/ 208 w 265"/>
                                    <a:gd name="T35" fmla="*/ 121 h 539"/>
                                    <a:gd name="T36" fmla="*/ 183 w 265"/>
                                    <a:gd name="T37" fmla="*/ 128 h 539"/>
                                    <a:gd name="T38" fmla="*/ 161 w 265"/>
                                    <a:gd name="T39" fmla="*/ 146 h 539"/>
                                    <a:gd name="T40" fmla="*/ 143 w 265"/>
                                    <a:gd name="T41" fmla="*/ 171 h 539"/>
                                    <a:gd name="T42" fmla="*/ 129 w 265"/>
                                    <a:gd name="T43" fmla="*/ 203 h 539"/>
                                    <a:gd name="T44" fmla="*/ 125 w 265"/>
                                    <a:gd name="T45" fmla="*/ 246 h 539"/>
                                    <a:gd name="T46" fmla="*/ 125 w 265"/>
                                    <a:gd name="T47" fmla="*/ 539 h 539"/>
                                    <a:gd name="T48" fmla="*/ 4 w 265"/>
                                    <a:gd name="T49" fmla="*/ 539 h 539"/>
                                    <a:gd name="T50" fmla="*/ 4 w 265"/>
                                    <a:gd name="T51" fmla="*/ 96 h 5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65" h="539">
                                      <a:moveTo>
                                        <a:pt x="4" y="96"/>
                                      </a:moveTo>
                                      <a:lnTo>
                                        <a:pt x="4" y="46"/>
                                      </a:lnTo>
                                      <a:lnTo>
                                        <a:pt x="0" y="7"/>
                                      </a:lnTo>
                                      <a:lnTo>
                                        <a:pt x="111" y="7"/>
                                      </a:lnTo>
                                      <a:lnTo>
                                        <a:pt x="111" y="57"/>
                                      </a:lnTo>
                                      <a:lnTo>
                                        <a:pt x="115" y="103"/>
                                      </a:lnTo>
                                      <a:lnTo>
                                        <a:pt x="115" y="103"/>
                                      </a:lnTo>
                                      <a:lnTo>
                                        <a:pt x="129" y="78"/>
                                      </a:lnTo>
                                      <a:lnTo>
                                        <a:pt x="147" y="50"/>
                                      </a:lnTo>
                                      <a:lnTo>
                                        <a:pt x="172" y="25"/>
                                      </a:lnTo>
                                      <a:lnTo>
                                        <a:pt x="204" y="7"/>
                                      </a:lnTo>
                                      <a:lnTo>
                                        <a:pt x="247" y="0"/>
                                      </a:lnTo>
                                      <a:lnTo>
                                        <a:pt x="258" y="0"/>
                                      </a:lnTo>
                                      <a:lnTo>
                                        <a:pt x="265" y="3"/>
                                      </a:lnTo>
                                      <a:lnTo>
                                        <a:pt x="265" y="121"/>
                                      </a:lnTo>
                                      <a:lnTo>
                                        <a:pt x="250" y="118"/>
                                      </a:lnTo>
                                      <a:lnTo>
                                        <a:pt x="233" y="118"/>
                                      </a:lnTo>
                                      <a:lnTo>
                                        <a:pt x="208" y="121"/>
                                      </a:lnTo>
                                      <a:lnTo>
                                        <a:pt x="183" y="128"/>
                                      </a:lnTo>
                                      <a:lnTo>
                                        <a:pt x="161" y="146"/>
                                      </a:lnTo>
                                      <a:lnTo>
                                        <a:pt x="143" y="171"/>
                                      </a:lnTo>
                                      <a:lnTo>
                                        <a:pt x="129" y="203"/>
                                      </a:lnTo>
                                      <a:lnTo>
                                        <a:pt x="125" y="246"/>
                                      </a:lnTo>
                                      <a:lnTo>
                                        <a:pt x="125" y="539"/>
                                      </a:lnTo>
                                      <a:lnTo>
                                        <a:pt x="4" y="539"/>
                                      </a:lnTo>
                                      <a:lnTo>
                                        <a:pt x="4" y="96"/>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59" name="Freeform 139"/>
                              <wps:cNvSpPr>
                                <a:spLocks noEditPoints="1"/>
                              </wps:cNvSpPr>
                              <wps:spPr bwMode="auto">
                                <a:xfrm>
                                  <a:off x="4067" y="1581"/>
                                  <a:ext cx="436" cy="768"/>
                                </a:xfrm>
                                <a:custGeom>
                                  <a:avLst/>
                                  <a:gdLst>
                                    <a:gd name="T0" fmla="*/ 68 w 436"/>
                                    <a:gd name="T1" fmla="*/ 643 h 768"/>
                                    <a:gd name="T2" fmla="*/ 179 w 436"/>
                                    <a:gd name="T3" fmla="*/ 668 h 768"/>
                                    <a:gd name="T4" fmla="*/ 258 w 436"/>
                                    <a:gd name="T5" fmla="*/ 650 h 768"/>
                                    <a:gd name="T6" fmla="*/ 297 w 436"/>
                                    <a:gd name="T7" fmla="*/ 600 h 768"/>
                                    <a:gd name="T8" fmla="*/ 311 w 436"/>
                                    <a:gd name="T9" fmla="*/ 536 h 768"/>
                                    <a:gd name="T10" fmla="*/ 315 w 436"/>
                                    <a:gd name="T11" fmla="*/ 450 h 768"/>
                                    <a:gd name="T12" fmla="*/ 297 w 436"/>
                                    <a:gd name="T13" fmla="*/ 475 h 768"/>
                                    <a:gd name="T14" fmla="*/ 254 w 436"/>
                                    <a:gd name="T15" fmla="*/ 522 h 768"/>
                                    <a:gd name="T16" fmla="*/ 179 w 436"/>
                                    <a:gd name="T17" fmla="*/ 539 h 768"/>
                                    <a:gd name="T18" fmla="*/ 122 w 436"/>
                                    <a:gd name="T19" fmla="*/ 529 h 768"/>
                                    <a:gd name="T20" fmla="*/ 65 w 436"/>
                                    <a:gd name="T21" fmla="*/ 489 h 768"/>
                                    <a:gd name="T22" fmla="*/ 18 w 436"/>
                                    <a:gd name="T23" fmla="*/ 407 h 768"/>
                                    <a:gd name="T24" fmla="*/ 0 w 436"/>
                                    <a:gd name="T25" fmla="*/ 275 h 768"/>
                                    <a:gd name="T26" fmla="*/ 15 w 436"/>
                                    <a:gd name="T27" fmla="*/ 157 h 768"/>
                                    <a:gd name="T28" fmla="*/ 57 w 436"/>
                                    <a:gd name="T29" fmla="*/ 60 h 768"/>
                                    <a:gd name="T30" fmla="*/ 132 w 436"/>
                                    <a:gd name="T31" fmla="*/ 7 h 768"/>
                                    <a:gd name="T32" fmla="*/ 225 w 436"/>
                                    <a:gd name="T33" fmla="*/ 3 h 768"/>
                                    <a:gd name="T34" fmla="*/ 283 w 436"/>
                                    <a:gd name="T35" fmla="*/ 39 h 768"/>
                                    <a:gd name="T36" fmla="*/ 318 w 436"/>
                                    <a:gd name="T37" fmla="*/ 89 h 768"/>
                                    <a:gd name="T38" fmla="*/ 322 w 436"/>
                                    <a:gd name="T39" fmla="*/ 50 h 768"/>
                                    <a:gd name="T40" fmla="*/ 436 w 436"/>
                                    <a:gd name="T41" fmla="*/ 7 h 768"/>
                                    <a:gd name="T42" fmla="*/ 433 w 436"/>
                                    <a:gd name="T43" fmla="*/ 92 h 768"/>
                                    <a:gd name="T44" fmla="*/ 429 w 436"/>
                                    <a:gd name="T45" fmla="*/ 543 h 768"/>
                                    <a:gd name="T46" fmla="*/ 408 w 436"/>
                                    <a:gd name="T47" fmla="*/ 647 h 768"/>
                                    <a:gd name="T48" fmla="*/ 354 w 436"/>
                                    <a:gd name="T49" fmla="*/ 722 h 768"/>
                                    <a:gd name="T50" fmla="*/ 261 w 436"/>
                                    <a:gd name="T51" fmla="*/ 765 h 768"/>
                                    <a:gd name="T52" fmla="*/ 140 w 436"/>
                                    <a:gd name="T53" fmla="*/ 765 h 768"/>
                                    <a:gd name="T54" fmla="*/ 54 w 436"/>
                                    <a:gd name="T55" fmla="*/ 747 h 768"/>
                                    <a:gd name="T56" fmla="*/ 32 w 436"/>
                                    <a:gd name="T57" fmla="*/ 622 h 768"/>
                                    <a:gd name="T58" fmla="*/ 261 w 436"/>
                                    <a:gd name="T59" fmla="*/ 439 h 768"/>
                                    <a:gd name="T60" fmla="*/ 311 w 436"/>
                                    <a:gd name="T61" fmla="*/ 382 h 768"/>
                                    <a:gd name="T62" fmla="*/ 329 w 436"/>
                                    <a:gd name="T63" fmla="*/ 268 h 768"/>
                                    <a:gd name="T64" fmla="*/ 311 w 436"/>
                                    <a:gd name="T65" fmla="*/ 157 h 768"/>
                                    <a:gd name="T66" fmla="*/ 261 w 436"/>
                                    <a:gd name="T67" fmla="*/ 103 h 768"/>
                                    <a:gd name="T68" fmla="*/ 197 w 436"/>
                                    <a:gd name="T69" fmla="*/ 103 h 768"/>
                                    <a:gd name="T70" fmla="*/ 154 w 436"/>
                                    <a:gd name="T71" fmla="*/ 160 h 768"/>
                                    <a:gd name="T72" fmla="*/ 140 w 436"/>
                                    <a:gd name="T73" fmla="*/ 268 h 768"/>
                                    <a:gd name="T74" fmla="*/ 157 w 436"/>
                                    <a:gd name="T75" fmla="*/ 386 h 768"/>
                                    <a:gd name="T76" fmla="*/ 197 w 436"/>
                                    <a:gd name="T77" fmla="*/ 439 h 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36" h="768">
                                      <a:moveTo>
                                        <a:pt x="32" y="622"/>
                                      </a:moveTo>
                                      <a:lnTo>
                                        <a:pt x="68" y="643"/>
                                      </a:lnTo>
                                      <a:lnTo>
                                        <a:pt x="118" y="661"/>
                                      </a:lnTo>
                                      <a:lnTo>
                                        <a:pt x="179" y="668"/>
                                      </a:lnTo>
                                      <a:lnTo>
                                        <a:pt x="225" y="665"/>
                                      </a:lnTo>
                                      <a:lnTo>
                                        <a:pt x="258" y="650"/>
                                      </a:lnTo>
                                      <a:lnTo>
                                        <a:pt x="283" y="629"/>
                                      </a:lnTo>
                                      <a:lnTo>
                                        <a:pt x="297" y="600"/>
                                      </a:lnTo>
                                      <a:lnTo>
                                        <a:pt x="308" y="572"/>
                                      </a:lnTo>
                                      <a:lnTo>
                                        <a:pt x="311" y="536"/>
                                      </a:lnTo>
                                      <a:lnTo>
                                        <a:pt x="315" y="500"/>
                                      </a:lnTo>
                                      <a:lnTo>
                                        <a:pt x="315" y="450"/>
                                      </a:lnTo>
                                      <a:lnTo>
                                        <a:pt x="311" y="450"/>
                                      </a:lnTo>
                                      <a:lnTo>
                                        <a:pt x="297" y="475"/>
                                      </a:lnTo>
                                      <a:lnTo>
                                        <a:pt x="279" y="500"/>
                                      </a:lnTo>
                                      <a:lnTo>
                                        <a:pt x="254" y="522"/>
                                      </a:lnTo>
                                      <a:lnTo>
                                        <a:pt x="222" y="536"/>
                                      </a:lnTo>
                                      <a:lnTo>
                                        <a:pt x="179" y="539"/>
                                      </a:lnTo>
                                      <a:lnTo>
                                        <a:pt x="150" y="536"/>
                                      </a:lnTo>
                                      <a:lnTo>
                                        <a:pt x="122" y="529"/>
                                      </a:lnTo>
                                      <a:lnTo>
                                        <a:pt x="90" y="511"/>
                                      </a:lnTo>
                                      <a:lnTo>
                                        <a:pt x="65" y="489"/>
                                      </a:lnTo>
                                      <a:lnTo>
                                        <a:pt x="40" y="454"/>
                                      </a:lnTo>
                                      <a:lnTo>
                                        <a:pt x="18" y="407"/>
                                      </a:lnTo>
                                      <a:lnTo>
                                        <a:pt x="7" y="346"/>
                                      </a:lnTo>
                                      <a:lnTo>
                                        <a:pt x="0" y="275"/>
                                      </a:lnTo>
                                      <a:lnTo>
                                        <a:pt x="4" y="214"/>
                                      </a:lnTo>
                                      <a:lnTo>
                                        <a:pt x="15" y="157"/>
                                      </a:lnTo>
                                      <a:lnTo>
                                        <a:pt x="32" y="103"/>
                                      </a:lnTo>
                                      <a:lnTo>
                                        <a:pt x="57" y="60"/>
                                      </a:lnTo>
                                      <a:lnTo>
                                        <a:pt x="90" y="28"/>
                                      </a:lnTo>
                                      <a:lnTo>
                                        <a:pt x="132" y="7"/>
                                      </a:lnTo>
                                      <a:lnTo>
                                        <a:pt x="182" y="0"/>
                                      </a:lnTo>
                                      <a:lnTo>
                                        <a:pt x="225" y="3"/>
                                      </a:lnTo>
                                      <a:lnTo>
                                        <a:pt x="258" y="17"/>
                                      </a:lnTo>
                                      <a:lnTo>
                                        <a:pt x="283" y="39"/>
                                      </a:lnTo>
                                      <a:lnTo>
                                        <a:pt x="300" y="64"/>
                                      </a:lnTo>
                                      <a:lnTo>
                                        <a:pt x="318" y="89"/>
                                      </a:lnTo>
                                      <a:lnTo>
                                        <a:pt x="322" y="89"/>
                                      </a:lnTo>
                                      <a:lnTo>
                                        <a:pt x="322" y="50"/>
                                      </a:lnTo>
                                      <a:lnTo>
                                        <a:pt x="325" y="7"/>
                                      </a:lnTo>
                                      <a:lnTo>
                                        <a:pt x="436" y="7"/>
                                      </a:lnTo>
                                      <a:lnTo>
                                        <a:pt x="433" y="50"/>
                                      </a:lnTo>
                                      <a:lnTo>
                                        <a:pt x="433" y="92"/>
                                      </a:lnTo>
                                      <a:lnTo>
                                        <a:pt x="433" y="482"/>
                                      </a:lnTo>
                                      <a:lnTo>
                                        <a:pt x="429" y="543"/>
                                      </a:lnTo>
                                      <a:lnTo>
                                        <a:pt x="422" y="600"/>
                                      </a:lnTo>
                                      <a:lnTo>
                                        <a:pt x="408" y="647"/>
                                      </a:lnTo>
                                      <a:lnTo>
                                        <a:pt x="386" y="690"/>
                                      </a:lnTo>
                                      <a:lnTo>
                                        <a:pt x="354" y="722"/>
                                      </a:lnTo>
                                      <a:lnTo>
                                        <a:pt x="315" y="747"/>
                                      </a:lnTo>
                                      <a:lnTo>
                                        <a:pt x="261" y="765"/>
                                      </a:lnTo>
                                      <a:lnTo>
                                        <a:pt x="197" y="768"/>
                                      </a:lnTo>
                                      <a:lnTo>
                                        <a:pt x="140" y="765"/>
                                      </a:lnTo>
                                      <a:lnTo>
                                        <a:pt x="93" y="758"/>
                                      </a:lnTo>
                                      <a:lnTo>
                                        <a:pt x="54" y="747"/>
                                      </a:lnTo>
                                      <a:lnTo>
                                        <a:pt x="25" y="736"/>
                                      </a:lnTo>
                                      <a:lnTo>
                                        <a:pt x="32" y="622"/>
                                      </a:lnTo>
                                      <a:close/>
                                      <a:moveTo>
                                        <a:pt x="222" y="447"/>
                                      </a:moveTo>
                                      <a:lnTo>
                                        <a:pt x="261" y="439"/>
                                      </a:lnTo>
                                      <a:lnTo>
                                        <a:pt x="290" y="418"/>
                                      </a:lnTo>
                                      <a:lnTo>
                                        <a:pt x="311" y="382"/>
                                      </a:lnTo>
                                      <a:lnTo>
                                        <a:pt x="325" y="332"/>
                                      </a:lnTo>
                                      <a:lnTo>
                                        <a:pt x="329" y="268"/>
                                      </a:lnTo>
                                      <a:lnTo>
                                        <a:pt x="322" y="207"/>
                                      </a:lnTo>
                                      <a:lnTo>
                                        <a:pt x="311" y="157"/>
                                      </a:lnTo>
                                      <a:lnTo>
                                        <a:pt x="290" y="125"/>
                                      </a:lnTo>
                                      <a:lnTo>
                                        <a:pt x="261" y="103"/>
                                      </a:lnTo>
                                      <a:lnTo>
                                        <a:pt x="229" y="96"/>
                                      </a:lnTo>
                                      <a:lnTo>
                                        <a:pt x="197" y="103"/>
                                      </a:lnTo>
                                      <a:lnTo>
                                        <a:pt x="172" y="125"/>
                                      </a:lnTo>
                                      <a:lnTo>
                                        <a:pt x="154" y="160"/>
                                      </a:lnTo>
                                      <a:lnTo>
                                        <a:pt x="143" y="207"/>
                                      </a:lnTo>
                                      <a:lnTo>
                                        <a:pt x="140" y="268"/>
                                      </a:lnTo>
                                      <a:lnTo>
                                        <a:pt x="147" y="336"/>
                                      </a:lnTo>
                                      <a:lnTo>
                                        <a:pt x="157" y="386"/>
                                      </a:lnTo>
                                      <a:lnTo>
                                        <a:pt x="175" y="418"/>
                                      </a:lnTo>
                                      <a:lnTo>
                                        <a:pt x="197" y="439"/>
                                      </a:lnTo>
                                      <a:lnTo>
                                        <a:pt x="222" y="447"/>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60" name="Freeform 140"/>
                              <wps:cNvSpPr>
                                <a:spLocks noEditPoints="1"/>
                              </wps:cNvSpPr>
                              <wps:spPr bwMode="auto">
                                <a:xfrm>
                                  <a:off x="4582" y="1581"/>
                                  <a:ext cx="411" cy="547"/>
                                </a:xfrm>
                                <a:custGeom>
                                  <a:avLst/>
                                  <a:gdLst>
                                    <a:gd name="T0" fmla="*/ 50 w 411"/>
                                    <a:gd name="T1" fmla="*/ 39 h 547"/>
                                    <a:gd name="T2" fmla="*/ 79 w 411"/>
                                    <a:gd name="T3" fmla="*/ 25 h 547"/>
                                    <a:gd name="T4" fmla="*/ 114 w 411"/>
                                    <a:gd name="T5" fmla="*/ 14 h 547"/>
                                    <a:gd name="T6" fmla="*/ 157 w 411"/>
                                    <a:gd name="T7" fmla="*/ 3 h 547"/>
                                    <a:gd name="T8" fmla="*/ 211 w 411"/>
                                    <a:gd name="T9" fmla="*/ 0 h 547"/>
                                    <a:gd name="T10" fmla="*/ 272 w 411"/>
                                    <a:gd name="T11" fmla="*/ 3 h 547"/>
                                    <a:gd name="T12" fmla="*/ 318 w 411"/>
                                    <a:gd name="T13" fmla="*/ 17 h 547"/>
                                    <a:gd name="T14" fmla="*/ 354 w 411"/>
                                    <a:gd name="T15" fmla="*/ 42 h 547"/>
                                    <a:gd name="T16" fmla="*/ 375 w 411"/>
                                    <a:gd name="T17" fmla="*/ 71 h 547"/>
                                    <a:gd name="T18" fmla="*/ 393 w 411"/>
                                    <a:gd name="T19" fmla="*/ 110 h 547"/>
                                    <a:gd name="T20" fmla="*/ 400 w 411"/>
                                    <a:gd name="T21" fmla="*/ 160 h 547"/>
                                    <a:gd name="T22" fmla="*/ 404 w 411"/>
                                    <a:gd name="T23" fmla="*/ 214 h 547"/>
                                    <a:gd name="T24" fmla="*/ 404 w 411"/>
                                    <a:gd name="T25" fmla="*/ 447 h 547"/>
                                    <a:gd name="T26" fmla="*/ 407 w 411"/>
                                    <a:gd name="T27" fmla="*/ 500 h 547"/>
                                    <a:gd name="T28" fmla="*/ 411 w 411"/>
                                    <a:gd name="T29" fmla="*/ 539 h 547"/>
                                    <a:gd name="T30" fmla="*/ 300 w 411"/>
                                    <a:gd name="T31" fmla="*/ 539 h 547"/>
                                    <a:gd name="T32" fmla="*/ 293 w 411"/>
                                    <a:gd name="T33" fmla="*/ 504 h 547"/>
                                    <a:gd name="T34" fmla="*/ 293 w 411"/>
                                    <a:gd name="T35" fmla="*/ 468 h 547"/>
                                    <a:gd name="T36" fmla="*/ 293 w 411"/>
                                    <a:gd name="T37" fmla="*/ 468 h 547"/>
                                    <a:gd name="T38" fmla="*/ 268 w 411"/>
                                    <a:gd name="T39" fmla="*/ 497 h 547"/>
                                    <a:gd name="T40" fmla="*/ 236 w 411"/>
                                    <a:gd name="T41" fmla="*/ 525 h 547"/>
                                    <a:gd name="T42" fmla="*/ 196 w 411"/>
                                    <a:gd name="T43" fmla="*/ 543 h 547"/>
                                    <a:gd name="T44" fmla="*/ 150 w 411"/>
                                    <a:gd name="T45" fmla="*/ 547 h 547"/>
                                    <a:gd name="T46" fmla="*/ 104 w 411"/>
                                    <a:gd name="T47" fmla="*/ 539 h 547"/>
                                    <a:gd name="T48" fmla="*/ 61 w 411"/>
                                    <a:gd name="T49" fmla="*/ 522 h 547"/>
                                    <a:gd name="T50" fmla="*/ 28 w 411"/>
                                    <a:gd name="T51" fmla="*/ 489 h 547"/>
                                    <a:gd name="T52" fmla="*/ 7 w 411"/>
                                    <a:gd name="T53" fmla="*/ 447 h 547"/>
                                    <a:gd name="T54" fmla="*/ 0 w 411"/>
                                    <a:gd name="T55" fmla="*/ 393 h 547"/>
                                    <a:gd name="T56" fmla="*/ 3 w 411"/>
                                    <a:gd name="T57" fmla="*/ 336 h 547"/>
                                    <a:gd name="T58" fmla="*/ 25 w 411"/>
                                    <a:gd name="T59" fmla="*/ 293 h 547"/>
                                    <a:gd name="T60" fmla="*/ 53 w 411"/>
                                    <a:gd name="T61" fmla="*/ 261 h 547"/>
                                    <a:gd name="T62" fmla="*/ 96 w 411"/>
                                    <a:gd name="T63" fmla="*/ 236 h 547"/>
                                    <a:gd name="T64" fmla="*/ 143 w 411"/>
                                    <a:gd name="T65" fmla="*/ 221 h 547"/>
                                    <a:gd name="T66" fmla="*/ 200 w 411"/>
                                    <a:gd name="T67" fmla="*/ 214 h 547"/>
                                    <a:gd name="T68" fmla="*/ 264 w 411"/>
                                    <a:gd name="T69" fmla="*/ 210 h 547"/>
                                    <a:gd name="T70" fmla="*/ 289 w 411"/>
                                    <a:gd name="T71" fmla="*/ 210 h 547"/>
                                    <a:gd name="T72" fmla="*/ 289 w 411"/>
                                    <a:gd name="T73" fmla="*/ 193 h 547"/>
                                    <a:gd name="T74" fmla="*/ 286 w 411"/>
                                    <a:gd name="T75" fmla="*/ 160 h 547"/>
                                    <a:gd name="T76" fmla="*/ 275 w 411"/>
                                    <a:gd name="T77" fmla="*/ 132 h 547"/>
                                    <a:gd name="T78" fmla="*/ 257 w 411"/>
                                    <a:gd name="T79" fmla="*/ 110 h 547"/>
                                    <a:gd name="T80" fmla="*/ 232 w 411"/>
                                    <a:gd name="T81" fmla="*/ 96 h 547"/>
                                    <a:gd name="T82" fmla="*/ 196 w 411"/>
                                    <a:gd name="T83" fmla="*/ 89 h 547"/>
                                    <a:gd name="T84" fmla="*/ 136 w 411"/>
                                    <a:gd name="T85" fmla="*/ 100 h 547"/>
                                    <a:gd name="T86" fmla="*/ 89 w 411"/>
                                    <a:gd name="T87" fmla="*/ 118 h 547"/>
                                    <a:gd name="T88" fmla="*/ 57 w 411"/>
                                    <a:gd name="T89" fmla="*/ 143 h 547"/>
                                    <a:gd name="T90" fmla="*/ 50 w 411"/>
                                    <a:gd name="T91" fmla="*/ 39 h 547"/>
                                    <a:gd name="T92" fmla="*/ 289 w 411"/>
                                    <a:gd name="T93" fmla="*/ 278 h 547"/>
                                    <a:gd name="T94" fmla="*/ 279 w 411"/>
                                    <a:gd name="T95" fmla="*/ 278 h 547"/>
                                    <a:gd name="T96" fmla="*/ 221 w 411"/>
                                    <a:gd name="T97" fmla="*/ 282 h 547"/>
                                    <a:gd name="T98" fmla="*/ 175 w 411"/>
                                    <a:gd name="T99" fmla="*/ 293 h 547"/>
                                    <a:gd name="T100" fmla="*/ 139 w 411"/>
                                    <a:gd name="T101" fmla="*/ 311 h 547"/>
                                    <a:gd name="T102" fmla="*/ 118 w 411"/>
                                    <a:gd name="T103" fmla="*/ 339 h 547"/>
                                    <a:gd name="T104" fmla="*/ 111 w 411"/>
                                    <a:gd name="T105" fmla="*/ 379 h 547"/>
                                    <a:gd name="T106" fmla="*/ 118 w 411"/>
                                    <a:gd name="T107" fmla="*/ 414 h 547"/>
                                    <a:gd name="T108" fmla="*/ 132 w 411"/>
                                    <a:gd name="T109" fmla="*/ 439 h 547"/>
                                    <a:gd name="T110" fmla="*/ 157 w 411"/>
                                    <a:gd name="T111" fmla="*/ 454 h 547"/>
                                    <a:gd name="T112" fmla="*/ 189 w 411"/>
                                    <a:gd name="T113" fmla="*/ 461 h 547"/>
                                    <a:gd name="T114" fmla="*/ 229 w 411"/>
                                    <a:gd name="T115" fmla="*/ 454 h 547"/>
                                    <a:gd name="T116" fmla="*/ 257 w 411"/>
                                    <a:gd name="T117" fmla="*/ 436 h 547"/>
                                    <a:gd name="T118" fmla="*/ 275 w 411"/>
                                    <a:gd name="T119" fmla="*/ 404 h 547"/>
                                    <a:gd name="T120" fmla="*/ 286 w 411"/>
                                    <a:gd name="T121" fmla="*/ 361 h 547"/>
                                    <a:gd name="T122" fmla="*/ 289 w 411"/>
                                    <a:gd name="T123" fmla="*/ 311 h 547"/>
                                    <a:gd name="T124" fmla="*/ 289 w 411"/>
                                    <a:gd name="T125" fmla="*/ 278 h 5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11" h="547">
                                      <a:moveTo>
                                        <a:pt x="50" y="39"/>
                                      </a:moveTo>
                                      <a:lnTo>
                                        <a:pt x="79" y="25"/>
                                      </a:lnTo>
                                      <a:lnTo>
                                        <a:pt x="114" y="14"/>
                                      </a:lnTo>
                                      <a:lnTo>
                                        <a:pt x="157" y="3"/>
                                      </a:lnTo>
                                      <a:lnTo>
                                        <a:pt x="211" y="0"/>
                                      </a:lnTo>
                                      <a:lnTo>
                                        <a:pt x="272" y="3"/>
                                      </a:lnTo>
                                      <a:lnTo>
                                        <a:pt x="318" y="17"/>
                                      </a:lnTo>
                                      <a:lnTo>
                                        <a:pt x="354" y="42"/>
                                      </a:lnTo>
                                      <a:lnTo>
                                        <a:pt x="375" y="71"/>
                                      </a:lnTo>
                                      <a:lnTo>
                                        <a:pt x="393" y="110"/>
                                      </a:lnTo>
                                      <a:lnTo>
                                        <a:pt x="400" y="160"/>
                                      </a:lnTo>
                                      <a:lnTo>
                                        <a:pt x="404" y="214"/>
                                      </a:lnTo>
                                      <a:lnTo>
                                        <a:pt x="404" y="447"/>
                                      </a:lnTo>
                                      <a:lnTo>
                                        <a:pt x="407" y="500"/>
                                      </a:lnTo>
                                      <a:lnTo>
                                        <a:pt x="411" y="539"/>
                                      </a:lnTo>
                                      <a:lnTo>
                                        <a:pt x="300" y="539"/>
                                      </a:lnTo>
                                      <a:lnTo>
                                        <a:pt x="293" y="504"/>
                                      </a:lnTo>
                                      <a:lnTo>
                                        <a:pt x="293" y="468"/>
                                      </a:lnTo>
                                      <a:lnTo>
                                        <a:pt x="293" y="468"/>
                                      </a:lnTo>
                                      <a:lnTo>
                                        <a:pt x="268" y="497"/>
                                      </a:lnTo>
                                      <a:lnTo>
                                        <a:pt x="236" y="525"/>
                                      </a:lnTo>
                                      <a:lnTo>
                                        <a:pt x="196" y="543"/>
                                      </a:lnTo>
                                      <a:lnTo>
                                        <a:pt x="150" y="547"/>
                                      </a:lnTo>
                                      <a:lnTo>
                                        <a:pt x="104" y="539"/>
                                      </a:lnTo>
                                      <a:lnTo>
                                        <a:pt x="61" y="522"/>
                                      </a:lnTo>
                                      <a:lnTo>
                                        <a:pt x="28" y="489"/>
                                      </a:lnTo>
                                      <a:lnTo>
                                        <a:pt x="7" y="447"/>
                                      </a:lnTo>
                                      <a:lnTo>
                                        <a:pt x="0" y="393"/>
                                      </a:lnTo>
                                      <a:lnTo>
                                        <a:pt x="3" y="336"/>
                                      </a:lnTo>
                                      <a:lnTo>
                                        <a:pt x="25" y="293"/>
                                      </a:lnTo>
                                      <a:lnTo>
                                        <a:pt x="53" y="261"/>
                                      </a:lnTo>
                                      <a:lnTo>
                                        <a:pt x="96" y="236"/>
                                      </a:lnTo>
                                      <a:lnTo>
                                        <a:pt x="143" y="221"/>
                                      </a:lnTo>
                                      <a:lnTo>
                                        <a:pt x="200" y="214"/>
                                      </a:lnTo>
                                      <a:lnTo>
                                        <a:pt x="264" y="210"/>
                                      </a:lnTo>
                                      <a:lnTo>
                                        <a:pt x="289" y="210"/>
                                      </a:lnTo>
                                      <a:lnTo>
                                        <a:pt x="289" y="193"/>
                                      </a:lnTo>
                                      <a:lnTo>
                                        <a:pt x="286" y="160"/>
                                      </a:lnTo>
                                      <a:lnTo>
                                        <a:pt x="275" y="132"/>
                                      </a:lnTo>
                                      <a:lnTo>
                                        <a:pt x="257" y="110"/>
                                      </a:lnTo>
                                      <a:lnTo>
                                        <a:pt x="232" y="96"/>
                                      </a:lnTo>
                                      <a:lnTo>
                                        <a:pt x="196" y="89"/>
                                      </a:lnTo>
                                      <a:lnTo>
                                        <a:pt x="136" y="100"/>
                                      </a:lnTo>
                                      <a:lnTo>
                                        <a:pt x="89" y="118"/>
                                      </a:lnTo>
                                      <a:lnTo>
                                        <a:pt x="57" y="143"/>
                                      </a:lnTo>
                                      <a:lnTo>
                                        <a:pt x="50" y="39"/>
                                      </a:lnTo>
                                      <a:close/>
                                      <a:moveTo>
                                        <a:pt x="289" y="278"/>
                                      </a:moveTo>
                                      <a:lnTo>
                                        <a:pt x="279" y="278"/>
                                      </a:lnTo>
                                      <a:lnTo>
                                        <a:pt x="221" y="282"/>
                                      </a:lnTo>
                                      <a:lnTo>
                                        <a:pt x="175" y="293"/>
                                      </a:lnTo>
                                      <a:lnTo>
                                        <a:pt x="139" y="311"/>
                                      </a:lnTo>
                                      <a:lnTo>
                                        <a:pt x="118" y="339"/>
                                      </a:lnTo>
                                      <a:lnTo>
                                        <a:pt x="111" y="379"/>
                                      </a:lnTo>
                                      <a:lnTo>
                                        <a:pt x="118" y="414"/>
                                      </a:lnTo>
                                      <a:lnTo>
                                        <a:pt x="132" y="439"/>
                                      </a:lnTo>
                                      <a:lnTo>
                                        <a:pt x="157" y="454"/>
                                      </a:lnTo>
                                      <a:lnTo>
                                        <a:pt x="189" y="461"/>
                                      </a:lnTo>
                                      <a:lnTo>
                                        <a:pt x="229" y="454"/>
                                      </a:lnTo>
                                      <a:lnTo>
                                        <a:pt x="257" y="436"/>
                                      </a:lnTo>
                                      <a:lnTo>
                                        <a:pt x="275" y="404"/>
                                      </a:lnTo>
                                      <a:lnTo>
                                        <a:pt x="286" y="361"/>
                                      </a:lnTo>
                                      <a:lnTo>
                                        <a:pt x="289" y="311"/>
                                      </a:lnTo>
                                      <a:lnTo>
                                        <a:pt x="289" y="278"/>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61" name="Freeform 141"/>
                              <wps:cNvSpPr>
                                <a:spLocks/>
                              </wps:cNvSpPr>
                              <wps:spPr bwMode="auto">
                                <a:xfrm>
                                  <a:off x="5104" y="1581"/>
                                  <a:ext cx="404" cy="539"/>
                                </a:xfrm>
                                <a:custGeom>
                                  <a:avLst/>
                                  <a:gdLst>
                                    <a:gd name="T0" fmla="*/ 3 w 404"/>
                                    <a:gd name="T1" fmla="*/ 96 h 539"/>
                                    <a:gd name="T2" fmla="*/ 3 w 404"/>
                                    <a:gd name="T3" fmla="*/ 46 h 539"/>
                                    <a:gd name="T4" fmla="*/ 0 w 404"/>
                                    <a:gd name="T5" fmla="*/ 7 h 539"/>
                                    <a:gd name="T6" fmla="*/ 114 w 404"/>
                                    <a:gd name="T7" fmla="*/ 7 h 539"/>
                                    <a:gd name="T8" fmla="*/ 118 w 404"/>
                                    <a:gd name="T9" fmla="*/ 50 h 539"/>
                                    <a:gd name="T10" fmla="*/ 118 w 404"/>
                                    <a:gd name="T11" fmla="*/ 89 h 539"/>
                                    <a:gd name="T12" fmla="*/ 121 w 404"/>
                                    <a:gd name="T13" fmla="*/ 89 h 539"/>
                                    <a:gd name="T14" fmla="*/ 121 w 404"/>
                                    <a:gd name="T15" fmla="*/ 89 h 539"/>
                                    <a:gd name="T16" fmla="*/ 132 w 404"/>
                                    <a:gd name="T17" fmla="*/ 67 h 539"/>
                                    <a:gd name="T18" fmla="*/ 153 w 404"/>
                                    <a:gd name="T19" fmla="*/ 42 h 539"/>
                                    <a:gd name="T20" fmla="*/ 178 w 404"/>
                                    <a:gd name="T21" fmla="*/ 21 h 539"/>
                                    <a:gd name="T22" fmla="*/ 211 w 404"/>
                                    <a:gd name="T23" fmla="*/ 7 h 539"/>
                                    <a:gd name="T24" fmla="*/ 257 w 404"/>
                                    <a:gd name="T25" fmla="*/ 0 h 539"/>
                                    <a:gd name="T26" fmla="*/ 307 w 404"/>
                                    <a:gd name="T27" fmla="*/ 7 h 539"/>
                                    <a:gd name="T28" fmla="*/ 346 w 404"/>
                                    <a:gd name="T29" fmla="*/ 25 h 539"/>
                                    <a:gd name="T30" fmla="*/ 375 w 404"/>
                                    <a:gd name="T31" fmla="*/ 57 h 539"/>
                                    <a:gd name="T32" fmla="*/ 393 w 404"/>
                                    <a:gd name="T33" fmla="*/ 96 h 539"/>
                                    <a:gd name="T34" fmla="*/ 404 w 404"/>
                                    <a:gd name="T35" fmla="*/ 146 h 539"/>
                                    <a:gd name="T36" fmla="*/ 404 w 404"/>
                                    <a:gd name="T37" fmla="*/ 196 h 539"/>
                                    <a:gd name="T38" fmla="*/ 404 w 404"/>
                                    <a:gd name="T39" fmla="*/ 539 h 539"/>
                                    <a:gd name="T40" fmla="*/ 282 w 404"/>
                                    <a:gd name="T41" fmla="*/ 539 h 539"/>
                                    <a:gd name="T42" fmla="*/ 282 w 404"/>
                                    <a:gd name="T43" fmla="*/ 221 h 539"/>
                                    <a:gd name="T44" fmla="*/ 278 w 404"/>
                                    <a:gd name="T45" fmla="*/ 168 h 539"/>
                                    <a:gd name="T46" fmla="*/ 268 w 404"/>
                                    <a:gd name="T47" fmla="*/ 132 h 539"/>
                                    <a:gd name="T48" fmla="*/ 246 w 404"/>
                                    <a:gd name="T49" fmla="*/ 110 h 539"/>
                                    <a:gd name="T50" fmla="*/ 214 w 404"/>
                                    <a:gd name="T51" fmla="*/ 103 h 539"/>
                                    <a:gd name="T52" fmla="*/ 178 w 404"/>
                                    <a:gd name="T53" fmla="*/ 110 h 539"/>
                                    <a:gd name="T54" fmla="*/ 153 w 404"/>
                                    <a:gd name="T55" fmla="*/ 128 h 539"/>
                                    <a:gd name="T56" fmla="*/ 139 w 404"/>
                                    <a:gd name="T57" fmla="*/ 157 h 539"/>
                                    <a:gd name="T58" fmla="*/ 128 w 404"/>
                                    <a:gd name="T59" fmla="*/ 189 h 539"/>
                                    <a:gd name="T60" fmla="*/ 128 w 404"/>
                                    <a:gd name="T61" fmla="*/ 228 h 539"/>
                                    <a:gd name="T62" fmla="*/ 128 w 404"/>
                                    <a:gd name="T63" fmla="*/ 539 h 539"/>
                                    <a:gd name="T64" fmla="*/ 3 w 404"/>
                                    <a:gd name="T65" fmla="*/ 539 h 539"/>
                                    <a:gd name="T66" fmla="*/ 3 w 404"/>
                                    <a:gd name="T67" fmla="*/ 96 h 5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04" h="539">
                                      <a:moveTo>
                                        <a:pt x="3" y="96"/>
                                      </a:moveTo>
                                      <a:lnTo>
                                        <a:pt x="3" y="46"/>
                                      </a:lnTo>
                                      <a:lnTo>
                                        <a:pt x="0" y="7"/>
                                      </a:lnTo>
                                      <a:lnTo>
                                        <a:pt x="114" y="7"/>
                                      </a:lnTo>
                                      <a:lnTo>
                                        <a:pt x="118" y="50"/>
                                      </a:lnTo>
                                      <a:lnTo>
                                        <a:pt x="118" y="89"/>
                                      </a:lnTo>
                                      <a:lnTo>
                                        <a:pt x="121" y="89"/>
                                      </a:lnTo>
                                      <a:lnTo>
                                        <a:pt x="121" y="89"/>
                                      </a:lnTo>
                                      <a:lnTo>
                                        <a:pt x="132" y="67"/>
                                      </a:lnTo>
                                      <a:lnTo>
                                        <a:pt x="153" y="42"/>
                                      </a:lnTo>
                                      <a:lnTo>
                                        <a:pt x="178" y="21"/>
                                      </a:lnTo>
                                      <a:lnTo>
                                        <a:pt x="211" y="7"/>
                                      </a:lnTo>
                                      <a:lnTo>
                                        <a:pt x="257" y="0"/>
                                      </a:lnTo>
                                      <a:lnTo>
                                        <a:pt x="307" y="7"/>
                                      </a:lnTo>
                                      <a:lnTo>
                                        <a:pt x="346" y="25"/>
                                      </a:lnTo>
                                      <a:lnTo>
                                        <a:pt x="375" y="57"/>
                                      </a:lnTo>
                                      <a:lnTo>
                                        <a:pt x="393" y="96"/>
                                      </a:lnTo>
                                      <a:lnTo>
                                        <a:pt x="404" y="146"/>
                                      </a:lnTo>
                                      <a:lnTo>
                                        <a:pt x="404" y="196"/>
                                      </a:lnTo>
                                      <a:lnTo>
                                        <a:pt x="404" y="539"/>
                                      </a:lnTo>
                                      <a:lnTo>
                                        <a:pt x="282" y="539"/>
                                      </a:lnTo>
                                      <a:lnTo>
                                        <a:pt x="282" y="221"/>
                                      </a:lnTo>
                                      <a:lnTo>
                                        <a:pt x="278" y="168"/>
                                      </a:lnTo>
                                      <a:lnTo>
                                        <a:pt x="268" y="132"/>
                                      </a:lnTo>
                                      <a:lnTo>
                                        <a:pt x="246" y="110"/>
                                      </a:lnTo>
                                      <a:lnTo>
                                        <a:pt x="214" y="103"/>
                                      </a:lnTo>
                                      <a:lnTo>
                                        <a:pt x="178" y="110"/>
                                      </a:lnTo>
                                      <a:lnTo>
                                        <a:pt x="153" y="128"/>
                                      </a:lnTo>
                                      <a:lnTo>
                                        <a:pt x="139" y="157"/>
                                      </a:lnTo>
                                      <a:lnTo>
                                        <a:pt x="128" y="189"/>
                                      </a:lnTo>
                                      <a:lnTo>
                                        <a:pt x="128" y="228"/>
                                      </a:lnTo>
                                      <a:lnTo>
                                        <a:pt x="128" y="539"/>
                                      </a:lnTo>
                                      <a:lnTo>
                                        <a:pt x="3" y="539"/>
                                      </a:lnTo>
                                      <a:lnTo>
                                        <a:pt x="3" y="96"/>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62" name="Freeform 142"/>
                              <wps:cNvSpPr>
                                <a:spLocks noEditPoints="1"/>
                              </wps:cNvSpPr>
                              <wps:spPr bwMode="auto">
                                <a:xfrm>
                                  <a:off x="5618" y="1362"/>
                                  <a:ext cx="125" cy="758"/>
                                </a:xfrm>
                                <a:custGeom>
                                  <a:avLst/>
                                  <a:gdLst>
                                    <a:gd name="T0" fmla="*/ 0 w 125"/>
                                    <a:gd name="T1" fmla="*/ 0 h 758"/>
                                    <a:gd name="T2" fmla="*/ 125 w 125"/>
                                    <a:gd name="T3" fmla="*/ 0 h 758"/>
                                    <a:gd name="T4" fmla="*/ 125 w 125"/>
                                    <a:gd name="T5" fmla="*/ 126 h 758"/>
                                    <a:gd name="T6" fmla="*/ 0 w 125"/>
                                    <a:gd name="T7" fmla="*/ 126 h 758"/>
                                    <a:gd name="T8" fmla="*/ 0 w 125"/>
                                    <a:gd name="T9" fmla="*/ 0 h 758"/>
                                    <a:gd name="T10" fmla="*/ 4 w 125"/>
                                    <a:gd name="T11" fmla="*/ 226 h 758"/>
                                    <a:gd name="T12" fmla="*/ 125 w 125"/>
                                    <a:gd name="T13" fmla="*/ 226 h 758"/>
                                    <a:gd name="T14" fmla="*/ 125 w 125"/>
                                    <a:gd name="T15" fmla="*/ 758 h 758"/>
                                    <a:gd name="T16" fmla="*/ 4 w 125"/>
                                    <a:gd name="T17" fmla="*/ 758 h 758"/>
                                    <a:gd name="T18" fmla="*/ 4 w 125"/>
                                    <a:gd name="T19" fmla="*/ 226 h 7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5" h="758">
                                      <a:moveTo>
                                        <a:pt x="0" y="0"/>
                                      </a:moveTo>
                                      <a:lnTo>
                                        <a:pt x="125" y="0"/>
                                      </a:lnTo>
                                      <a:lnTo>
                                        <a:pt x="125" y="126"/>
                                      </a:lnTo>
                                      <a:lnTo>
                                        <a:pt x="0" y="126"/>
                                      </a:lnTo>
                                      <a:lnTo>
                                        <a:pt x="0" y="0"/>
                                      </a:lnTo>
                                      <a:close/>
                                      <a:moveTo>
                                        <a:pt x="4" y="226"/>
                                      </a:moveTo>
                                      <a:lnTo>
                                        <a:pt x="125" y="226"/>
                                      </a:lnTo>
                                      <a:lnTo>
                                        <a:pt x="125" y="758"/>
                                      </a:lnTo>
                                      <a:lnTo>
                                        <a:pt x="4" y="758"/>
                                      </a:lnTo>
                                      <a:lnTo>
                                        <a:pt x="4" y="226"/>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63" name="Freeform 143"/>
                              <wps:cNvSpPr>
                                <a:spLocks/>
                              </wps:cNvSpPr>
                              <wps:spPr bwMode="auto">
                                <a:xfrm>
                                  <a:off x="5858" y="1588"/>
                                  <a:ext cx="343" cy="532"/>
                                </a:xfrm>
                                <a:custGeom>
                                  <a:avLst/>
                                  <a:gdLst>
                                    <a:gd name="T0" fmla="*/ 0 w 343"/>
                                    <a:gd name="T1" fmla="*/ 422 h 532"/>
                                    <a:gd name="T2" fmla="*/ 214 w 343"/>
                                    <a:gd name="T3" fmla="*/ 96 h 532"/>
                                    <a:gd name="T4" fmla="*/ 7 w 343"/>
                                    <a:gd name="T5" fmla="*/ 96 h 532"/>
                                    <a:gd name="T6" fmla="*/ 7 w 343"/>
                                    <a:gd name="T7" fmla="*/ 0 h 532"/>
                                    <a:gd name="T8" fmla="*/ 336 w 343"/>
                                    <a:gd name="T9" fmla="*/ 0 h 532"/>
                                    <a:gd name="T10" fmla="*/ 336 w 343"/>
                                    <a:gd name="T11" fmla="*/ 111 h 532"/>
                                    <a:gd name="T12" fmla="*/ 125 w 343"/>
                                    <a:gd name="T13" fmla="*/ 436 h 532"/>
                                    <a:gd name="T14" fmla="*/ 343 w 343"/>
                                    <a:gd name="T15" fmla="*/ 436 h 532"/>
                                    <a:gd name="T16" fmla="*/ 343 w 343"/>
                                    <a:gd name="T17" fmla="*/ 532 h 532"/>
                                    <a:gd name="T18" fmla="*/ 0 w 343"/>
                                    <a:gd name="T19" fmla="*/ 532 h 532"/>
                                    <a:gd name="T20" fmla="*/ 0 w 343"/>
                                    <a:gd name="T21" fmla="*/ 422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43" h="532">
                                      <a:moveTo>
                                        <a:pt x="0" y="422"/>
                                      </a:moveTo>
                                      <a:lnTo>
                                        <a:pt x="214" y="96"/>
                                      </a:lnTo>
                                      <a:lnTo>
                                        <a:pt x="7" y="96"/>
                                      </a:lnTo>
                                      <a:lnTo>
                                        <a:pt x="7" y="0"/>
                                      </a:lnTo>
                                      <a:lnTo>
                                        <a:pt x="336" y="0"/>
                                      </a:lnTo>
                                      <a:lnTo>
                                        <a:pt x="336" y="111"/>
                                      </a:lnTo>
                                      <a:lnTo>
                                        <a:pt x="125" y="436"/>
                                      </a:lnTo>
                                      <a:lnTo>
                                        <a:pt x="343" y="436"/>
                                      </a:lnTo>
                                      <a:lnTo>
                                        <a:pt x="343" y="532"/>
                                      </a:lnTo>
                                      <a:lnTo>
                                        <a:pt x="0" y="532"/>
                                      </a:lnTo>
                                      <a:lnTo>
                                        <a:pt x="0" y="422"/>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64" name="Freeform 144"/>
                              <wps:cNvSpPr>
                                <a:spLocks noEditPoints="1"/>
                              </wps:cNvSpPr>
                              <wps:spPr bwMode="auto">
                                <a:xfrm>
                                  <a:off x="6265" y="1581"/>
                                  <a:ext cx="415" cy="547"/>
                                </a:xfrm>
                                <a:custGeom>
                                  <a:avLst/>
                                  <a:gdLst>
                                    <a:gd name="T0" fmla="*/ 54 w 415"/>
                                    <a:gd name="T1" fmla="*/ 39 h 547"/>
                                    <a:gd name="T2" fmla="*/ 82 w 415"/>
                                    <a:gd name="T3" fmla="*/ 25 h 547"/>
                                    <a:gd name="T4" fmla="*/ 118 w 415"/>
                                    <a:gd name="T5" fmla="*/ 14 h 547"/>
                                    <a:gd name="T6" fmla="*/ 161 w 415"/>
                                    <a:gd name="T7" fmla="*/ 3 h 547"/>
                                    <a:gd name="T8" fmla="*/ 215 w 415"/>
                                    <a:gd name="T9" fmla="*/ 0 h 547"/>
                                    <a:gd name="T10" fmla="*/ 272 w 415"/>
                                    <a:gd name="T11" fmla="*/ 3 h 547"/>
                                    <a:gd name="T12" fmla="*/ 322 w 415"/>
                                    <a:gd name="T13" fmla="*/ 17 h 547"/>
                                    <a:gd name="T14" fmla="*/ 354 w 415"/>
                                    <a:gd name="T15" fmla="*/ 42 h 547"/>
                                    <a:gd name="T16" fmla="*/ 379 w 415"/>
                                    <a:gd name="T17" fmla="*/ 71 h 547"/>
                                    <a:gd name="T18" fmla="*/ 397 w 415"/>
                                    <a:gd name="T19" fmla="*/ 110 h 547"/>
                                    <a:gd name="T20" fmla="*/ 404 w 415"/>
                                    <a:gd name="T21" fmla="*/ 160 h 547"/>
                                    <a:gd name="T22" fmla="*/ 408 w 415"/>
                                    <a:gd name="T23" fmla="*/ 214 h 547"/>
                                    <a:gd name="T24" fmla="*/ 408 w 415"/>
                                    <a:gd name="T25" fmla="*/ 447 h 547"/>
                                    <a:gd name="T26" fmla="*/ 408 w 415"/>
                                    <a:gd name="T27" fmla="*/ 500 h 547"/>
                                    <a:gd name="T28" fmla="*/ 415 w 415"/>
                                    <a:gd name="T29" fmla="*/ 539 h 547"/>
                                    <a:gd name="T30" fmla="*/ 304 w 415"/>
                                    <a:gd name="T31" fmla="*/ 539 h 547"/>
                                    <a:gd name="T32" fmla="*/ 297 w 415"/>
                                    <a:gd name="T33" fmla="*/ 504 h 547"/>
                                    <a:gd name="T34" fmla="*/ 297 w 415"/>
                                    <a:gd name="T35" fmla="*/ 468 h 547"/>
                                    <a:gd name="T36" fmla="*/ 293 w 415"/>
                                    <a:gd name="T37" fmla="*/ 468 h 547"/>
                                    <a:gd name="T38" fmla="*/ 272 w 415"/>
                                    <a:gd name="T39" fmla="*/ 497 h 547"/>
                                    <a:gd name="T40" fmla="*/ 240 w 415"/>
                                    <a:gd name="T41" fmla="*/ 525 h 547"/>
                                    <a:gd name="T42" fmla="*/ 200 w 415"/>
                                    <a:gd name="T43" fmla="*/ 543 h 547"/>
                                    <a:gd name="T44" fmla="*/ 154 w 415"/>
                                    <a:gd name="T45" fmla="*/ 547 h 547"/>
                                    <a:gd name="T46" fmla="*/ 107 w 415"/>
                                    <a:gd name="T47" fmla="*/ 539 h 547"/>
                                    <a:gd name="T48" fmla="*/ 65 w 415"/>
                                    <a:gd name="T49" fmla="*/ 522 h 547"/>
                                    <a:gd name="T50" fmla="*/ 32 w 415"/>
                                    <a:gd name="T51" fmla="*/ 489 h 547"/>
                                    <a:gd name="T52" fmla="*/ 11 w 415"/>
                                    <a:gd name="T53" fmla="*/ 447 h 547"/>
                                    <a:gd name="T54" fmla="*/ 0 w 415"/>
                                    <a:gd name="T55" fmla="*/ 393 h 547"/>
                                    <a:gd name="T56" fmla="*/ 7 w 415"/>
                                    <a:gd name="T57" fmla="*/ 336 h 547"/>
                                    <a:gd name="T58" fmla="*/ 29 w 415"/>
                                    <a:gd name="T59" fmla="*/ 293 h 547"/>
                                    <a:gd name="T60" fmla="*/ 57 w 415"/>
                                    <a:gd name="T61" fmla="*/ 261 h 547"/>
                                    <a:gd name="T62" fmla="*/ 97 w 415"/>
                                    <a:gd name="T63" fmla="*/ 236 h 547"/>
                                    <a:gd name="T64" fmla="*/ 147 w 415"/>
                                    <a:gd name="T65" fmla="*/ 221 h 547"/>
                                    <a:gd name="T66" fmla="*/ 204 w 415"/>
                                    <a:gd name="T67" fmla="*/ 214 h 547"/>
                                    <a:gd name="T68" fmla="*/ 268 w 415"/>
                                    <a:gd name="T69" fmla="*/ 210 h 547"/>
                                    <a:gd name="T70" fmla="*/ 293 w 415"/>
                                    <a:gd name="T71" fmla="*/ 210 h 547"/>
                                    <a:gd name="T72" fmla="*/ 293 w 415"/>
                                    <a:gd name="T73" fmla="*/ 193 h 547"/>
                                    <a:gd name="T74" fmla="*/ 290 w 415"/>
                                    <a:gd name="T75" fmla="*/ 160 h 547"/>
                                    <a:gd name="T76" fmla="*/ 279 w 415"/>
                                    <a:gd name="T77" fmla="*/ 132 h 547"/>
                                    <a:gd name="T78" fmla="*/ 261 w 415"/>
                                    <a:gd name="T79" fmla="*/ 110 h 547"/>
                                    <a:gd name="T80" fmla="*/ 236 w 415"/>
                                    <a:gd name="T81" fmla="*/ 96 h 547"/>
                                    <a:gd name="T82" fmla="*/ 197 w 415"/>
                                    <a:gd name="T83" fmla="*/ 89 h 547"/>
                                    <a:gd name="T84" fmla="*/ 140 w 415"/>
                                    <a:gd name="T85" fmla="*/ 100 h 547"/>
                                    <a:gd name="T86" fmla="*/ 93 w 415"/>
                                    <a:gd name="T87" fmla="*/ 118 h 547"/>
                                    <a:gd name="T88" fmla="*/ 61 w 415"/>
                                    <a:gd name="T89" fmla="*/ 143 h 547"/>
                                    <a:gd name="T90" fmla="*/ 54 w 415"/>
                                    <a:gd name="T91" fmla="*/ 39 h 547"/>
                                    <a:gd name="T92" fmla="*/ 293 w 415"/>
                                    <a:gd name="T93" fmla="*/ 278 h 547"/>
                                    <a:gd name="T94" fmla="*/ 283 w 415"/>
                                    <a:gd name="T95" fmla="*/ 278 h 547"/>
                                    <a:gd name="T96" fmla="*/ 225 w 415"/>
                                    <a:gd name="T97" fmla="*/ 282 h 547"/>
                                    <a:gd name="T98" fmla="*/ 179 w 415"/>
                                    <a:gd name="T99" fmla="*/ 293 h 547"/>
                                    <a:gd name="T100" fmla="*/ 143 w 415"/>
                                    <a:gd name="T101" fmla="*/ 311 h 547"/>
                                    <a:gd name="T102" fmla="*/ 122 w 415"/>
                                    <a:gd name="T103" fmla="*/ 339 h 547"/>
                                    <a:gd name="T104" fmla="*/ 115 w 415"/>
                                    <a:gd name="T105" fmla="*/ 379 h 547"/>
                                    <a:gd name="T106" fmla="*/ 122 w 415"/>
                                    <a:gd name="T107" fmla="*/ 414 h 547"/>
                                    <a:gd name="T108" fmla="*/ 136 w 415"/>
                                    <a:gd name="T109" fmla="*/ 439 h 547"/>
                                    <a:gd name="T110" fmla="*/ 161 w 415"/>
                                    <a:gd name="T111" fmla="*/ 454 h 547"/>
                                    <a:gd name="T112" fmla="*/ 193 w 415"/>
                                    <a:gd name="T113" fmla="*/ 461 h 547"/>
                                    <a:gd name="T114" fmla="*/ 233 w 415"/>
                                    <a:gd name="T115" fmla="*/ 454 h 547"/>
                                    <a:gd name="T116" fmla="*/ 261 w 415"/>
                                    <a:gd name="T117" fmla="*/ 436 h 547"/>
                                    <a:gd name="T118" fmla="*/ 279 w 415"/>
                                    <a:gd name="T119" fmla="*/ 404 h 547"/>
                                    <a:gd name="T120" fmla="*/ 290 w 415"/>
                                    <a:gd name="T121" fmla="*/ 361 h 547"/>
                                    <a:gd name="T122" fmla="*/ 293 w 415"/>
                                    <a:gd name="T123" fmla="*/ 311 h 547"/>
                                    <a:gd name="T124" fmla="*/ 293 w 415"/>
                                    <a:gd name="T125" fmla="*/ 278 h 5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15" h="547">
                                      <a:moveTo>
                                        <a:pt x="54" y="39"/>
                                      </a:moveTo>
                                      <a:lnTo>
                                        <a:pt x="82" y="25"/>
                                      </a:lnTo>
                                      <a:lnTo>
                                        <a:pt x="118" y="14"/>
                                      </a:lnTo>
                                      <a:lnTo>
                                        <a:pt x="161" y="3"/>
                                      </a:lnTo>
                                      <a:lnTo>
                                        <a:pt x="215" y="0"/>
                                      </a:lnTo>
                                      <a:lnTo>
                                        <a:pt x="272" y="3"/>
                                      </a:lnTo>
                                      <a:lnTo>
                                        <a:pt x="322" y="17"/>
                                      </a:lnTo>
                                      <a:lnTo>
                                        <a:pt x="354" y="42"/>
                                      </a:lnTo>
                                      <a:lnTo>
                                        <a:pt x="379" y="71"/>
                                      </a:lnTo>
                                      <a:lnTo>
                                        <a:pt x="397" y="110"/>
                                      </a:lnTo>
                                      <a:lnTo>
                                        <a:pt x="404" y="160"/>
                                      </a:lnTo>
                                      <a:lnTo>
                                        <a:pt x="408" y="214"/>
                                      </a:lnTo>
                                      <a:lnTo>
                                        <a:pt x="408" y="447"/>
                                      </a:lnTo>
                                      <a:lnTo>
                                        <a:pt x="408" y="500"/>
                                      </a:lnTo>
                                      <a:lnTo>
                                        <a:pt x="415" y="539"/>
                                      </a:lnTo>
                                      <a:lnTo>
                                        <a:pt x="304" y="539"/>
                                      </a:lnTo>
                                      <a:lnTo>
                                        <a:pt x="297" y="504"/>
                                      </a:lnTo>
                                      <a:lnTo>
                                        <a:pt x="297" y="468"/>
                                      </a:lnTo>
                                      <a:lnTo>
                                        <a:pt x="293" y="468"/>
                                      </a:lnTo>
                                      <a:lnTo>
                                        <a:pt x="272" y="497"/>
                                      </a:lnTo>
                                      <a:lnTo>
                                        <a:pt x="240" y="525"/>
                                      </a:lnTo>
                                      <a:lnTo>
                                        <a:pt x="200" y="543"/>
                                      </a:lnTo>
                                      <a:lnTo>
                                        <a:pt x="154" y="547"/>
                                      </a:lnTo>
                                      <a:lnTo>
                                        <a:pt x="107" y="539"/>
                                      </a:lnTo>
                                      <a:lnTo>
                                        <a:pt x="65" y="522"/>
                                      </a:lnTo>
                                      <a:lnTo>
                                        <a:pt x="32" y="489"/>
                                      </a:lnTo>
                                      <a:lnTo>
                                        <a:pt x="11" y="447"/>
                                      </a:lnTo>
                                      <a:lnTo>
                                        <a:pt x="0" y="393"/>
                                      </a:lnTo>
                                      <a:lnTo>
                                        <a:pt x="7" y="336"/>
                                      </a:lnTo>
                                      <a:lnTo>
                                        <a:pt x="29" y="293"/>
                                      </a:lnTo>
                                      <a:lnTo>
                                        <a:pt x="57" y="261"/>
                                      </a:lnTo>
                                      <a:lnTo>
                                        <a:pt x="97" y="236"/>
                                      </a:lnTo>
                                      <a:lnTo>
                                        <a:pt x="147" y="221"/>
                                      </a:lnTo>
                                      <a:lnTo>
                                        <a:pt x="204" y="214"/>
                                      </a:lnTo>
                                      <a:lnTo>
                                        <a:pt x="268" y="210"/>
                                      </a:lnTo>
                                      <a:lnTo>
                                        <a:pt x="293" y="210"/>
                                      </a:lnTo>
                                      <a:lnTo>
                                        <a:pt x="293" y="193"/>
                                      </a:lnTo>
                                      <a:lnTo>
                                        <a:pt x="290" y="160"/>
                                      </a:lnTo>
                                      <a:lnTo>
                                        <a:pt x="279" y="132"/>
                                      </a:lnTo>
                                      <a:lnTo>
                                        <a:pt x="261" y="110"/>
                                      </a:lnTo>
                                      <a:lnTo>
                                        <a:pt x="236" y="96"/>
                                      </a:lnTo>
                                      <a:lnTo>
                                        <a:pt x="197" y="89"/>
                                      </a:lnTo>
                                      <a:lnTo>
                                        <a:pt x="140" y="100"/>
                                      </a:lnTo>
                                      <a:lnTo>
                                        <a:pt x="93" y="118"/>
                                      </a:lnTo>
                                      <a:lnTo>
                                        <a:pt x="61" y="143"/>
                                      </a:lnTo>
                                      <a:lnTo>
                                        <a:pt x="54" y="39"/>
                                      </a:lnTo>
                                      <a:close/>
                                      <a:moveTo>
                                        <a:pt x="293" y="278"/>
                                      </a:moveTo>
                                      <a:lnTo>
                                        <a:pt x="283" y="278"/>
                                      </a:lnTo>
                                      <a:lnTo>
                                        <a:pt x="225" y="282"/>
                                      </a:lnTo>
                                      <a:lnTo>
                                        <a:pt x="179" y="293"/>
                                      </a:lnTo>
                                      <a:lnTo>
                                        <a:pt x="143" y="311"/>
                                      </a:lnTo>
                                      <a:lnTo>
                                        <a:pt x="122" y="339"/>
                                      </a:lnTo>
                                      <a:lnTo>
                                        <a:pt x="115" y="379"/>
                                      </a:lnTo>
                                      <a:lnTo>
                                        <a:pt x="122" y="414"/>
                                      </a:lnTo>
                                      <a:lnTo>
                                        <a:pt x="136" y="439"/>
                                      </a:lnTo>
                                      <a:lnTo>
                                        <a:pt x="161" y="454"/>
                                      </a:lnTo>
                                      <a:lnTo>
                                        <a:pt x="193" y="461"/>
                                      </a:lnTo>
                                      <a:lnTo>
                                        <a:pt x="233" y="454"/>
                                      </a:lnTo>
                                      <a:lnTo>
                                        <a:pt x="261" y="436"/>
                                      </a:lnTo>
                                      <a:lnTo>
                                        <a:pt x="279" y="404"/>
                                      </a:lnTo>
                                      <a:lnTo>
                                        <a:pt x="290" y="361"/>
                                      </a:lnTo>
                                      <a:lnTo>
                                        <a:pt x="293" y="311"/>
                                      </a:lnTo>
                                      <a:lnTo>
                                        <a:pt x="293" y="278"/>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65" name="Freeform 145"/>
                              <wps:cNvSpPr>
                                <a:spLocks/>
                              </wps:cNvSpPr>
                              <wps:spPr bwMode="auto">
                                <a:xfrm>
                                  <a:off x="6733" y="1437"/>
                                  <a:ext cx="304" cy="691"/>
                                </a:xfrm>
                                <a:custGeom>
                                  <a:avLst/>
                                  <a:gdLst>
                                    <a:gd name="T0" fmla="*/ 79 w 304"/>
                                    <a:gd name="T1" fmla="*/ 40 h 691"/>
                                    <a:gd name="T2" fmla="*/ 201 w 304"/>
                                    <a:gd name="T3" fmla="*/ 0 h 691"/>
                                    <a:gd name="T4" fmla="*/ 201 w 304"/>
                                    <a:gd name="T5" fmla="*/ 151 h 691"/>
                                    <a:gd name="T6" fmla="*/ 304 w 304"/>
                                    <a:gd name="T7" fmla="*/ 151 h 691"/>
                                    <a:gd name="T8" fmla="*/ 304 w 304"/>
                                    <a:gd name="T9" fmla="*/ 244 h 691"/>
                                    <a:gd name="T10" fmla="*/ 201 w 304"/>
                                    <a:gd name="T11" fmla="*/ 244 h 691"/>
                                    <a:gd name="T12" fmla="*/ 201 w 304"/>
                                    <a:gd name="T13" fmla="*/ 523 h 691"/>
                                    <a:gd name="T14" fmla="*/ 204 w 304"/>
                                    <a:gd name="T15" fmla="*/ 558 h 691"/>
                                    <a:gd name="T16" fmla="*/ 215 w 304"/>
                                    <a:gd name="T17" fmla="*/ 580 h 691"/>
                                    <a:gd name="T18" fmla="*/ 233 w 304"/>
                                    <a:gd name="T19" fmla="*/ 591 h 691"/>
                                    <a:gd name="T20" fmla="*/ 258 w 304"/>
                                    <a:gd name="T21" fmla="*/ 594 h 691"/>
                                    <a:gd name="T22" fmla="*/ 272 w 304"/>
                                    <a:gd name="T23" fmla="*/ 594 h 691"/>
                                    <a:gd name="T24" fmla="*/ 283 w 304"/>
                                    <a:gd name="T25" fmla="*/ 591 h 691"/>
                                    <a:gd name="T26" fmla="*/ 294 w 304"/>
                                    <a:gd name="T27" fmla="*/ 587 h 691"/>
                                    <a:gd name="T28" fmla="*/ 304 w 304"/>
                                    <a:gd name="T29" fmla="*/ 583 h 691"/>
                                    <a:gd name="T30" fmla="*/ 304 w 304"/>
                                    <a:gd name="T31" fmla="*/ 673 h 691"/>
                                    <a:gd name="T32" fmla="*/ 268 w 304"/>
                                    <a:gd name="T33" fmla="*/ 687 h 691"/>
                                    <a:gd name="T34" fmla="*/ 222 w 304"/>
                                    <a:gd name="T35" fmla="*/ 691 h 691"/>
                                    <a:gd name="T36" fmla="*/ 179 w 304"/>
                                    <a:gd name="T37" fmla="*/ 687 h 691"/>
                                    <a:gd name="T38" fmla="*/ 143 w 304"/>
                                    <a:gd name="T39" fmla="*/ 676 h 691"/>
                                    <a:gd name="T40" fmla="*/ 115 w 304"/>
                                    <a:gd name="T41" fmla="*/ 655 h 691"/>
                                    <a:gd name="T42" fmla="*/ 97 w 304"/>
                                    <a:gd name="T43" fmla="*/ 626 h 691"/>
                                    <a:gd name="T44" fmla="*/ 83 w 304"/>
                                    <a:gd name="T45" fmla="*/ 587 h 691"/>
                                    <a:gd name="T46" fmla="*/ 79 w 304"/>
                                    <a:gd name="T47" fmla="*/ 537 h 691"/>
                                    <a:gd name="T48" fmla="*/ 79 w 304"/>
                                    <a:gd name="T49" fmla="*/ 244 h 691"/>
                                    <a:gd name="T50" fmla="*/ 0 w 304"/>
                                    <a:gd name="T51" fmla="*/ 244 h 691"/>
                                    <a:gd name="T52" fmla="*/ 0 w 304"/>
                                    <a:gd name="T53" fmla="*/ 151 h 691"/>
                                    <a:gd name="T54" fmla="*/ 79 w 304"/>
                                    <a:gd name="T55" fmla="*/ 151 h 691"/>
                                    <a:gd name="T56" fmla="*/ 79 w 304"/>
                                    <a:gd name="T57" fmla="*/ 40 h 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04" h="691">
                                      <a:moveTo>
                                        <a:pt x="79" y="40"/>
                                      </a:moveTo>
                                      <a:lnTo>
                                        <a:pt x="201" y="0"/>
                                      </a:lnTo>
                                      <a:lnTo>
                                        <a:pt x="201" y="151"/>
                                      </a:lnTo>
                                      <a:lnTo>
                                        <a:pt x="304" y="151"/>
                                      </a:lnTo>
                                      <a:lnTo>
                                        <a:pt x="304" y="244"/>
                                      </a:lnTo>
                                      <a:lnTo>
                                        <a:pt x="201" y="244"/>
                                      </a:lnTo>
                                      <a:lnTo>
                                        <a:pt x="201" y="523"/>
                                      </a:lnTo>
                                      <a:lnTo>
                                        <a:pt x="204" y="558"/>
                                      </a:lnTo>
                                      <a:lnTo>
                                        <a:pt x="215" y="580"/>
                                      </a:lnTo>
                                      <a:lnTo>
                                        <a:pt x="233" y="591"/>
                                      </a:lnTo>
                                      <a:lnTo>
                                        <a:pt x="258" y="594"/>
                                      </a:lnTo>
                                      <a:lnTo>
                                        <a:pt x="272" y="594"/>
                                      </a:lnTo>
                                      <a:lnTo>
                                        <a:pt x="283" y="591"/>
                                      </a:lnTo>
                                      <a:lnTo>
                                        <a:pt x="294" y="587"/>
                                      </a:lnTo>
                                      <a:lnTo>
                                        <a:pt x="304" y="583"/>
                                      </a:lnTo>
                                      <a:lnTo>
                                        <a:pt x="304" y="673"/>
                                      </a:lnTo>
                                      <a:lnTo>
                                        <a:pt x="268" y="687"/>
                                      </a:lnTo>
                                      <a:lnTo>
                                        <a:pt x="222" y="691"/>
                                      </a:lnTo>
                                      <a:lnTo>
                                        <a:pt x="179" y="687"/>
                                      </a:lnTo>
                                      <a:lnTo>
                                        <a:pt x="143" y="676"/>
                                      </a:lnTo>
                                      <a:lnTo>
                                        <a:pt x="115" y="655"/>
                                      </a:lnTo>
                                      <a:lnTo>
                                        <a:pt x="97" y="626"/>
                                      </a:lnTo>
                                      <a:lnTo>
                                        <a:pt x="83" y="587"/>
                                      </a:lnTo>
                                      <a:lnTo>
                                        <a:pt x="79" y="537"/>
                                      </a:lnTo>
                                      <a:lnTo>
                                        <a:pt x="79" y="244"/>
                                      </a:lnTo>
                                      <a:lnTo>
                                        <a:pt x="0" y="244"/>
                                      </a:lnTo>
                                      <a:lnTo>
                                        <a:pt x="0" y="151"/>
                                      </a:lnTo>
                                      <a:lnTo>
                                        <a:pt x="79" y="151"/>
                                      </a:lnTo>
                                      <a:lnTo>
                                        <a:pt x="79" y="40"/>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66" name="Freeform 146"/>
                              <wps:cNvSpPr>
                                <a:spLocks noEditPoints="1"/>
                              </wps:cNvSpPr>
                              <wps:spPr bwMode="auto">
                                <a:xfrm>
                                  <a:off x="7119" y="1362"/>
                                  <a:ext cx="140" cy="758"/>
                                </a:xfrm>
                                <a:custGeom>
                                  <a:avLst/>
                                  <a:gdLst>
                                    <a:gd name="T0" fmla="*/ 0 w 140"/>
                                    <a:gd name="T1" fmla="*/ 0 h 758"/>
                                    <a:gd name="T2" fmla="*/ 126 w 140"/>
                                    <a:gd name="T3" fmla="*/ 0 h 758"/>
                                    <a:gd name="T4" fmla="*/ 126 w 140"/>
                                    <a:gd name="T5" fmla="*/ 126 h 758"/>
                                    <a:gd name="T6" fmla="*/ 0 w 140"/>
                                    <a:gd name="T7" fmla="*/ 126 h 758"/>
                                    <a:gd name="T8" fmla="*/ 0 w 140"/>
                                    <a:gd name="T9" fmla="*/ 0 h 758"/>
                                    <a:gd name="T10" fmla="*/ 15 w 140"/>
                                    <a:gd name="T11" fmla="*/ 226 h 758"/>
                                    <a:gd name="T12" fmla="*/ 140 w 140"/>
                                    <a:gd name="T13" fmla="*/ 226 h 758"/>
                                    <a:gd name="T14" fmla="*/ 140 w 140"/>
                                    <a:gd name="T15" fmla="*/ 758 h 758"/>
                                    <a:gd name="T16" fmla="*/ 15 w 140"/>
                                    <a:gd name="T17" fmla="*/ 758 h 758"/>
                                    <a:gd name="T18" fmla="*/ 15 w 140"/>
                                    <a:gd name="T19" fmla="*/ 226 h 7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0" h="758">
                                      <a:moveTo>
                                        <a:pt x="0" y="0"/>
                                      </a:moveTo>
                                      <a:lnTo>
                                        <a:pt x="126" y="0"/>
                                      </a:lnTo>
                                      <a:lnTo>
                                        <a:pt x="126" y="126"/>
                                      </a:lnTo>
                                      <a:lnTo>
                                        <a:pt x="0" y="126"/>
                                      </a:lnTo>
                                      <a:lnTo>
                                        <a:pt x="0" y="0"/>
                                      </a:lnTo>
                                      <a:close/>
                                      <a:moveTo>
                                        <a:pt x="15" y="226"/>
                                      </a:moveTo>
                                      <a:lnTo>
                                        <a:pt x="140" y="226"/>
                                      </a:lnTo>
                                      <a:lnTo>
                                        <a:pt x="140" y="758"/>
                                      </a:lnTo>
                                      <a:lnTo>
                                        <a:pt x="15" y="758"/>
                                      </a:lnTo>
                                      <a:lnTo>
                                        <a:pt x="15" y="226"/>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67" name="Freeform 147"/>
                              <wps:cNvSpPr>
                                <a:spLocks noEditPoints="1"/>
                              </wps:cNvSpPr>
                              <wps:spPr bwMode="auto">
                                <a:xfrm>
                                  <a:off x="7352" y="1581"/>
                                  <a:ext cx="443" cy="547"/>
                                </a:xfrm>
                                <a:custGeom>
                                  <a:avLst/>
                                  <a:gdLst>
                                    <a:gd name="T0" fmla="*/ 221 w 443"/>
                                    <a:gd name="T1" fmla="*/ 0 h 547"/>
                                    <a:gd name="T2" fmla="*/ 261 w 443"/>
                                    <a:gd name="T3" fmla="*/ 3 h 547"/>
                                    <a:gd name="T4" fmla="*/ 300 w 443"/>
                                    <a:gd name="T5" fmla="*/ 10 h 547"/>
                                    <a:gd name="T6" fmla="*/ 339 w 443"/>
                                    <a:gd name="T7" fmla="*/ 28 h 547"/>
                                    <a:gd name="T8" fmla="*/ 371 w 443"/>
                                    <a:gd name="T9" fmla="*/ 53 h 547"/>
                                    <a:gd name="T10" fmla="*/ 400 w 443"/>
                                    <a:gd name="T11" fmla="*/ 92 h 547"/>
                                    <a:gd name="T12" fmla="*/ 425 w 443"/>
                                    <a:gd name="T13" fmla="*/ 139 h 547"/>
                                    <a:gd name="T14" fmla="*/ 439 w 443"/>
                                    <a:gd name="T15" fmla="*/ 200 h 547"/>
                                    <a:gd name="T16" fmla="*/ 443 w 443"/>
                                    <a:gd name="T17" fmla="*/ 271 h 547"/>
                                    <a:gd name="T18" fmla="*/ 439 w 443"/>
                                    <a:gd name="T19" fmla="*/ 350 h 547"/>
                                    <a:gd name="T20" fmla="*/ 425 w 443"/>
                                    <a:gd name="T21" fmla="*/ 411 h 547"/>
                                    <a:gd name="T22" fmla="*/ 400 w 443"/>
                                    <a:gd name="T23" fmla="*/ 457 h 547"/>
                                    <a:gd name="T24" fmla="*/ 371 w 443"/>
                                    <a:gd name="T25" fmla="*/ 493 h 547"/>
                                    <a:gd name="T26" fmla="*/ 339 w 443"/>
                                    <a:gd name="T27" fmla="*/ 518 h 547"/>
                                    <a:gd name="T28" fmla="*/ 300 w 443"/>
                                    <a:gd name="T29" fmla="*/ 536 h 547"/>
                                    <a:gd name="T30" fmla="*/ 261 w 443"/>
                                    <a:gd name="T31" fmla="*/ 547 h 547"/>
                                    <a:gd name="T32" fmla="*/ 221 w 443"/>
                                    <a:gd name="T33" fmla="*/ 547 h 547"/>
                                    <a:gd name="T34" fmla="*/ 182 w 443"/>
                                    <a:gd name="T35" fmla="*/ 547 h 547"/>
                                    <a:gd name="T36" fmla="*/ 143 w 443"/>
                                    <a:gd name="T37" fmla="*/ 536 h 547"/>
                                    <a:gd name="T38" fmla="*/ 107 w 443"/>
                                    <a:gd name="T39" fmla="*/ 518 h 547"/>
                                    <a:gd name="T40" fmla="*/ 71 w 443"/>
                                    <a:gd name="T41" fmla="*/ 493 h 547"/>
                                    <a:gd name="T42" fmla="*/ 43 w 443"/>
                                    <a:gd name="T43" fmla="*/ 457 h 547"/>
                                    <a:gd name="T44" fmla="*/ 18 w 443"/>
                                    <a:gd name="T45" fmla="*/ 411 h 547"/>
                                    <a:gd name="T46" fmla="*/ 3 w 443"/>
                                    <a:gd name="T47" fmla="*/ 350 h 547"/>
                                    <a:gd name="T48" fmla="*/ 0 w 443"/>
                                    <a:gd name="T49" fmla="*/ 271 h 547"/>
                                    <a:gd name="T50" fmla="*/ 3 w 443"/>
                                    <a:gd name="T51" fmla="*/ 200 h 547"/>
                                    <a:gd name="T52" fmla="*/ 18 w 443"/>
                                    <a:gd name="T53" fmla="*/ 139 h 547"/>
                                    <a:gd name="T54" fmla="*/ 43 w 443"/>
                                    <a:gd name="T55" fmla="*/ 92 h 547"/>
                                    <a:gd name="T56" fmla="*/ 71 w 443"/>
                                    <a:gd name="T57" fmla="*/ 53 h 547"/>
                                    <a:gd name="T58" fmla="*/ 107 w 443"/>
                                    <a:gd name="T59" fmla="*/ 28 h 547"/>
                                    <a:gd name="T60" fmla="*/ 143 w 443"/>
                                    <a:gd name="T61" fmla="*/ 10 h 547"/>
                                    <a:gd name="T62" fmla="*/ 182 w 443"/>
                                    <a:gd name="T63" fmla="*/ 3 h 547"/>
                                    <a:gd name="T64" fmla="*/ 221 w 443"/>
                                    <a:gd name="T65" fmla="*/ 0 h 547"/>
                                    <a:gd name="T66" fmla="*/ 221 w 443"/>
                                    <a:gd name="T67" fmla="*/ 457 h 547"/>
                                    <a:gd name="T68" fmla="*/ 257 w 443"/>
                                    <a:gd name="T69" fmla="*/ 450 h 547"/>
                                    <a:gd name="T70" fmla="*/ 282 w 443"/>
                                    <a:gd name="T71" fmla="*/ 429 h 547"/>
                                    <a:gd name="T72" fmla="*/ 300 w 443"/>
                                    <a:gd name="T73" fmla="*/ 396 h 547"/>
                                    <a:gd name="T74" fmla="*/ 311 w 443"/>
                                    <a:gd name="T75" fmla="*/ 361 h 547"/>
                                    <a:gd name="T76" fmla="*/ 318 w 443"/>
                                    <a:gd name="T77" fmla="*/ 318 h 547"/>
                                    <a:gd name="T78" fmla="*/ 318 w 443"/>
                                    <a:gd name="T79" fmla="*/ 271 h 547"/>
                                    <a:gd name="T80" fmla="*/ 318 w 443"/>
                                    <a:gd name="T81" fmla="*/ 228 h 547"/>
                                    <a:gd name="T82" fmla="*/ 311 w 443"/>
                                    <a:gd name="T83" fmla="*/ 185 h 547"/>
                                    <a:gd name="T84" fmla="*/ 300 w 443"/>
                                    <a:gd name="T85" fmla="*/ 150 h 547"/>
                                    <a:gd name="T86" fmla="*/ 282 w 443"/>
                                    <a:gd name="T87" fmla="*/ 118 h 547"/>
                                    <a:gd name="T88" fmla="*/ 257 w 443"/>
                                    <a:gd name="T89" fmla="*/ 96 h 547"/>
                                    <a:gd name="T90" fmla="*/ 221 w 443"/>
                                    <a:gd name="T91" fmla="*/ 89 h 547"/>
                                    <a:gd name="T92" fmla="*/ 189 w 443"/>
                                    <a:gd name="T93" fmla="*/ 96 h 547"/>
                                    <a:gd name="T94" fmla="*/ 161 w 443"/>
                                    <a:gd name="T95" fmla="*/ 118 h 547"/>
                                    <a:gd name="T96" fmla="*/ 143 w 443"/>
                                    <a:gd name="T97" fmla="*/ 150 h 547"/>
                                    <a:gd name="T98" fmla="*/ 132 w 443"/>
                                    <a:gd name="T99" fmla="*/ 185 h 547"/>
                                    <a:gd name="T100" fmla="*/ 125 w 443"/>
                                    <a:gd name="T101" fmla="*/ 228 h 547"/>
                                    <a:gd name="T102" fmla="*/ 125 w 443"/>
                                    <a:gd name="T103" fmla="*/ 271 h 547"/>
                                    <a:gd name="T104" fmla="*/ 125 w 443"/>
                                    <a:gd name="T105" fmla="*/ 318 h 547"/>
                                    <a:gd name="T106" fmla="*/ 132 w 443"/>
                                    <a:gd name="T107" fmla="*/ 361 h 547"/>
                                    <a:gd name="T108" fmla="*/ 143 w 443"/>
                                    <a:gd name="T109" fmla="*/ 396 h 547"/>
                                    <a:gd name="T110" fmla="*/ 161 w 443"/>
                                    <a:gd name="T111" fmla="*/ 429 h 547"/>
                                    <a:gd name="T112" fmla="*/ 189 w 443"/>
                                    <a:gd name="T113" fmla="*/ 450 h 547"/>
                                    <a:gd name="T114" fmla="*/ 221 w 443"/>
                                    <a:gd name="T115" fmla="*/ 457 h 5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43" h="547">
                                      <a:moveTo>
                                        <a:pt x="221" y="0"/>
                                      </a:moveTo>
                                      <a:lnTo>
                                        <a:pt x="261" y="3"/>
                                      </a:lnTo>
                                      <a:lnTo>
                                        <a:pt x="300" y="10"/>
                                      </a:lnTo>
                                      <a:lnTo>
                                        <a:pt x="339" y="28"/>
                                      </a:lnTo>
                                      <a:lnTo>
                                        <a:pt x="371" y="53"/>
                                      </a:lnTo>
                                      <a:lnTo>
                                        <a:pt x="400" y="92"/>
                                      </a:lnTo>
                                      <a:lnTo>
                                        <a:pt x="425" y="139"/>
                                      </a:lnTo>
                                      <a:lnTo>
                                        <a:pt x="439" y="200"/>
                                      </a:lnTo>
                                      <a:lnTo>
                                        <a:pt x="443" y="271"/>
                                      </a:lnTo>
                                      <a:lnTo>
                                        <a:pt x="439" y="350"/>
                                      </a:lnTo>
                                      <a:lnTo>
                                        <a:pt x="425" y="411"/>
                                      </a:lnTo>
                                      <a:lnTo>
                                        <a:pt x="400" y="457"/>
                                      </a:lnTo>
                                      <a:lnTo>
                                        <a:pt x="371" y="493"/>
                                      </a:lnTo>
                                      <a:lnTo>
                                        <a:pt x="339" y="518"/>
                                      </a:lnTo>
                                      <a:lnTo>
                                        <a:pt x="300" y="536"/>
                                      </a:lnTo>
                                      <a:lnTo>
                                        <a:pt x="261" y="547"/>
                                      </a:lnTo>
                                      <a:lnTo>
                                        <a:pt x="221" y="547"/>
                                      </a:lnTo>
                                      <a:lnTo>
                                        <a:pt x="182" y="547"/>
                                      </a:lnTo>
                                      <a:lnTo>
                                        <a:pt x="143" y="536"/>
                                      </a:lnTo>
                                      <a:lnTo>
                                        <a:pt x="107" y="518"/>
                                      </a:lnTo>
                                      <a:lnTo>
                                        <a:pt x="71" y="493"/>
                                      </a:lnTo>
                                      <a:lnTo>
                                        <a:pt x="43" y="457"/>
                                      </a:lnTo>
                                      <a:lnTo>
                                        <a:pt x="18" y="411"/>
                                      </a:lnTo>
                                      <a:lnTo>
                                        <a:pt x="3" y="350"/>
                                      </a:lnTo>
                                      <a:lnTo>
                                        <a:pt x="0" y="271"/>
                                      </a:lnTo>
                                      <a:lnTo>
                                        <a:pt x="3" y="200"/>
                                      </a:lnTo>
                                      <a:lnTo>
                                        <a:pt x="18" y="139"/>
                                      </a:lnTo>
                                      <a:lnTo>
                                        <a:pt x="43" y="92"/>
                                      </a:lnTo>
                                      <a:lnTo>
                                        <a:pt x="71" y="53"/>
                                      </a:lnTo>
                                      <a:lnTo>
                                        <a:pt x="107" y="28"/>
                                      </a:lnTo>
                                      <a:lnTo>
                                        <a:pt x="143" y="10"/>
                                      </a:lnTo>
                                      <a:lnTo>
                                        <a:pt x="182" y="3"/>
                                      </a:lnTo>
                                      <a:lnTo>
                                        <a:pt x="221" y="0"/>
                                      </a:lnTo>
                                      <a:close/>
                                      <a:moveTo>
                                        <a:pt x="221" y="457"/>
                                      </a:moveTo>
                                      <a:lnTo>
                                        <a:pt x="257" y="450"/>
                                      </a:lnTo>
                                      <a:lnTo>
                                        <a:pt x="282" y="429"/>
                                      </a:lnTo>
                                      <a:lnTo>
                                        <a:pt x="300" y="396"/>
                                      </a:lnTo>
                                      <a:lnTo>
                                        <a:pt x="311" y="361"/>
                                      </a:lnTo>
                                      <a:lnTo>
                                        <a:pt x="318" y="318"/>
                                      </a:lnTo>
                                      <a:lnTo>
                                        <a:pt x="318" y="271"/>
                                      </a:lnTo>
                                      <a:lnTo>
                                        <a:pt x="318" y="228"/>
                                      </a:lnTo>
                                      <a:lnTo>
                                        <a:pt x="311" y="185"/>
                                      </a:lnTo>
                                      <a:lnTo>
                                        <a:pt x="300" y="150"/>
                                      </a:lnTo>
                                      <a:lnTo>
                                        <a:pt x="282" y="118"/>
                                      </a:lnTo>
                                      <a:lnTo>
                                        <a:pt x="257" y="96"/>
                                      </a:lnTo>
                                      <a:lnTo>
                                        <a:pt x="221" y="89"/>
                                      </a:lnTo>
                                      <a:lnTo>
                                        <a:pt x="189" y="96"/>
                                      </a:lnTo>
                                      <a:lnTo>
                                        <a:pt x="161" y="118"/>
                                      </a:lnTo>
                                      <a:lnTo>
                                        <a:pt x="143" y="150"/>
                                      </a:lnTo>
                                      <a:lnTo>
                                        <a:pt x="132" y="185"/>
                                      </a:lnTo>
                                      <a:lnTo>
                                        <a:pt x="125" y="228"/>
                                      </a:lnTo>
                                      <a:lnTo>
                                        <a:pt x="125" y="271"/>
                                      </a:lnTo>
                                      <a:lnTo>
                                        <a:pt x="125" y="318"/>
                                      </a:lnTo>
                                      <a:lnTo>
                                        <a:pt x="132" y="361"/>
                                      </a:lnTo>
                                      <a:lnTo>
                                        <a:pt x="143" y="396"/>
                                      </a:lnTo>
                                      <a:lnTo>
                                        <a:pt x="161" y="429"/>
                                      </a:lnTo>
                                      <a:lnTo>
                                        <a:pt x="189" y="450"/>
                                      </a:lnTo>
                                      <a:lnTo>
                                        <a:pt x="221" y="457"/>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68" name="Freeform 148"/>
                              <wps:cNvSpPr>
                                <a:spLocks/>
                              </wps:cNvSpPr>
                              <wps:spPr bwMode="auto">
                                <a:xfrm>
                                  <a:off x="7899" y="1581"/>
                                  <a:ext cx="403" cy="539"/>
                                </a:xfrm>
                                <a:custGeom>
                                  <a:avLst/>
                                  <a:gdLst>
                                    <a:gd name="T0" fmla="*/ 3 w 403"/>
                                    <a:gd name="T1" fmla="*/ 96 h 539"/>
                                    <a:gd name="T2" fmla="*/ 3 w 403"/>
                                    <a:gd name="T3" fmla="*/ 46 h 539"/>
                                    <a:gd name="T4" fmla="*/ 0 w 403"/>
                                    <a:gd name="T5" fmla="*/ 7 h 539"/>
                                    <a:gd name="T6" fmla="*/ 114 w 403"/>
                                    <a:gd name="T7" fmla="*/ 7 h 539"/>
                                    <a:gd name="T8" fmla="*/ 118 w 403"/>
                                    <a:gd name="T9" fmla="*/ 50 h 539"/>
                                    <a:gd name="T10" fmla="*/ 118 w 403"/>
                                    <a:gd name="T11" fmla="*/ 89 h 539"/>
                                    <a:gd name="T12" fmla="*/ 121 w 403"/>
                                    <a:gd name="T13" fmla="*/ 89 h 539"/>
                                    <a:gd name="T14" fmla="*/ 121 w 403"/>
                                    <a:gd name="T15" fmla="*/ 89 h 539"/>
                                    <a:gd name="T16" fmla="*/ 132 w 403"/>
                                    <a:gd name="T17" fmla="*/ 67 h 539"/>
                                    <a:gd name="T18" fmla="*/ 150 w 403"/>
                                    <a:gd name="T19" fmla="*/ 42 h 539"/>
                                    <a:gd name="T20" fmla="*/ 178 w 403"/>
                                    <a:gd name="T21" fmla="*/ 21 h 539"/>
                                    <a:gd name="T22" fmla="*/ 210 w 403"/>
                                    <a:gd name="T23" fmla="*/ 7 h 539"/>
                                    <a:gd name="T24" fmla="*/ 253 w 403"/>
                                    <a:gd name="T25" fmla="*/ 0 h 539"/>
                                    <a:gd name="T26" fmla="*/ 307 w 403"/>
                                    <a:gd name="T27" fmla="*/ 7 h 539"/>
                                    <a:gd name="T28" fmla="*/ 346 w 403"/>
                                    <a:gd name="T29" fmla="*/ 25 h 539"/>
                                    <a:gd name="T30" fmla="*/ 371 w 403"/>
                                    <a:gd name="T31" fmla="*/ 57 h 539"/>
                                    <a:gd name="T32" fmla="*/ 393 w 403"/>
                                    <a:gd name="T33" fmla="*/ 96 h 539"/>
                                    <a:gd name="T34" fmla="*/ 400 w 403"/>
                                    <a:gd name="T35" fmla="*/ 146 h 539"/>
                                    <a:gd name="T36" fmla="*/ 403 w 403"/>
                                    <a:gd name="T37" fmla="*/ 196 h 539"/>
                                    <a:gd name="T38" fmla="*/ 403 w 403"/>
                                    <a:gd name="T39" fmla="*/ 539 h 539"/>
                                    <a:gd name="T40" fmla="*/ 282 w 403"/>
                                    <a:gd name="T41" fmla="*/ 539 h 539"/>
                                    <a:gd name="T42" fmla="*/ 282 w 403"/>
                                    <a:gd name="T43" fmla="*/ 221 h 539"/>
                                    <a:gd name="T44" fmla="*/ 278 w 403"/>
                                    <a:gd name="T45" fmla="*/ 168 h 539"/>
                                    <a:gd name="T46" fmla="*/ 268 w 403"/>
                                    <a:gd name="T47" fmla="*/ 132 h 539"/>
                                    <a:gd name="T48" fmla="*/ 246 w 403"/>
                                    <a:gd name="T49" fmla="*/ 110 h 539"/>
                                    <a:gd name="T50" fmla="*/ 214 w 403"/>
                                    <a:gd name="T51" fmla="*/ 103 h 539"/>
                                    <a:gd name="T52" fmla="*/ 178 w 403"/>
                                    <a:gd name="T53" fmla="*/ 110 h 539"/>
                                    <a:gd name="T54" fmla="*/ 153 w 403"/>
                                    <a:gd name="T55" fmla="*/ 128 h 539"/>
                                    <a:gd name="T56" fmla="*/ 139 w 403"/>
                                    <a:gd name="T57" fmla="*/ 157 h 539"/>
                                    <a:gd name="T58" fmla="*/ 128 w 403"/>
                                    <a:gd name="T59" fmla="*/ 189 h 539"/>
                                    <a:gd name="T60" fmla="*/ 125 w 403"/>
                                    <a:gd name="T61" fmla="*/ 228 h 539"/>
                                    <a:gd name="T62" fmla="*/ 125 w 403"/>
                                    <a:gd name="T63" fmla="*/ 539 h 539"/>
                                    <a:gd name="T64" fmla="*/ 3 w 403"/>
                                    <a:gd name="T65" fmla="*/ 539 h 539"/>
                                    <a:gd name="T66" fmla="*/ 3 w 403"/>
                                    <a:gd name="T67" fmla="*/ 96 h 5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03" h="539">
                                      <a:moveTo>
                                        <a:pt x="3" y="96"/>
                                      </a:moveTo>
                                      <a:lnTo>
                                        <a:pt x="3" y="46"/>
                                      </a:lnTo>
                                      <a:lnTo>
                                        <a:pt x="0" y="7"/>
                                      </a:lnTo>
                                      <a:lnTo>
                                        <a:pt x="114" y="7"/>
                                      </a:lnTo>
                                      <a:lnTo>
                                        <a:pt x="118" y="50"/>
                                      </a:lnTo>
                                      <a:lnTo>
                                        <a:pt x="118" y="89"/>
                                      </a:lnTo>
                                      <a:lnTo>
                                        <a:pt x="121" y="89"/>
                                      </a:lnTo>
                                      <a:lnTo>
                                        <a:pt x="121" y="89"/>
                                      </a:lnTo>
                                      <a:lnTo>
                                        <a:pt x="132" y="67"/>
                                      </a:lnTo>
                                      <a:lnTo>
                                        <a:pt x="150" y="42"/>
                                      </a:lnTo>
                                      <a:lnTo>
                                        <a:pt x="178" y="21"/>
                                      </a:lnTo>
                                      <a:lnTo>
                                        <a:pt x="210" y="7"/>
                                      </a:lnTo>
                                      <a:lnTo>
                                        <a:pt x="253" y="0"/>
                                      </a:lnTo>
                                      <a:lnTo>
                                        <a:pt x="307" y="7"/>
                                      </a:lnTo>
                                      <a:lnTo>
                                        <a:pt x="346" y="25"/>
                                      </a:lnTo>
                                      <a:lnTo>
                                        <a:pt x="371" y="57"/>
                                      </a:lnTo>
                                      <a:lnTo>
                                        <a:pt x="393" y="96"/>
                                      </a:lnTo>
                                      <a:lnTo>
                                        <a:pt x="400" y="146"/>
                                      </a:lnTo>
                                      <a:lnTo>
                                        <a:pt x="403" y="196"/>
                                      </a:lnTo>
                                      <a:lnTo>
                                        <a:pt x="403" y="539"/>
                                      </a:lnTo>
                                      <a:lnTo>
                                        <a:pt x="282" y="539"/>
                                      </a:lnTo>
                                      <a:lnTo>
                                        <a:pt x="282" y="221"/>
                                      </a:lnTo>
                                      <a:lnTo>
                                        <a:pt x="278" y="168"/>
                                      </a:lnTo>
                                      <a:lnTo>
                                        <a:pt x="268" y="132"/>
                                      </a:lnTo>
                                      <a:lnTo>
                                        <a:pt x="246" y="110"/>
                                      </a:lnTo>
                                      <a:lnTo>
                                        <a:pt x="214" y="103"/>
                                      </a:lnTo>
                                      <a:lnTo>
                                        <a:pt x="178" y="110"/>
                                      </a:lnTo>
                                      <a:lnTo>
                                        <a:pt x="153" y="128"/>
                                      </a:lnTo>
                                      <a:lnTo>
                                        <a:pt x="139" y="157"/>
                                      </a:lnTo>
                                      <a:lnTo>
                                        <a:pt x="128" y="189"/>
                                      </a:lnTo>
                                      <a:lnTo>
                                        <a:pt x="125" y="228"/>
                                      </a:lnTo>
                                      <a:lnTo>
                                        <a:pt x="125" y="539"/>
                                      </a:lnTo>
                                      <a:lnTo>
                                        <a:pt x="3" y="539"/>
                                      </a:lnTo>
                                      <a:lnTo>
                                        <a:pt x="3" y="96"/>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45CD316" id="Group 115" o:spid="_x0000_s1026" style="position:absolute;margin-left:328.25pt;margin-top:-9.05pt;width:172.9pt;height:52.7pt;z-index:251657216;mso-position-horizontal-relative:page;mso-position-vertical-relative:page" coordsize="830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">
                    <v:group id="Group 116" o:spid="_x0000_s1027" style="position:absolute;width:2884;height:2546" coordsize="2884,25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117" o:spid="_x0000_s1028" style="position:absolute;top:207;width:2884;height:2339;visibility:visible;mso-wrap-style:square;v-text-anchor:top" coordsize="2884,2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4Ik8IA&#10;AADbAAAADwAAAGRycy9kb3ducmV2LnhtbESPzWrDMBCE74W+g9hCboncGJrgRAmmUAj0lJ8HWKSN&#10;ZGqtXEu13Tx9FCj0OMzMN8x2P/lWDNTHJrCC10UBglgH07BVcDl/zNcgYkI22AYmBb8UYb97ftpi&#10;ZcLIRxpOyYoM4VihApdSV0kZtSOPcRE64uxdQ+8xZdlbaXocM9y3clkUb9Jjw3nBYUfvjvTX6ccr&#10;OHwWrq51Odrh2+rrVOLttkSlZi9TvQGRaEr/4b/2wSgoV/D4kn+A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DgiTwgAAANsAAAAPAAAAAAAAAAAAAAAAAJgCAABkcnMvZG93&#10;bnJldi54bWxQSwUGAAAAAAQABAD1AAAAhwMAAAAA&#10;" path="m2345,258r46,46l2448,344r57,43l2552,430r-29,-93l2480,251r-60,-75l2348,115,2269,68,2184,36r46,43l2262,126r29,46l2316,219r29,39xm207,755r40,-72l286,626r43,-43l372,548r43,-33l457,487r40,-36l533,408r32,-50l590,290r-22,25l533,344r-43,25l440,397r-50,36l340,480r-47,53l254,601r18,-57l282,487r7,-61l297,362r14,-58l329,247r28,-46l297,258r-47,61l222,383r-18,64l197,512r,61l200,630r4,50l207,723r,32xm429,1395r3,46l432,1492r-3,57l429,1606r7,61l454,1728r36,64l443,1749r-53,-36l332,1681r-60,-32l211,1613r-54,-43l107,1520,64,1459r32,93l129,1627r43,61l214,1738r47,36l307,1803r50,21l404,1838r50,15l500,1863r43,11l579,1888r36,18l586,1860r-18,-43l558,1774r-8,-43l543,1685r-10,-50l522,1584r-22,-57l472,1463r-43,-68xm393,1670r-14,-75l372,1527r3,-61l382,1409r4,-53l390,1298r,-57l379,1173r-22,-71l350,1145r-10,39l329,1220r-11,39l307,1302r-7,50l297,1406r7,64l318,1545r-50,-82l218,1395r-54,-61l111,1281,64,1227,29,1177,,1120r7,89l25,1288r29,64l86,1409r39,50l168,1499r46,35l257,1567r43,28l340,1620r32,25l393,1670xm876,2089r-25,-36l836,2021r-14,-29l811,1960r-10,-32l783,1892r-18,-36l736,1813r-39,-46l650,1717r-64,-61l604,1688r7,36l618,1763r11,40l643,1849r22,50l704,1953r54,61l693,1981r-71,-21l550,1942r-71,-14l407,1913r-60,-21l289,1863r-50,-42l293,1903r54,64l407,2014r61,32l533,2064r60,10l654,2082r57,l761,2078r47,l843,2078r33,11xm2123,2014r57,-61l2216,1899r25,-50l2255,1803r7,-40l2269,1724r11,-36l2295,1656r-61,61l2184,1767r-36,46l2119,1856r-21,36l2084,1928r-15,32l2059,1992r-11,29l2030,2053r-21,36l2037,2078r40,l2123,2078r50,4l2230,2082r57,-8l2352,2064r60,-18l2473,2014r61,-47l2591,1903r50,-82l2595,1863r-57,29l2473,1913r-68,15l2334,1942r-72,18l2191,1981r-68,33xm2395,1792r32,-64l2448,1667r4,-61l2452,1549r,-57l2448,1441r7,-46l2412,1463r-32,64l2362,1584r-14,51l2341,1685r-7,46l2327,1774r-11,43l2295,1860r-26,46l2302,1888r39,-14l2384,1863r46,-10l2477,1838r50,-14l2573,1803r50,-29l2670,1738r43,-50l2752,1627r36,-75l2816,1459r-39,61l2727,1570r-57,43l2609,1649r-57,32l2491,1713r-54,36l2395,1792xm1980,2103r-100,-21l1783,2067r-85,-3l1605,2067r-86,15l1440,2107r-78,-25l1276,2067r-93,-3l1097,2067r-96,15l901,2103r-90,25l726,2146r-83,3l568,2142r-75,-25l565,2171r75,36l726,2232r92,7l926,2232r93,-15l1104,2192r86,-25l1272,2146r90,-7l1362,2139r3,l1305,2175r-58,35l1204,2246r-35,32l1144,2307r-18,18l1122,2328r72,11l1197,2332r15,-25l1237,2275r35,-36l1315,2203r57,-32l1440,2149r68,22l1565,2203r47,36l1648,2275r25,32l1687,2332r4,7l1762,2328r-7,-3l1741,2307r-25,-29l1680,2246r-47,-36l1580,2175r-65,-36l1519,2139r4,l1608,2146r86,21l1776,2192r90,25l1955,2232r107,7l2159,2232r82,-25l2320,2171r67,-54l2316,2142r-79,7l2159,2146r-86,-18l1980,2103xm368,834r-25,35l322,905r-25,32l272,969r-18,36l236,1048r-14,50l214,1159r,79l186,1148r-32,-75l122,1009,86,952,61,898,39,841,32,784,18,873r-4,75l21,1012r15,54l57,1112r25,43l111,1191r32,36l172,1259r28,32l225,1323r18,40l247,1291r10,-57l275,1180r22,-46l318,1084r22,-50l354,977r11,-65l368,834xm457,540r-14,18l429,573r-18,17l390,608r-33,29l311,680r-39,46l236,784r-29,64l186,919r-4,-64l175,787,161,716,150,644r-7,-71l147,501r17,-64l114,519,86,594,71,666r,64l82,787r14,54l118,891r25,46l161,977r18,35l186,1045r21,-65l232,927r29,-43l293,841r32,-43l361,751r32,-57l425,626r32,-86xm2698,919r-21,-71l2648,784r-35,-58l2570,680r-47,-43l2491,608r-21,-18l2452,573r-15,-15l2427,540r28,86l2488,694r35,57l2555,798r36,43l2620,884r32,43l2677,980r21,65l2706,1012r14,-35l2741,937r22,-46l2784,841r18,-54l2813,730r,-64l2798,594r-28,-75l2720,437r14,64l2738,573r-7,71l2720,716r-11,71l2698,855r,64xm2884,1120r-28,57l2816,1227r-46,54l2720,1334r-54,61l2613,1463r-47,82l2580,1470r4,-64l2584,1352r-7,-50l2566,1259r-11,-39l2541,1184r-11,-39l2527,1102r-25,71l2495,1241r-4,57l2495,1356r7,53l2509,1466r,61l2505,1595r-17,75l2513,1645r32,-25l2584,1595r39,-28l2670,1534r43,-35l2756,1459r39,-50l2831,1352r28,-64l2877,1209r7,-89xm2516,834r,78l2527,977r18,57l2566,1084r22,50l2609,1180r18,54l2638,1291r,72l2655,1323r26,-32l2709,1259r32,-32l2770,1191r28,-36l2827,1112r21,-46l2863,1012r7,-64l2866,873r-18,-89l2841,841r-18,57l2795,952r-32,57l2727,1073r-32,75l2670,1238r,-79l2663,1098r-15,-50l2630,1005r-21,-36l2588,937r-25,-32l2538,869r-22,-35xm536,258r32,-39l593,172r29,-46l654,79,697,36,611,68r-78,47l461,176r-57,75l357,337r-28,93l379,387r57,-43l490,304r46,-46xm2295,290r25,68l2352,408r35,43l2427,487r39,28l2509,548r43,35l2595,626r43,57l2677,755r-4,-32l2677,680r7,-50l2688,573r-4,-61l2677,447r-14,-64l2630,319r-42,-61l2527,201r28,46l2573,304r11,58l2595,426r7,61l2613,544r17,57l2591,533r-46,-53l2495,433r-54,-36l2395,369r-43,-25l2316,315r-21,-25xm1673,433r-72,-25l1526,394r,18l1526,426r68,14l1658,465r11,-14l1673,433xm1633,118r11,-7l1626,104r-50,-3l1565,111r-28,-3l1537,115r25,3l1587,122r21,-4l1633,118xm1540,1173r,-7l1533,1163r-7,-8l1512,1148r,l1512,1155r,11l1508,1180r,15l1508,1205r15,-7l1533,1191r7,-7l1540,1173xm976,551r,-7l979,533r-10,4l958,537r18,14xm747,326l861,440r-71,90l726,633,683,741,654,859,640,984r-161,l486,859,511,737,550,623,604,515,668,415r79,-89xm675,1227r-7,l658,1216r-47,-3l625,1230r-42,-7l593,1213r-10,-11l554,1216r-11,22l547,1284r36,82l600,1395r8,4l583,1348r-8,-28l583,1316r-4,-14l593,1302r25,39l625,1341r,-25l636,1320r,14l661,1341r11,-7l675,1338r,21l690,1370r11,4l733,1427r18,4l758,1406r50,78l868,1552,754,1670r-79,-89l611,1481,554,1374,515,1259,490,1141,479,1016r164,l650,1123r25,104xm836,1016r4,25l843,1062r-21,4l818,1087r-42,54l776,1213r-43,14l711,1227,686,1123,675,1016r161,xm876,1477r35,22l919,1502r-25,29l876,1509r-18,-17l876,1477xm1026,601r114,118l1108,762r-29,47l1072,805r-18,7l1047,812r-14,14l1054,823r18,-4l1072,823r-3,3l1051,837r-7,l1019,855r-25,l958,919r7,15l947,955r-3,29l868,984,883,876,911,776r50,-93l1026,601xm1144,1080r7,-3l1172,1095r-7,7l1187,1116r,-18l1197,1077r15,14l1226,1112r-25,4l1212,1141r17,-11l1229,1123r11,-7l1247,1080r18,29l1287,1138r-118,114l1122,1188r-36,-72l1069,1034r25,25l1115,1059r29,21xm976,959r3,-32l1001,916r32,3l1040,927r-4,28l1033,984r-39,l976,959xm922,1070r-14,25l879,1095r,l872,1055r,-39l919,1016r-11,39l922,1070xm1033,1391r-18,-17l997,1352r4,-39l986,1273r-7,-64l961,1173r4,-25l944,1102r-22,-7l929,1070r-7,-18l929,1030r22,l961,1016r36,l1004,1027r-7,39l994,1073r14,32l997,1109r-7,-7l990,1105r4,18l1004,1145r7,l1015,1123r-7,-7l1008,1105r,-28l1015,1030r-7,-14l1033,1016r11,71l1069,1159r35,61l1147,1277r-114,114xm2019,1549r72,-90l2155,1363r47,-111l2230,1138r14,-122l2405,1016r-10,125l2370,1259r-40,115l2277,1477r-65,100l2134,1667,2019,1549xm1973,1506r14,-14l1973,1427r-7,-3l1969,1413r-25,-7l1937,1427r-3,29l1930,1463r-50,-50l1948,1327r50,-97l2034,1127r14,-111l2212,1016r-14,118l2169,1245r-42,103l2066,1441r-72,86l1973,1506xm1830,1660r14,-36l1837,1610r25,-18l1862,1577r-21,-10l1858,1534r22,-32l1858,1477r-17,l1826,1459r15,-10l1855,1434r118,115l1905,1610r-75,50xm1805,1338r-14,-15l1801,1306r18,-29l1812,1266r11,-21l1819,1223r-3,-21l1801,1198r-7,11l1787,1209r18,-32l1819,1148r18,-7l1844,1130r4,4l1858,1123r-7,-11l1858,1112r11,4l1894,1116r18,-7l1951,1098r-7,-14l1941,1070r21,7l1969,1073r-3,-18l1941,1066r-29,-4l1891,1016r125,l2001,1120r-32,100l1919,1309r-64,79l1841,1370r7,-22l1833,1298r-28,40xm1748,723l1862,605r39,46l1934,701r-15,4l1919,730r47,28l1980,794r11,40l1984,844r-15,7l1966,876r-11,8l1944,894r-7,-3l1919,891r11,-15l1937,844r11,-7l1916,809r-25,7l1887,837r-14,18l1855,841r-4,-15l1858,823r8,7l1873,830r-4,-18l1858,812r,7l1851,819r-35,-39l1801,769r7,-3l1819,758r-11,-3l1805,758r-4,l1798,758r-4,l1801,769r-18,l1766,744r-18,-21xm1766,1352r-36,-7l1719,1348r-21,-17l1680,1327r14,-11l1708,1306r29,17l1758,1338r11,10l1766,1352xm1701,809r15,-4l1716,801r-15,-7l1705,762r18,-18l1741,762r14,22l1748,801r-15,-10l1719,794r7,11l1733,805r-7,18l1723,816r-22,-7xm1898,923r32,-18l1959,902r7,-15l1980,876r7,-14l1994,837r4,14l2001,866r-17,46l1984,927r21,-29l2012,941r4,43l1873,984r-4,-15l1884,959r3,-11l1894,944r22,-3l1916,934r-18,-11xm1934,537r39,3l1980,551r-4,18l2030,601r11,l2112,680r29,-11l2177,769r25,104l2212,984r-164,l2044,919r-14,-60l2041,848r7,-50l2041,741r-18,-61l1976,612r11,3l1994,612r-39,-25l1955,594r36,54l2012,691r14,42l2030,762r7,47l2026,812r-3,-3l2023,805r-4,-7l2016,791r-7,-7l2005,776r,-7l2012,758r-14,-21l1998,719r-11,-14l1976,708r-7,-14l1962,683r7,4l1973,683r-7,-10l1976,669r-3,-7l1959,669r3,-25l1955,637r-11,21l1916,619r-29,-36l1934,537xm2141,326r75,93l2280,515r54,108l2373,737r25,122l2409,984r-165,l2234,859,2202,744,2159,633r,-3l2169,637r4,-11l2144,576r-35,-46l2069,494r-21,-25l2023,444,2141,326xm1658,1302r,l1658,1302r,l1658,1302xm1444,1992r146,-11l1730,1949r132,-50l1984,1831r114,-86l2194,1649r86,-111l2348,1413r50,-132l2430,1141r11,-147l2430,855,2402,723,2359,598,2298,480,2223,372r-89,-96l2034,190,1923,118,1805,65,1676,22,1544,r,4l1544,8r-4,10l1537,33r132,21l1794,93r118,58l2019,222r100,82l2009,415r3,-21l1998,390r-22,-3l1984,376r-15,-47l1941,301r-86,-47l1848,261r-15,8l1858,311r15,51l1876,412r,10l1876,430r43,53l1901,490r11,18l1876,548r-14,-29l1848,548r-15,25l1837,580r4,3l1726,698r-14,-11l1701,680r-14,7l1669,694r4,4l1680,701r-7,4l1658,716r-3,10l1644,719r-21,7l1626,737r18,-4l1655,733r3,-3l1665,723r4,-4l1683,716r11,l1698,719r3,l1655,766r-4,-4l1605,769r-11,11l1583,784r29,-29l1601,748r-28,36l1583,784r,14l1590,801r4,15l1576,812r-18,4l1519,794r,15l1515,837r,43l1515,927r,39l1558,980r40,18l1637,1020r32,28l1698,1084r14,39l1719,1173r-7,54l1687,1270r-39,39l1648,1309r,l1648,1309r,l1644,1309r,4l1598,1334r-47,18l1505,1366r,11l1505,1399r,25l1505,1445r,11l1537,1470r28,22l1598,1517r25,32l1640,1584r11,47l1655,1692r-4,14l1651,1717r-7,11l1640,1735r-7,3l1626,1738r,l1562,1753r-64,7l1498,1778r,14l1612,1778r107,-33l1819,1703r93,-61l1994,1574r118,114l2019,1767r-100,68l1808,1885r-117,39l1569,1949r-125,11l1315,1949r-121,-21l1079,1888,969,1835,868,1770r-92,-78l894,1577r82,68l1069,1703r96,42l1272,1778r111,14l1383,1778r,-18l1276,1745r-100,-32l1083,1674r-89,-57l915,1552r32,-28l990,1527r21,-25l1072,1506r7,-22l1076,1474r93,60l1269,1574r111,21l1380,1577r,-14l1287,1545r-83,-32l1126,1470r-72,-57l1169,1298r46,36l1265,1363r4,-18l1276,1331r-43,-25l1194,1273r114,-114l1340,1180r32,15l1372,1177r,-18l1351,1148r-18,-10l1365,1102r-18,-4l1330,1091r-22,21l1294,1095r-15,-22l1251,1059r-29,-18l1176,1002r-32,-43l1122,905r-7,-61l1122,787r15,-50l1162,694,1047,580r68,-54l1190,480r79,-33l1358,426r-3,-14l1355,394r-93,21l1176,451r-79,46l1026,555r-22,-18l997,551r-7,14l1001,580r-68,86l883,762,851,869,836,984r-161,l683,866,711,751,758,648r57,-97l886,462r50,53l940,515r4,l958,512r18,-4l908,440r57,-46l1022,351r4,-11l1029,329r,-3l1033,319r7,-8l1047,304r7,-14l965,347r-79,72l768,301r97,-82l972,151,1090,93,1215,54,1344,33r,-4l1344,25r-4,-10l1337,,1204,25,1076,65,958,122,847,193r-96,83l661,372,586,480,525,598,482,723,454,855r-7,139l457,1141r29,140l536,1413r72,125l690,1649r100,96l901,1831r121,68l1154,1949r140,32l1444,1992xm1934,265r-11,-18l1901,236r-14,15l1905,261r25,18l1934,265xm1833,726r,15l1862,730r11,-14l1851,687r11,-14l1891,691r3,-4l1887,683r-3,-10l1894,666r-10,-15l1858,666r-10,14l1844,694r11,18l1851,719r-18,7xm650,1463r,-7l636,1424r-18,-8l650,1463xm1319,848r7,25l1340,894r25,15l1365,909r,-4l1365,898r-18,-18l1358,862r7,-3l1365,826r,-28l1365,784r-3,3l1340,801r-18,22l1319,848xe" fillcolor="#1e7fb8" stroked="f" strokecolor="#1e7fb8" strokeweight="0">
                        <v:path arrowok="t" o:connecttype="custom" o:connectlocs="415,515;250,319;157,1570;522,1584;318,1545;836,2021;407,1913;2269,1724;2473,2014;2362,1584;2727,1570;643,2149;1194,2339;1515,2139;272,969;200,1291;186,919;293,841;2620,884;2884,1120;2509,1466;2609,1180;2670,1238;379,387;2630,319;1526,426;1512,1155;479,984;575,1320;611,1481;919,1502;965,934;1247,1080;879,1095;1004,1027;2019,1549;1930,1463;1841,1477;1848,1134;1848,1348;1916,809;1801,769;1755,784;2016,984;2030,859;2005,769;2280,515;1658,1302;1676,22;1873,362;1655,726;1583,798;1648,1309;1644,1728;1194,1928;1079,1484;1372,1159;1358,426;940,515;1344,29;1022,1899;1884,651;1365,826" o:connectangles="0,0,0,0,0,0,0,0,0,0,0,0,0,0,0,0,0,0,0,0,0,0,0,0,0,0,0,0,0,0,0,0,0,0,0,0,0,0,0,0,0,0,0,0,0,0,0,0,0,0,0,0,0,0,0,0,0,0,0,0,0,0,0"/>
                        <o:lock v:ext="edit" verticies="t"/>
                      </v:shape>
                      <v:shape id="Freeform 118" o:spid="_x0000_s1029" style="position:absolute;left:1501;top:1699;width:122;height:196;visibility:visible;mso-wrap-style:square;v-text-anchor:top" coordsize="122,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Vp78A&#10;AADbAAAADwAAAGRycy9kb3ducmV2LnhtbERPTYvCMBC9C/sfwix409QV3d1qlFVQvCjY1fuQjG2x&#10;mZQm1vrvzUHw+Hjf82VnK9FS40vHCkbDBASxdqbkXMHpfzP4AeEDssHKMSl4kIfl4qM3x9S4Ox+p&#10;zUIuYgj7FBUUIdSplF4XZNEPXU0cuYtrLIYIm1yaBu8x3FbyK0mm0mLJsaHAmtYF6Wt2swomh9P+&#10;HM7f7W17dZdsddDdr/ZK9T+7vxmIQF14i1/unVEwjmPjl/gD5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38tWnvwAAANsAAAAPAAAAAAAAAAAAAAAAAJgCAABkcnMvZG93bnJl&#10;di54bWxQSwUGAAAAAAQABAD1AAAAhAMAAAAA&#10;" path="m,64l39,89r33,25l100,150r22,46l118,143,107,103,89,67,64,42,32,17,4,r,10l,32,,57r,7xe" fillcolor="#1e7fb8" stroked="f" strokecolor="#1e7fb8" strokeweight="0">
                        <v:path arrowok="t" o:connecttype="custom" o:connectlocs="0,64;39,89;72,114;100,150;122,196;118,143;107,103;89,67;64,42;32,17;4,0;4,10;0,32;0,57;0,64" o:connectangles="0,0,0,0,0,0,0,0,0,0,0,0,0,0,0"/>
                      </v:shape>
                      <v:shape id="Freeform 119" o:spid="_x0000_s1030" style="position:absolute;left:1151;top:354;width:693;height:923;visibility:visible;mso-wrap-style:square;v-text-anchor:top" coordsize="693,9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7G28UA&#10;AADbAAAADwAAAGRycy9kb3ducmV2LnhtbESPT2vCQBTE74V+h+UVequ7WvBPdBUrFFoQwehBb4/s&#10;MwnNvg3ZbRK/vSsIHoeZ+Q2zWPW2Ei01vnSsYThQIIgzZ0rONRwP3x9TED4gG6wck4YreVgtX18W&#10;mBjX8Z7aNOQiQtgnqKEIoU6k9FlBFv3A1cTRu7jGYoiyyaVpsItwW8mRUmNpseS4UGBNm4Kyv/Tf&#10;auguu+lk6H63X/nZTK5trdbVSWn9/tav5yAC9eEZfrR/jIbPGdy/xB8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rsbbxQAAANsAAAAPAAAAAAAAAAAAAAAAAJgCAABkcnMv&#10;ZG93bnJldi54bWxQSwUGAAAAAAQABAD1AAAAigMAAAAA&#10;" path="m693,265r-3,-43l675,175,650,132,615,93,568,57,507,29,436,7,422,4r-22,l382,r,11l379,21r,11l379,43r,7l379,54r,18l379,97r,17l393,114r11,4l414,118r54,18l511,164r25,29l554,229r3,36l550,308r-18,35l504,372r-40,21l422,411r-50,15l354,429r-15,7l289,447r-46,11l225,465r-14,3l161,486r-43,18l78,529,46,558,21,597,3,644,,697r3,54l25,797r25,36l86,862r42,25l171,905r47,18l218,862r-4,-61l182,783,157,762,139,733r-3,-32l139,665r18,-25l179,619r32,-18l229,594r17,-8l289,576r47,-15l350,558r18,-4l422,540r50,-14l522,508r46,-22l607,458r36,-36l668,379r18,-50l693,265xe" fillcolor="#1e7fb8" stroked="f" strokecolor="#1e7fb8" strokeweight="0">
                        <v:path arrowok="t" o:connecttype="custom" o:connectlocs="690,222;650,132;568,57;436,7;400,4;382,11;379,32;379,50;379,72;379,114;404,118;468,136;536,193;557,265;532,343;464,393;372,426;339,436;243,458;211,468;118,504;46,558;3,644;3,751;50,833;128,887;218,923;214,801;157,762;136,701;157,640;211,601;246,586;336,561;368,554;472,526;568,486;643,422;686,329" o:connectangles="0,0,0,0,0,0,0,0,0,0,0,0,0,0,0,0,0,0,0,0,0,0,0,0,0,0,0,0,0,0,0,0,0,0,0,0,0,0,0"/>
                      </v:shape>
                      <v:shape id="Freeform 120" o:spid="_x0000_s1031" style="position:absolute;left:1294;top:1209;width:393;height:497;visibility:visible;mso-wrap-style:square;v-text-anchor:top" coordsize="393,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ara8EA&#10;AADbAAAADwAAAGRycy9kb3ducmV2LnhtbERPTWsCMRC9F/wPYQRvNWuRYrdGEbHiQRCt4HXcTHe3&#10;biZLEnXtr+8cCj0+3vd03rlG3SjE2rOB0TADRVx4W3Np4Pj58TwBFROyxcYzGXhQhPms9zTF3Po7&#10;7+l2SKWSEI45GqhSanOtY1GRwzj0LbFwXz44TAJDqW3Au4S7Rr9k2at2WLM0VNjSsqLicrg66d3t&#10;31a773K03Z5O64k+nmP4ORsz6HeLd1CJuvQv/nNvrIGxrJcv8gP07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2q2vBAAAA2wAAAA8AAAAAAAAAAAAAAAAAmAIAAGRycy9kb3du&#10;cmV2LnhtbFBLBQYAAAAABAAEAPUAAACGAwAAAAA=&#10;" path="m,389r7,36l28,457r25,22l82,497r,-11l82,461r,-29l82,411r,-11l86,389r3,-7l96,375r7,-3l114,368r29,-14l178,343r18,-7l214,329r40,-11l296,300r36,-21l364,254r22,-36l393,171r-7,-46l368,89,339,60,304,35,264,14,221,r-3,53l218,110r32,15l271,146r11,25l275,196r-18,18l236,228r-22,11l204,243r-8,3l186,250r-4,l146,261r-32,14l96,282r-18,7l50,307,25,329,7,354,,389xe" fillcolor="#1e7fb8" stroked="f" strokecolor="#1e7fb8" strokeweight="0">
                        <v:path arrowok="t" o:connecttype="custom" o:connectlocs="0,389;7,425;28,457;53,479;82,497;82,486;82,461;82,432;82,411;82,400;86,389;89,382;96,375;103,372;114,368;143,354;178,343;196,336;214,329;254,318;296,300;332,279;364,254;386,218;393,171;386,125;368,89;339,60;304,35;264,14;221,0;218,53;218,110;250,125;271,146;282,171;275,196;257,214;236,228;214,239;204,243;196,246;186,250;182,250;146,261;114,275;96,282;78,289;50,307;25,329;7,354;0,389" o:connectangles="0,0,0,0,0,0,0,0,0,0,0,0,0,0,0,0,0,0,0,0,0,0,0,0,0,0,0,0,0,0,0,0,0,0,0,0,0,0,0,0,0,0,0,0,0,0,0,0,0,0,0,0"/>
                      </v:shape>
                      <v:shape id="Freeform 121" o:spid="_x0000_s1032" style="position:absolute;left:936;top:372;width:419;height:400;visibility:visible;mso-wrap-style:square;v-text-anchor:top" coordsize="41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XLoMMA&#10;AADbAAAADwAAAGRycy9kb3ducmV2LnhtbESPQWvCQBSE70L/w/IKvelmi4hEVwm2BSlSNIrnR/aZ&#10;BLNvQ3Yb47/vFgSPw8x8wyzXg21ET52vHWtQkwQEceFMzaWG0/FrPAfhA7LBxjFpuJOH9epltMTU&#10;uBsfqM9DKSKEfYoaqhDaVEpfVGTRT1xLHL2L6yyGKLtSmg5vEW4b+Z4kM2mx5rhQYUubiopr/ms1&#10;9Nn9ejr/fKqdn35n5mOr6r1TWr+9DtkCRKAhPMOP9tZomCr4/x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XLoMMAAADbAAAADwAAAAAAAAAAAAAAAACYAgAAZHJzL2Rv&#10;d25yZXYueG1sUEsFBgAAAAAEAAQA9QAAAIgDAAAAAA==&#10;" path="m415,l369,18,333,32r-18,7l286,50r-35,7l215,79r-39,32l165,125r-18,25l129,172r-11,28l111,229r-11,21l93,265r-3,10l90,282r-4,8l90,293r,4l90,297r-4,3l86,307r-7,11l68,332,50,347,29,357,,357r11,4l22,361r11,l43,357r7,l58,354r,l58,354r,7l54,372r-4,11l47,400,72,350,93,325r11,-14l115,311r18,l154,304r29,-14l226,265r42,-29l304,207r25,-25l354,154r32,-22l419,118,415,54,415,xm204,186r-25,7l211,143r36,l204,186xe" fillcolor="#1e7fb8" stroked="f" strokecolor="#1e7fb8" strokeweight="0">
                        <v:path arrowok="t" o:connecttype="custom" o:connectlocs="415,0;369,18;333,32;315,39;286,50;251,57;215,79;176,111;165,125;147,150;129,172;118,200;111,229;100,250;93,265;90,275;90,282;86,290;90,293;90,297;90,297;86,300;86,307;79,318;68,332;50,347;29,357;0,357;11,361;22,361;33,361;43,357;50,357;58,354;58,354;58,354;58,361;54,372;50,383;47,400;72,350;93,325;104,311;115,311;133,311;154,304;183,290;226,265;268,236;304,207;329,182;354,154;386,132;419,118;415,54;415,0;204,186;179,193;211,143;247,143;204,186" o:connectangles="0,0,0,0,0,0,0,0,0,0,0,0,0,0,0,0,0,0,0,0,0,0,0,0,0,0,0,0,0,0,0,0,0,0,0,0,0,0,0,0,0,0,0,0,0,0,0,0,0,0,0,0,0,0,0,0,0,0,0,0,0"/>
                        <o:lock v:ext="edit" verticies="t"/>
                      </v:shape>
                      <v:shape id="Freeform 122" o:spid="_x0000_s1033" style="position:absolute;left:1408;top:1584;width:64;height:536;visibility:visible;mso-wrap-style:square;v-text-anchor:top" coordsize="64,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QGnsIA&#10;AADbAAAADwAAAGRycy9kb3ducmV2LnhtbESPT4vCMBTE7wt+h/AEb2uq+Lc2igiC7GVZq/dn82yL&#10;zUttoq3ffrOw4HGYmd8wyaYzlXhS40rLCkbDCARxZnXJuYJTuv9cgHAeWWNlmRS8yMFm3ftIMNa2&#10;5R96Hn0uAoRdjAoK7+tYSpcVZNANbU0cvKttDPogm1zqBtsAN5UcR9FMGiw5LBRY066g7HZ8GAWH&#10;+fR7ku+NGbnzPbWXr3K6nL2UGvS77QqEp86/w//tg1YwGcPfl/A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dAaewgAAANsAAAAPAAAAAAAAAAAAAAAAAJgCAABkcnMvZG93&#10;bnJldi54bWxQSwUGAAAAAAQABAD1AAAAhwMAAAAA&#10;" path="m47,7r-8,l36,11r-7,3l22,18r-8,l7,22,4,25,,25,,39,4,72r,50l4,182r3,65l7,311r,61l7,422r4,36l11,472r,22l14,511r4,15l22,533r7,3l36,536r7,-3l47,526r3,-15l54,494r,-22l54,458r3,-40l57,368r,-64l61,233r,-68l61,100,64,50r,-36l64,,61,,57,4r-7,l47,7xe" fillcolor="#1e7fb8" stroked="f" strokecolor="#1e7fb8" strokeweight="0">
                        <v:path arrowok="t" o:connecttype="custom" o:connectlocs="47,7;39,7;36,11;29,14;22,18;14,18;7,22;4,25;0,25;0,39;4,72;4,122;4,182;7,247;7,311;7,372;7,422;11,458;11,472;11,494;14,511;18,526;22,533;29,536;36,536;43,533;47,526;50,511;54,494;54,472;54,458;57,418;57,368;57,304;61,233;61,165;61,100;64,50;64,14;64,0;61,0;57,4;50,4;47,7" o:connectangles="0,0,0,0,0,0,0,0,0,0,0,0,0,0,0,0,0,0,0,0,0,0,0,0,0,0,0,0,0,0,0,0,0,0,0,0,0,0,0,0,0,0,0,0"/>
                      </v:shape>
                      <v:shape id="Freeform 123" o:spid="_x0000_s1034" style="position:absolute;left:1397;top:951;width:90;height:497;visibility:visible;mso-wrap-style:square;v-text-anchor:top" coordsize="90,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ogbsMA&#10;AADbAAAADwAAAGRycy9kb3ducmV2LnhtbESPS4vCMBSF94L/IVzB3Zj6GJFqFB8Is1HRmcXM7tpc&#10;22JzU5pYO//eCILLw3l8nNmiMYWoqXK5ZQX9XgSCOLE651TBz/f2YwLCeWSNhWVS8E8OFvN2a4ax&#10;tnc+Un3yqQgj7GJUkHlfxlK6JCODrmdL4uBdbGXQB1mlUld4D+OmkIMoGkuDOQdChiWtM0qup5tR&#10;EFir5effds/n66GZHHajTb3+VarbaZZTEJ4a/w6/2l9awWgIzy/hB8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ogbsMAAADbAAAADwAAAAAAAAAAAAAAAACYAgAAZHJzL2Rv&#10;d25yZXYueG1sUEsFBgAAAAAEAAQA9QAAAIgDAAAAAA==&#10;" path="m11,497r18,-7l50,483r15,-4l79,476r,-22l79,411r4,-57l83,290r,-72l86,147r,-61l86,32,90,,40,14,,25,,54r,46l4,161r,68l4,301r4,67l8,426r,46l11,497xe" fillcolor="#1e7fb8" stroked="f" strokecolor="#1e7fb8" strokeweight="0">
                        <v:path arrowok="t" o:connecttype="custom" o:connectlocs="11,497;29,490;50,483;65,479;79,476;79,454;79,411;83,354;83,290;83,218;86,147;86,86;86,32;90,0;40,14;0,25;0,54;0,100;4,161;4,229;4,301;8,368;8,426;8,472;11,497" o:connectangles="0,0,0,0,0,0,0,0,0,0,0,0,0,0,0,0,0,0,0,0,0,0,0,0,0"/>
                      </v:shape>
                      <v:shape id="Freeform 124" o:spid="_x0000_s1035" style="position:absolute;left:1362;width:164;height:780;visibility:visible;mso-wrap-style:square;v-text-anchor:top" coordsize="164,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RPZcIA&#10;AADbAAAADwAAAGRycy9kb3ducmV2LnhtbESPQWvCQBSE7wX/w/IEb3VjEVuiq6hF8FJKrN4f2Wc2&#10;mH0b8laN/fXdQqHHYWa+YRar3jfqRp3UgQ1Mxhko4jLYmisDx6/d8xsoicgWm8Bk4EECq+XgaYG5&#10;DXcu6HaIlUoQlhwNuBjbXGspHXmUcWiJk3cOnceYZFdp2+E9wX2jX7Jspj3WnBYctrR1VF4OV28A&#10;i0I++eNUSbl5/X53QjPaXI0ZDfv1HFSkPv6H/9p7a2A6hd8v6Qfo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JE9lwgAAANsAAAAPAAAAAAAAAAAAAAAAAJgCAABkcnMvZG93&#10;bnJldi54bWxQSwUGAAAAAAQABAD1AAAAhwMAAAAA&#10;" path="m82,l46,7,21,25,7,54,,86r,36l3,161r4,36l14,229r4,21l21,265r,32l21,347r4,64l25,479r,72l28,622r,65l32,740r,40l60,772r29,-7l107,758r21,-3l128,719r,-54l132,604r,-68l136,468r,-64l136,343r3,-46l139,265r,-15l143,225r7,-32l157,157r4,-39l164,82,157,50,143,25,118,7,82,xe" fillcolor="#1e7fb8" stroked="f" strokecolor="#1e7fb8" strokeweight="0">
                        <v:path arrowok="t" o:connecttype="custom" o:connectlocs="82,0;46,7;21,25;7,54;0,86;0,122;3,161;7,197;14,229;18,250;21,265;21,297;21,347;25,411;25,479;25,551;28,622;28,687;32,740;32,780;60,772;89,765;107,758;128,755;128,719;128,665;132,604;132,536;136,468;136,404;136,343;139,297;139,265;139,250;143,225;150,193;157,157;161,118;164,82;157,50;143,25;118,7;82,0" o:connectangles="0,0,0,0,0,0,0,0,0,0,0,0,0,0,0,0,0,0,0,0,0,0,0,0,0,0,0,0,0,0,0,0,0,0,0,0,0,0,0,0,0,0,0"/>
                      </v:shape>
                    </v:group>
                    <v:group id="Group 125" o:spid="_x0000_s1036" style="position:absolute;left:3131;top:422;width:5171;height:1927" coordorigin="3131,422" coordsize="5171,19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126" o:spid="_x0000_s1037" style="position:absolute;left:3134;top:476;width:794;height:722;visibility:visible;mso-wrap-style:square;v-text-anchor:top" coordsize="794,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kxMQA&#10;AADbAAAADwAAAGRycy9kb3ducmV2LnhtbESP3YrCMBSE7wXfIRxhb8SmLipSjSLCgiwsovund4fm&#10;2BSbk9Jktb69EYS9HGbmG2a+bG0lLtT40rGCYZKCIM6dLrlQ8PX5NpiC8AFZY+WYFNzIw3LR7cwx&#10;0+7KO7rsQyEihH2GCkwIdSalzw1Z9ImriaN3co3FEGVTSN3gNcJtJV/TdCItlhwXDNa0NpSf939W&#10;QTi4/mb1g784Hn1U8v24Nf77pNRLr13NQARqw3/42d5oBaMJPL7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ZZMTEAAAA2wAAAA8AAAAAAAAAAAAAAAAAmAIAAGRycy9k&#10;b3ducmV2LnhtbFBLBQYAAAAABAAEAPUAAACJAwAAAAA=&#10;" path="m401,128r-4,l290,722r-150,l,,118,r97,554l218,554,322,,476,,576,554r3,l679,,794,,651,722r-150,l401,128xe" fillcolor="#1e7fb8" stroked="f" strokecolor="#1e7fb8" strokeweight="0">
                        <v:path arrowok="t" o:connecttype="custom" o:connectlocs="401,128;397,128;290,722;140,722;0,0;118,0;215,554;218,554;322,0;476,0;576,554;579,554;679,0;794,0;651,722;501,722;401,128" o:connectangles="0,0,0,0,0,0,0,0,0,0,0,0,0,0,0,0,0"/>
                      </v:shape>
                      <v:shape id="Freeform 127" o:spid="_x0000_s1038" style="position:absolute;left:3914;top:654;width:446;height:551;visibility:visible;mso-wrap-style:square;v-text-anchor:top" coordsize="446,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QRjsIA&#10;AADbAAAADwAAAGRycy9kb3ducmV2LnhtbESPwWrDMBBE74X8g9hCb7WcEuriWAklJiEnQ+xCrou1&#10;tUytlbHU2P37qlDIcZiZN0yxX+wgbjT53rGCdZKCIG6d7rlT8NEcn99A+ICscXBMCn7Iw363eigw&#10;127mC93q0IkIYZ+jAhPCmEvpW0MWfeJG4uh9usliiHLqpJ5wjnA7yJc0fZUWe44LBkc6GGq/6m+r&#10;oKysLrlqqvlE58408zErr2ulnh6X9y2IQEu4h//bZ61gk8Hfl/gD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dBGOwgAAANsAAAAPAAAAAAAAAAAAAAAAAJgCAABkcnMvZG93&#10;bnJldi54bWxQSwUGAAAAAAQABAD1AAAAhwMAAAAA&#10;" path="m225,r39,4l303,15r36,18l375,58r28,35l425,140r14,61l446,276r-7,75l425,412r-22,50l375,497r-36,25l303,540r-39,7l225,551r-40,-4l146,540,107,522,75,497,42,462,21,412,7,351,,276,7,201,21,140,42,93,75,58,107,33,146,15,185,4,225,xm225,458r32,-7l282,433r18,-32l314,362r4,-43l321,276r-3,-43l314,190,300,151,282,122,257,101,225,93r-36,8l164,122r-18,29l135,190r-7,43l125,276r3,43l135,362r11,39l164,433r25,18l225,458xe" fillcolor="#1e7fb8" stroked="f" strokecolor="#1e7fb8" strokeweight="0">
                        <v:path arrowok="t" o:connecttype="custom" o:connectlocs="225,0;264,4;303,15;339,33;375,58;403,93;425,140;439,201;446,276;439,351;425,412;403,462;375,497;339,522;303,540;264,547;225,551;185,547;146,540;107,522;75,497;42,462;21,412;7,351;0,276;7,201;21,140;42,93;75,58;107,33;146,15;185,4;225,0;225,458;257,451;282,433;300,401;314,362;318,319;321,276;318,233;314,190;300,151;282,122;257,101;225,93;189,101;164,122;146,151;135,190;128,233;125,276;128,319;135,362;146,401;164,433;189,451;225,458" o:connectangles="0,0,0,0,0,0,0,0,0,0,0,0,0,0,0,0,0,0,0,0,0,0,0,0,0,0,0,0,0,0,0,0,0,0,0,0,0,0,0,0,0,0,0,0,0,0,0,0,0,0,0,0,0,0,0,0,0,0"/>
                        <o:lock v:ext="edit" verticies="t"/>
                      </v:shape>
                      <v:shape id="Freeform 128" o:spid="_x0000_s1039" style="position:absolute;left:4432;top:654;width:264;height:544;visibility:visible;mso-wrap-style:square;v-text-anchor:top" coordsize="264,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ocNb8A&#10;AADbAAAADwAAAGRycy9kb3ducmV2LnhtbERPy4rCMBTdC/5DuII7TS2DSDWK+BjGZdUPuDbXttjc&#10;lCat1a+fLASXh/NebXpTiY4aV1pWMJtGIIgzq0vOFVwvx8kChPPIGivLpOBFDjbr4WCFibZPTqk7&#10;+1yEEHYJKii8rxMpXVaQQTe1NXHg7rYx6ANscqkbfIZwU8k4iubSYMmhocCadgVlj3NrFLy7fRvH&#10;h0d5TNv6dkrfvyd3i5Uaj/rtEoSn3n/FH/efVvATxoYv4QfI9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ehw1vwAAANsAAAAPAAAAAAAAAAAAAAAAAJgCAABkcnMvZG93bnJl&#10;di54bWxQSwUGAAAAAAQABAD1AAAAhAMAAAAA&#10;" path="m3,97l3,50,,11r111,l114,58r,50l118,108,128,79,146,50,171,25,203,8,246,r11,4l264,4r,122l250,122r-18,-4l207,122r-25,11l161,147r-18,25l128,208r-3,43l125,544,3,544,3,97xe" fillcolor="#1e7fb8" stroked="f" strokecolor="#1e7fb8" strokeweight="0">
                        <v:path arrowok="t" o:connecttype="custom" o:connectlocs="3,97;3,50;0,11;111,11;114,58;114,108;118,108;128,79;146,50;171,25;203,8;246,0;257,4;264,4;264,126;250,122;232,118;207,122;182,133;161,147;143,172;128,208;125,251;125,544;3,544;3,97" o:connectangles="0,0,0,0,0,0,0,0,0,0,0,0,0,0,0,0,0,0,0,0,0,0,0,0,0,0"/>
                      </v:shape>
                      <v:rect id="Rectangle 129" o:spid="_x0000_s1040" style="position:absolute;left:4775;top:422;width:121;height: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I5bcQA&#10;AADbAAAADwAAAGRycy9kb3ducmV2LnhtbESP3WqDQBSE7wt9h+UEetes+aEkJpughUAphRLbBzi4&#10;Jypxz6q7UevTZwuFXg4z8w2zP46mFj11rrKsYDGPQBDnVldcKPj+Oj1vQDiPrLG2TAp+yMHx8Piw&#10;x1jbgc/UZ74QAcIuRgWl900spctLMujmtiEO3sV2Bn2QXSF1h0OAm1ouo+hFGqw4LJTY0GtJ+TW7&#10;GQWpXdWYju8f7bLNh2SapExPn0o9zcZkB8LT6P/Df+03rWC9hd8v4QfIwx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COW3EAAAA2wAAAA8AAAAAAAAAAAAAAAAAmAIAAGRycy9k&#10;b3ducmV2LnhtbFBLBQYAAAAABAAEAPUAAACJAwAAAAA=&#10;" fillcolor="#1e7fb8" stroked="f" strokecolor="#1e7fb8" strokeweight="0"/>
                      <v:shape id="Freeform 130" o:spid="_x0000_s1041" style="position:absolute;left:4975;top:422;width:436;height:783;visibility:visible;mso-wrap-style:square;v-text-anchor:top" coordsize="436,7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rCvMIA&#10;AADbAAAADwAAAGRycy9kb3ducmV2LnhtbERPW2vCMBR+F/wP4Qi+DE11eKEaZQxkc4OB9fZ6aI5N&#10;sTkpTab13y8PAx8/vvty3dpK3KjxpWMFo2ECgjh3uuRCwWG/GcxB+ICssXJMCh7kYb3qdpaYanfn&#10;Hd2yUIgYwj5FBSaEOpXS54Ys+qGriSN3cY3FEGFTSN3gPYbbSo6TZCotlhwbDNb0bii/Zr9WwfZU&#10;2JF52T6+v87Z62T+M54dP6xS/V77tgARqA1P8b/7UyuYxPXxS/w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SsK8wgAAANsAAAAPAAAAAAAAAAAAAAAAAJgCAABkcnMvZG93&#10;bnJldi54bWxQSwUGAAAAAAQABAD1AAAAhwMAAAAA&#10;" path="m432,r,683l432,737r4,39l322,776r-4,-36l318,690r-3,l300,719r-21,25l254,765r-32,11l179,783r-50,-7l89,754,57,722,32,679,14,629,4,572,,508,7,429,21,361,46,307,82,268r43,-25l175,232r50,8l261,261r29,29l307,318r,l307,,432,xm211,690r32,-7l268,665r18,-29l300,597r7,-43l307,508r-3,-61l293,400,275,361,250,336r-36,-7l179,336r-25,22l136,397r-11,46l122,504r3,65l132,622r18,36l175,683r36,7xe" fillcolor="#1e7fb8" stroked="f" strokecolor="#1e7fb8" strokeweight="0">
                        <v:path arrowok="t" o:connecttype="custom" o:connectlocs="432,0;432,683;432,737;436,776;322,776;318,740;318,690;315,690;300,719;279,744;254,765;222,776;179,783;129,776;89,754;57,722;32,679;14,629;4,572;0,508;7,429;21,361;46,307;82,268;125,243;175,232;225,240;261,261;290,290;307,318;307,318;307,0;432,0;211,690;243,683;268,665;286,636;300,597;307,554;307,508;304,447;293,400;275,361;250,336;214,329;179,336;154,358;136,397;125,443;122,504;125,569;132,622;150,658;175,683;211,690" o:connectangles="0,0,0,0,0,0,0,0,0,0,0,0,0,0,0,0,0,0,0,0,0,0,0,0,0,0,0,0,0,0,0,0,0,0,0,0,0,0,0,0,0,0,0,0,0,0,0,0,0,0,0,0,0,0,0"/>
                        <o:lock v:ext="edit" verticies="t"/>
                      </v:shape>
                      <v:shape id="Freeform 131" o:spid="_x0000_s1042" style="position:absolute;left:5808;top:476;width:457;height:722;visibility:visible;mso-wrap-style:square;v-text-anchor:top" coordsize="457,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AQYcMA&#10;AADbAAAADwAAAGRycy9kb3ducmV2LnhtbESPT2sCMRTE74LfITyhN82utKJbo4gg9NCC/6D09ti8&#10;Zhc3L0sS1+23bwTB4zAzv2GW6942oiMfascK8kkGgrh0umaj4HzajecgQkTW2DgmBX8UYL0aDpZY&#10;aHfjA3XHaESCcChQQRVjW0gZyoosholriZP367zFmKQ3Unu8Jbht5DTLZtJizWmhwpa2FZWX49Uq&#10;WCxybD+/f7qdJe+/Xo0ps+1eqZdRv3kHEamPz/Cj/aEVvOVw/5J+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6AQYcMAAADbAAAADwAAAAAAAAAAAAAAAACYAgAAZHJzL2Rv&#10;d25yZXYueG1sUEsFBgAAAAAEAAQA9QAAAIgDAAAAAA==&#10;" path="m,l125,r,293l329,293,329,,457,r,722l329,722r,-318l125,404r,318l,722,,xe" fillcolor="#1e7fb8" stroked="f" strokecolor="#1e7fb8" strokeweight="0">
                        <v:path arrowok="t" o:connecttype="custom" o:connectlocs="0,0;125,0;125,293;329,293;329,0;457,0;457,722;329,722;329,404;125,404;125,722;0,722;0,0" o:connectangles="0,0,0,0,0,0,0,0,0,0,0,0,0"/>
                      </v:shape>
                      <v:shape id="Freeform 132" o:spid="_x0000_s1043" style="position:absolute;left:6344;top:654;width:414;height:551;visibility:visible;mso-wrap-style:square;v-text-anchor:top" coordsize="414,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7ScMEA&#10;AADbAAAADwAAAGRycy9kb3ducmV2LnhtbESPQWsCMRSE70L/Q3iF3jSrYFe2RhFBKHhyq/dH8twN&#10;3bwsSVx3/31TKPQ4zMw3zHY/uk4MFKL1rGC5KEAQa28sNwquX6f5BkRMyAY7z6Rgogj73ctsi5Xx&#10;T77QUKdGZAjHChW0KfWVlFG35DAufE+cvbsPDlOWoZEm4DPDXSdXRfEuHVrOCy32dGxJf9cPp6DW&#10;k7Tl7doU4XwZ/LHUtpw2Sr29jocPEInG9B/+a38aBesV/H7JP0D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Iu0nDBAAAA2wAAAA8AAAAAAAAAAAAAAAAAmAIAAGRycy9kb3du&#10;cmV2LnhtbFBLBQYAAAAABAAEAPUAAACGAwAAAAA=&#10;" path="m386,515r-32,15l300,544r-64,7l171,544,118,522,75,490,43,451,18,401,7,344,,283,7,219,21,158,43,108,75,61,111,29,157,8,211,r39,4l289,15r33,21l354,61r25,40l397,151r10,60l414,286r,25l118,311r7,51l139,401r22,32l200,451r50,7l297,451r39,-7l361,429r21,-14l386,515xm293,229r-4,-61l271,126,246,97,211,90r-36,7l150,118r-18,33l121,190r-3,39l293,229xe" fillcolor="#1e7fb8" stroked="f" strokecolor="#1e7fb8" strokeweight="0">
                        <v:path arrowok="t" o:connecttype="custom" o:connectlocs="386,515;354,530;300,544;236,551;171,544;118,522;75,490;43,451;18,401;7,344;0,283;7,219;21,158;43,108;75,61;111,29;157,8;211,0;250,4;289,15;322,36;354,61;379,101;397,151;407,211;414,286;414,311;118,311;125,362;139,401;161,433;200,451;250,458;297,451;336,444;361,429;382,415;386,515;293,229;289,168;271,126;246,97;211,90;175,97;150,118;132,151;121,190;118,229;293,229" o:connectangles="0,0,0,0,0,0,0,0,0,0,0,0,0,0,0,0,0,0,0,0,0,0,0,0,0,0,0,0,0,0,0,0,0,0,0,0,0,0,0,0,0,0,0,0,0,0,0,0,0"/>
                        <o:lock v:ext="edit" verticies="t"/>
                      </v:shape>
                      <v:shape id="Freeform 133" o:spid="_x0000_s1044" style="position:absolute;left:6816;top:654;width:411;height:551;visibility:visible;mso-wrap-style:square;v-text-anchor:top" coordsize="411,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eZ0MIA&#10;AADbAAAADwAAAGRycy9kb3ducmV2LnhtbESPQYvCMBSE74L/ITzBi2iqi4tUo4ggeBJWV8+P5tlW&#10;m5faRNv+eyMIHoeZ+YZZrBpTiCdVLresYDyKQBAnVuecKvg/boczEM4jaywsk4KWHKyW3c4CY21r&#10;/qPnwaciQNjFqCDzvoyldElGBt3IlsTBu9jKoA+ySqWusA5wU8hJFP1KgzmHhQxL2mSU3A4Po2CT&#10;7qcPea1Pg2JgJqZtj/fz6apUv9es5yA8Nf4b/rR3WsH0B95fwg+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R5nQwgAAANsAAAAPAAAAAAAAAAAAAAAAAJgCAABkcnMvZG93&#10;bnJldi54bWxQSwUGAAAAAAQABAD1AAAAhwMAAAAA&#10;" path="m50,40l78,29,114,15,157,4,211,r60,8l318,22r35,21l378,75r15,40l404,161r,54l404,447r3,54l411,544r-111,l296,508r-3,-39l293,469r-25,32l236,526r-36,18l150,551r-47,-7l64,526,28,494,7,447,,394,7,340,25,297,57,261,96,240r50,-14l203,215r61,l289,215r,-22l286,165r-8,-29l261,115,232,97,196,93r-57,8l89,122,57,143,50,40xm289,283r-11,l221,286r-46,8l143,315r-22,29l114,383r4,32l135,440r22,18l189,465r39,-7l257,437r18,-29l286,365r3,-54l289,283xe" fillcolor="#1e7fb8" stroked="f" strokecolor="#1e7fb8" strokeweight="0">
                        <v:path arrowok="t" o:connecttype="custom" o:connectlocs="50,40;78,29;114,15;157,4;211,0;271,8;318,22;353,43;378,75;393,115;404,161;404,215;404,447;407,501;411,544;300,544;296,508;293,469;293,469;268,501;236,526;200,544;150,551;103,544;64,526;28,494;7,447;0,394;7,340;25,297;57,261;96,240;146,226;203,215;264,215;289,215;289,193;286,165;278,136;261,115;232,97;196,93;139,101;89,122;57,143;50,40;289,283;278,283;221,286;175,294;143,315;121,344;114,383;118,415;135,440;157,458;189,465;228,458;257,437;275,408;286,365;289,311;289,283" o:connectangles="0,0,0,0,0,0,0,0,0,0,0,0,0,0,0,0,0,0,0,0,0,0,0,0,0,0,0,0,0,0,0,0,0,0,0,0,0,0,0,0,0,0,0,0,0,0,0,0,0,0,0,0,0,0,0,0,0,0,0,0,0,0,0"/>
                        <o:lock v:ext="edit" verticies="t"/>
                      </v:shape>
                      <v:rect id="Rectangle 134" o:spid="_x0000_s1045" style="position:absolute;left:7341;top:422;width:122;height: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oALsQA&#10;AADbAAAADwAAAGRycy9kb3ducmV2LnhtbESP3WqDQBSE7wt9h+UEetes+WkIJpughUAphRLbBzi4&#10;Jypxz6q7UevTZwuFXg4z8w2zP46mFj11rrKsYDGPQBDnVldcKPj+Oj1vQTiPrLG2TAp+yMHx8Piw&#10;x1jbgc/UZ74QAcIuRgWl900spctLMujmtiEO3sV2Bn2QXSF1h0OAm1ouo2gjDVYcFkps6LWk/Jrd&#10;jILUrmpMx/ePdtnmQzJNUqanT6WeZmOyA+Fp9P/hv/abVvCyht8v4QfIwx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aAC7EAAAA2wAAAA8AAAAAAAAAAAAAAAAAmAIAAGRycy9k&#10;b3ducmV2LnhtbFBLBQYAAAAABAAEAPUAAACJAwAAAAA=&#10;" fillcolor="#1e7fb8" stroked="f" strokecolor="#1e7fb8" strokeweight="0"/>
                      <v:shape id="Freeform 135" o:spid="_x0000_s1046" style="position:absolute;left:7534;top:515;width:304;height:690;visibility:visible;mso-wrap-style:square;v-text-anchor:top" coordsize="304,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DyqMIA&#10;AADbAAAADwAAAGRycy9kb3ducmV2LnhtbESPQWsCMRSE7wX/Q3hCbzVr6RZZjSKCoEIp2oLXx+aZ&#10;LG5eliR1139vCoUeh5n5hlmsBteKG4XYeFYwnRQgiGuvGzYKvr+2LzMQMSFrbD2TgjtFWC1HTwus&#10;tO/5SLdTMiJDOFaowKbUVVLG2pLDOPEdcfYuPjhMWQYjdcA+w10rX4viXTpsOC9Y7Ghjqb6eflym&#10;vJk2zA7Nx73koTf7cOzPn1ap5/GwnoNINKT/8F97pxWUJfx+yT9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gPKowgAAANsAAAAPAAAAAAAAAAAAAAAAAJgCAABkcnMvZG93&#10;bnJldi54bWxQSwUGAAAAAAQABAD1AAAAhwMAAAAA&#10;" path="m82,39l204,r,150l304,150r,93l204,243r,275l207,554r11,22l236,590r21,4l272,590r14,l297,586r7,-3l304,672r-32,11l222,690r-40,-4l147,676,118,654,97,626,86,586,82,536r,-293l,243,,150r82,l82,39xe" fillcolor="#1e7fb8" stroked="f" strokecolor="#1e7fb8" strokeweight="0">
                        <v:path arrowok="t" o:connecttype="custom" o:connectlocs="82,39;204,0;204,150;304,150;304,243;204,243;204,518;207,554;218,576;236,590;257,594;272,590;286,590;297,586;304,583;304,672;272,683;222,690;182,686;147,676;118,654;97,626;86,586;82,536;82,243;0,243;0,150;82,150;82,39" o:connectangles="0,0,0,0,0,0,0,0,0,0,0,0,0,0,0,0,0,0,0,0,0,0,0,0,0,0,0,0,0"/>
                      </v:shape>
                      <v:shape id="Freeform 136" o:spid="_x0000_s1047" style="position:absolute;left:7902;top:422;width:400;height:776;visibility:visible;mso-wrap-style:square;v-text-anchor:top" coordsize="400,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FojMMA&#10;AADbAAAADwAAAGRycy9kb3ducmV2LnhtbESPQYvCMBSE74L/ITzBm6ZVlKUaZRVETy7aFfH2aN62&#10;3W1eShO1/nuzIHgcZuYbZr5sTSVu1LjSsoJ4GIEgzqwuOVfwnW4GHyCcR9ZYWSYFD3KwXHQ7c0y0&#10;vfOBbkefiwBhl6CCwvs6kdJlBRl0Q1sTB+/HNgZ9kE0udYP3ADeVHEXRVBosOSwUWNO6oOzveDUK&#10;zvH2t0y/TlF9qfZoxm32WMVOqX6v/ZyB8NT6d/jV3mkFkyn8fwk/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8FojMMAAADbAAAADwAAAAAAAAAAAAAAAACYAgAAZHJzL2Rv&#10;d25yZXYueG1sUEsFBgAAAAAEAAQA9QAAAIgDAAAAAA==&#10;" path="m,l122,r,311l125,311r15,-21l157,268r22,-18l211,240r39,-8l300,240r40,21l368,293r18,40l397,379r3,54l400,776r-121,l279,454r-4,-50l261,368,240,347r-33,-7l175,347r-25,18l132,390r-7,35l122,465r,311l,776,,xe" fillcolor="#1e7fb8" stroked="f" strokecolor="#1e7fb8" strokeweight="0">
                        <v:path arrowok="t" o:connecttype="custom" o:connectlocs="0,0;122,0;122,311;125,311;140,290;157,268;179,250;211,240;250,232;300,240;340,261;368,293;386,333;397,379;400,433;400,776;279,776;279,454;275,404;261,368;240,347;207,340;175,347;150,365;132,390;125,425;122,465;122,776;0,776;0,0" o:connectangles="0,0,0,0,0,0,0,0,0,0,0,0,0,0,0,0,0,0,0,0,0,0,0,0,0,0,0,0,0,0"/>
                      </v:shape>
                      <v:shape id="Freeform 137" o:spid="_x0000_s1048" style="position:absolute;left:3131;top:1387;width:547;height:744;visibility:visible;mso-wrap-style:square;v-text-anchor:top" coordsize="547,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ccr8QA&#10;AADbAAAADwAAAGRycy9kb3ducmV2LnhtbESP3WrCQBSE7wu+w3KE3tWNQqtEVxEhEJEW/8DbQ/aY&#10;BLNnw+4aY5++Wyj0cpiZb5jFqjeN6Mj52rKC8SgBQVxYXXOp4HzK3mYgfEDW2FgmBU/ysFoOXhaY&#10;avvgA3XHUIoIYZ+igiqENpXSFxUZ9CPbEkfvap3BEKUrpXb4iHDTyEmSfEiDNceFClvaVFTcjnej&#10;oPlM3H26v5y+sjzf27bb7rLvrVKvw349BxGoD//hv3auFbxP4fdL/A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XHK/EAAAA2wAAAA8AAAAAAAAAAAAAAAAAmAIAAGRycy9k&#10;b3ducmV2LnhtbFBLBQYAAAAABAAEAPUAAACJAwAAAAA=&#10;" path="m275,r50,8l375,22r47,28l464,90r33,50l525,204r15,79l547,372r-7,90l525,540r-28,65l464,655r-42,39l375,723r-50,14l275,744r-54,-7l171,723,125,694,82,655,50,605,21,540,7,462,,372,7,283,21,204,50,140,82,90,125,50,171,22,221,8,275,xm275,644r32,-7l336,623r28,-25l386,562r18,-50l414,451r4,-79l414,294,404,233,386,183,364,147,336,122,307,108r-32,-4l239,108r-28,14l182,147r-21,36l143,233r-11,61l128,372r4,79l143,512r18,50l182,598r29,25l239,637r36,7xe" fillcolor="#1e7fb8" stroked="f" strokecolor="#1e7fb8" strokeweight="0">
                        <v:path arrowok="t" o:connecttype="custom" o:connectlocs="275,0;325,8;375,22;422,50;464,90;497,140;525,204;540,283;547,372;540,462;525,540;497,605;464,655;422,694;375,723;325,737;275,744;221,737;171,723;125,694;82,655;50,605;21,540;7,462;0,372;7,283;21,204;50,140;82,90;125,50;171,22;221,8;275,0;275,644;307,637;336,623;364,598;386,562;404,512;414,451;418,372;414,294;404,233;386,183;364,147;336,122;307,108;275,104;239,108;211,122;182,147;161,183;143,233;132,294;128,372;132,451;143,512;161,562;182,598;211,623;239,637;275,644" o:connectangles="0,0,0,0,0,0,0,0,0,0,0,0,0,0,0,0,0,0,0,0,0,0,0,0,0,0,0,0,0,0,0,0,0,0,0,0,0,0,0,0,0,0,0,0,0,0,0,0,0,0,0,0,0,0,0,0,0,0,0,0,0,0"/>
                        <o:lock v:ext="edit" verticies="t"/>
                      </v:shape>
                      <v:shape id="Freeform 138" o:spid="_x0000_s1049" style="position:absolute;left:3756;top:1581;width:265;height:539;visibility:visible;mso-wrap-style:square;v-text-anchor:top" coordsize="265,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II6MIA&#10;AADbAAAADwAAAGRycy9kb3ducmV2LnhtbERPz2vCMBS+D/wfwhN2m2kHjllNizqEbbCDtaDeHs2z&#10;LSYvpcm0+++Xw2DHj+/3qhitETcafOdYQTpLQBDXTnfcKKgOu6dXED4gazSOScEPeSjyycMKM+3u&#10;vKdbGRoRQ9hnqKANoc+k9HVLFv3M9cSRu7jBYohwaKQe8B7DrZHPSfIiLXYcG1rsadtSfS2/rQL3&#10;djQLU6ZfJ/z0qfXVeSw3H0o9Tsf1EkSgMfyL/9zvWsE8jo1f4g+Q+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wgjowgAAANsAAAAPAAAAAAAAAAAAAAAAAJgCAABkcnMvZG93&#10;bnJldi54bWxQSwUGAAAAAAQABAD1AAAAhwMAAAAA&#10;" path="m4,96l4,46,,7r111,l111,57r4,46l115,103,129,78,147,50,172,25,204,7,247,r11,l265,3r,118l250,118r-17,l208,121r-25,7l161,146r-18,25l129,203r-4,43l125,539,4,539,4,96xe" fillcolor="#1e7fb8" stroked="f" strokecolor="#1e7fb8" strokeweight="0">
                        <v:path arrowok="t" o:connecttype="custom" o:connectlocs="4,96;4,46;0,7;111,7;111,57;115,103;115,103;129,78;147,50;172,25;204,7;247,0;258,0;265,3;265,121;250,118;233,118;208,121;183,128;161,146;143,171;129,203;125,246;125,539;4,539;4,96" o:connectangles="0,0,0,0,0,0,0,0,0,0,0,0,0,0,0,0,0,0,0,0,0,0,0,0,0,0"/>
                      </v:shape>
                      <v:shape id="Freeform 139" o:spid="_x0000_s1050" style="position:absolute;left:4067;top:1581;width:436;height:768;visibility:visible;mso-wrap-style:square;v-text-anchor:top" coordsize="436,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osEsYA&#10;AADbAAAADwAAAGRycy9kb3ducmV2LnhtbESPQWvCQBSE70L/w/IKvUjd1GrR6CaEErG9VGoFPT6y&#10;zyQ0+zZkV03/fVcQPA4z8w2zTHvTiDN1rras4GUUgSAurK65VLD7WT3PQDiPrLGxTAr+yEGaPAyW&#10;GGt74W86b30pAoRdjAoq79tYSldUZNCNbEscvKPtDPogu1LqDi8Bbho5jqI3abDmsFBhS+8VFb/b&#10;k1GwmefZIePPvRuvJ3mpX7/ydT9U6umxzxYgPPX+Hr61P7SC6RyuX8IPkM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NosEsYAAADbAAAADwAAAAAAAAAAAAAAAACYAgAAZHJz&#10;L2Rvd25yZXYueG1sUEsFBgAAAAAEAAQA9QAAAIsDAAAAAA==&#10;" path="m32,622r36,21l118,661r61,7l225,665r33,-15l283,629r14,-29l308,572r3,-36l315,500r,-50l311,450r-14,25l279,500r-25,22l222,536r-43,3l150,536r-28,-7l90,511,65,489,40,454,18,407,7,346,,275,4,214,15,157,32,103,57,60,90,28,132,7,182,r43,3l258,17r25,22l300,64r18,25l322,89r,-39l325,7r111,l433,50r,42l433,482r-4,61l422,600r-14,47l386,690r-32,32l315,747r-54,18l197,768r-57,-3l93,758,54,747,25,736,32,622xm222,447r39,-8l290,418r21,-36l325,332r4,-64l322,207,311,157,290,125,261,103,229,96r-32,7l172,125r-18,35l143,207r-3,61l147,336r10,50l175,418r22,21l222,447xe" fillcolor="#1e7fb8" stroked="f" strokecolor="#1e7fb8" strokeweight="0">
                        <v:path arrowok="t" o:connecttype="custom" o:connectlocs="68,643;179,668;258,650;297,600;311,536;315,450;297,475;254,522;179,539;122,529;65,489;18,407;0,275;15,157;57,60;132,7;225,3;283,39;318,89;322,50;436,7;433,92;429,543;408,647;354,722;261,765;140,765;54,747;32,622;261,439;311,382;329,268;311,157;261,103;197,103;154,160;140,268;157,386;197,439" o:connectangles="0,0,0,0,0,0,0,0,0,0,0,0,0,0,0,0,0,0,0,0,0,0,0,0,0,0,0,0,0,0,0,0,0,0,0,0,0,0,0"/>
                        <o:lock v:ext="edit" verticies="t"/>
                      </v:shape>
                      <v:shape id="Freeform 140" o:spid="_x0000_s1051" style="position:absolute;left:4582;top:1581;width:411;height:547;visibility:visible;mso-wrap-style:square;v-text-anchor:top" coordsize="411,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tShr4A&#10;AADbAAAADwAAAGRycy9kb3ducmV2LnhtbERPy4rCMBTdD/gP4QruxlQX4lSj+ARXyjgDbq/N7QOb&#10;m9CkWv/eLASXh/OeLztTizs1vrKsYDRMQBBnVldcKPj/239PQfiArLG2TAqe5GG56H3NMdX2wb90&#10;P4dCxBD2KSooQ3CplD4ryaAfWkccudw2BkOETSF1g48Ybmo5TpKJNFhxbCjR0aak7HZujYKra0/5&#10;pdPH/OfQbnjbTt1655Ua9LvVDESgLnzEb/dBK5jE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5bUoa+AAAA2wAAAA8AAAAAAAAAAAAAAAAAmAIAAGRycy9kb3ducmV2&#10;LnhtbFBLBQYAAAAABAAEAPUAAACDAwAAAAA=&#10;" path="m50,39l79,25,114,14,157,3,211,r61,3l318,17r36,25l375,71r18,39l400,160r4,54l404,447r3,53l411,539r-111,l293,504r,-36l293,468r-25,29l236,525r-40,18l150,547r-46,-8l61,522,28,489,7,447,,393,3,336,25,293,53,261,96,236r47,-15l200,214r64,-4l289,210r,-17l286,160,275,132,257,110,232,96,196,89r-60,11l89,118,57,143,50,39xm289,278r-10,l221,282r-46,11l139,311r-21,28l111,379r7,35l132,439r25,15l189,461r40,-7l257,436r18,-32l286,361r3,-50l289,278xe" fillcolor="#1e7fb8" stroked="f" strokecolor="#1e7fb8" strokeweight="0">
                        <v:path arrowok="t" o:connecttype="custom" o:connectlocs="50,39;79,25;114,14;157,3;211,0;272,3;318,17;354,42;375,71;393,110;400,160;404,214;404,447;407,500;411,539;300,539;293,504;293,468;293,468;268,497;236,525;196,543;150,547;104,539;61,522;28,489;7,447;0,393;3,336;25,293;53,261;96,236;143,221;200,214;264,210;289,210;289,193;286,160;275,132;257,110;232,96;196,89;136,100;89,118;57,143;50,39;289,278;279,278;221,282;175,293;139,311;118,339;111,379;118,414;132,439;157,454;189,461;229,454;257,436;275,404;286,361;289,311;289,278" o:connectangles="0,0,0,0,0,0,0,0,0,0,0,0,0,0,0,0,0,0,0,0,0,0,0,0,0,0,0,0,0,0,0,0,0,0,0,0,0,0,0,0,0,0,0,0,0,0,0,0,0,0,0,0,0,0,0,0,0,0,0,0,0,0,0"/>
                        <o:lock v:ext="edit" verticies="t"/>
                      </v:shape>
                      <v:shape id="Freeform 141" o:spid="_x0000_s1052" style="position:absolute;left:5104;top:1581;width:404;height:539;visibility:visible;mso-wrap-style:square;v-text-anchor:top" coordsize="404,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QtZcQA&#10;AADbAAAADwAAAGRycy9kb3ducmV2LnhtbESPQWsCMRSE74X+h/AK3mpWD1K2RtFCQbSF1hZ6fU2e&#10;u4ublzV56tZfbwqFHoeZ+YaZznvfqhPF1AQ2MBoWoIhtcA1XBj4/nu8fQCVBdtgGJgM/lGA+u72Z&#10;YunCmd/ptJVKZQinEg3UIl2pdbI1eUzD0BFnbxeiR8kyVtpFPGe4b/W4KCbaY8N5ocaOnmqy++3R&#10;G6AL27fly07sN762X+vxRg77aMzgrl88ghLq5T/81145A5MR/H7JP0DP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kLWXEAAAA2wAAAA8AAAAAAAAAAAAAAAAAmAIAAGRycy9k&#10;b3ducmV2LnhtbFBLBQYAAAAABAAEAPUAAACJAwAAAAA=&#10;" path="m3,96l3,46,,7r114,l118,50r,39l121,89r,l132,67,153,42,178,21,211,7,257,r50,7l346,25r29,32l393,96r11,50l404,196r,343l282,539r,-318l278,168,268,132,246,110r-32,-7l178,110r-25,18l139,157r-11,32l128,228r,311l3,539,3,96xe" fillcolor="#1e7fb8" stroked="f" strokecolor="#1e7fb8" strokeweight="0">
                        <v:path arrowok="t" o:connecttype="custom" o:connectlocs="3,96;3,46;0,7;114,7;118,50;118,89;121,89;121,89;132,67;153,42;178,21;211,7;257,0;307,7;346,25;375,57;393,96;404,146;404,196;404,539;282,539;282,221;278,168;268,132;246,110;214,103;178,110;153,128;139,157;128,189;128,228;128,539;3,539;3,96" o:connectangles="0,0,0,0,0,0,0,0,0,0,0,0,0,0,0,0,0,0,0,0,0,0,0,0,0,0,0,0,0,0,0,0,0,0"/>
                      </v:shape>
                      <v:shape id="Freeform 142" o:spid="_x0000_s1053" style="position:absolute;left:5618;top:1362;width:125;height:758;visibility:visible;mso-wrap-style:square;v-text-anchor:top" coordsize="125,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V5fcIA&#10;AADbAAAADwAAAGRycy9kb3ducmV2LnhtbESPQWsCMRSE74X+h/AKvdWsHpa6GkUWCgp6qPoDHpvX&#10;TejmZU3Sdf33jSB4HGbmG2a5Hl0nBgrRelYwnRQgiBuvLbcKzqevj08QMSFr7DyTghtFWK9eX5ZY&#10;aX/lbxqOqRUZwrFCBSalvpIyNoYcxonvibP344PDlGVopQ54zXDXyVlRlNKh5bxgsKfaUPN7/HMK&#10;ClOb6f5Szrd1jTYchp2z551S72/jZgEi0Zie4Ud7qxWUM7h/yT9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xXl9wgAAANsAAAAPAAAAAAAAAAAAAAAAAJgCAABkcnMvZG93&#10;bnJldi54bWxQSwUGAAAAAAQABAD1AAAAhwMAAAAA&#10;" path="m,l125,r,126l,126,,xm4,226r121,l125,758,4,758,4,226xe" fillcolor="#1e7fb8" stroked="f" strokecolor="#1e7fb8" strokeweight="0">
                        <v:path arrowok="t" o:connecttype="custom" o:connectlocs="0,0;125,0;125,126;0,126;0,0;4,226;125,226;125,758;4,758;4,226" o:connectangles="0,0,0,0,0,0,0,0,0,0"/>
                        <o:lock v:ext="edit" verticies="t"/>
                      </v:shape>
                      <v:shape id="Freeform 143" o:spid="_x0000_s1054" style="position:absolute;left:5858;top:1588;width:343;height:532;visibility:visible;mso-wrap-style:square;v-text-anchor:top" coordsize="343,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4gqsQA&#10;AADbAAAADwAAAGRycy9kb3ducmV2LnhtbESP3WoCMRSE7wu+QzhC72pWC7asRhGrIpQK9e/6sDlu&#10;1m5OliSu27dvCoVeDjPzDTOdd7YWLflQOVYwHGQgiAunKy4VHA/rp1cQISJrrB2Tgm8KMJ/1HqaY&#10;a3fnT2r3sRQJwiFHBSbGJpcyFIYshoFriJN3cd5iTNKXUnu8J7it5SjLxtJixWnBYENLQ8XX/mYV&#10;vHer7frlrbn6xfkj7E4bo5etUeqx3y0mICJ18T/8195qBeNn+P2SfoC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OIKrEAAAA2wAAAA8AAAAAAAAAAAAAAAAAmAIAAGRycy9k&#10;b3ducmV2LnhtbFBLBQYAAAAABAAEAPUAAACJAwAAAAA=&#10;" path="m,422l214,96,7,96,7,,336,r,111l125,436r218,l343,532,,532,,422xe" fillcolor="#1e7fb8" stroked="f" strokecolor="#1e7fb8" strokeweight="0">
                        <v:path arrowok="t" o:connecttype="custom" o:connectlocs="0,422;214,96;7,96;7,0;336,0;336,111;125,436;343,436;343,532;0,532;0,422" o:connectangles="0,0,0,0,0,0,0,0,0,0,0"/>
                      </v:shape>
                      <v:shape id="Freeform 144" o:spid="_x0000_s1055" style="position:absolute;left:6265;top:1581;width:415;height:547;visibility:visible;mso-wrap-style:square;v-text-anchor:top" coordsize="415,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bSI8QA&#10;AADbAAAADwAAAGRycy9kb3ducmV2LnhtbESPQWvCQBSE7wX/w/KE3uomRaSk2QQRCwHpQWuhx0f2&#10;dROSfRuzq6b99a5Q6HGYmW+YvJxsLy40+taxgnSRgCCunW7ZKDh+vD29gPABWWPvmBT8kIeymD3k&#10;mGl35T1dDsGICGGfoYImhCGT0tcNWfQLNxBH79uNFkOUo5F6xGuE214+J8lKWmw5LjQ40Kahujuc&#10;rQLe7M/e0Lp7N+i/ttXv5+6UpEo9zqf1K4hAU/gP/7UrrWC1hPuX+ANk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W0iPEAAAA2wAAAA8AAAAAAAAAAAAAAAAAmAIAAGRycy9k&#10;b3ducmV2LnhtbFBLBQYAAAAABAAEAPUAAACJAwAAAAA=&#10;" path="m54,39l82,25,118,14,161,3,215,r57,3l322,17r32,25l379,71r18,39l404,160r4,54l408,447r,53l415,539r-111,l297,504r,-36l293,468r-21,29l240,525r-40,18l154,547r-47,-8l65,522,32,489,11,447,,393,7,336,29,293,57,261,97,236r50,-15l204,214r64,-4l293,210r,-17l290,160,279,132,261,110,236,96,197,89r-57,11l93,118,61,143,54,39xm293,278r-10,l225,282r-46,11l143,311r-21,28l115,379r7,35l136,439r25,15l193,461r40,-7l261,436r18,-32l290,361r3,-50l293,278xe" fillcolor="#1e7fb8" stroked="f" strokecolor="#1e7fb8" strokeweight="0">
                        <v:path arrowok="t" o:connecttype="custom" o:connectlocs="54,39;82,25;118,14;161,3;215,0;272,3;322,17;354,42;379,71;397,110;404,160;408,214;408,447;408,500;415,539;304,539;297,504;297,468;293,468;272,497;240,525;200,543;154,547;107,539;65,522;32,489;11,447;0,393;7,336;29,293;57,261;97,236;147,221;204,214;268,210;293,210;293,193;290,160;279,132;261,110;236,96;197,89;140,100;93,118;61,143;54,39;293,278;283,278;225,282;179,293;143,311;122,339;115,379;122,414;136,439;161,454;193,461;233,454;261,436;279,404;290,361;293,311;293,278" o:connectangles="0,0,0,0,0,0,0,0,0,0,0,0,0,0,0,0,0,0,0,0,0,0,0,0,0,0,0,0,0,0,0,0,0,0,0,0,0,0,0,0,0,0,0,0,0,0,0,0,0,0,0,0,0,0,0,0,0,0,0,0,0,0,0"/>
                        <o:lock v:ext="edit" verticies="t"/>
                      </v:shape>
                      <v:shape id="Freeform 145" o:spid="_x0000_s1056" style="position:absolute;left:6733;top:1437;width:304;height:691;visibility:visible;mso-wrap-style:square;v-text-anchor:top" coordsize="304,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oH4sEA&#10;AADbAAAADwAAAGRycy9kb3ducmV2LnhtbESP3YrCMBSE7xd8h3AE79ZU8bcaRUTBK2FrH+DQHNti&#10;c1KbqNWnN4Kwl8PMfMMs162pxJ0aV1pWMOhHIIgzq0vOFaSn/e8MhPPIGivLpOBJDtarzs8SY20f&#10;/Ef3xOciQNjFqKDwvo6ldFlBBl3f1sTBO9vGoA+yyaVu8BHgppLDKJpIgyWHhQJr2haUXZKbUVCV&#10;w9H1le1yM31d/TwZpMcR75TqddvNAoSn1v+Hv+2DVjAZw+dL+AFy9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6B+LBAAAA2wAAAA8AAAAAAAAAAAAAAAAAmAIAAGRycy9kb3du&#10;cmV2LnhtbFBLBQYAAAAABAAEAPUAAACGAwAAAAA=&#10;" path="m79,40l201,r,151l304,151r,93l201,244r,279l204,558r11,22l233,591r25,3l272,594r11,-3l294,587r10,-4l304,673r-36,14l222,691r-43,-4l143,676,115,655,97,626,83,587,79,537r,-293l,244,,151r79,l79,40xe" fillcolor="#1e7fb8" stroked="f" strokecolor="#1e7fb8" strokeweight="0">
                        <v:path arrowok="t" o:connecttype="custom" o:connectlocs="79,40;201,0;201,151;304,151;304,244;201,244;201,523;204,558;215,580;233,591;258,594;272,594;283,591;294,587;304,583;304,673;268,687;222,691;179,687;143,676;115,655;97,626;83,587;79,537;79,244;0,244;0,151;79,151;79,40" o:connectangles="0,0,0,0,0,0,0,0,0,0,0,0,0,0,0,0,0,0,0,0,0,0,0,0,0,0,0,0,0"/>
                      </v:shape>
                      <v:shape id="Freeform 146" o:spid="_x0000_s1057" style="position:absolute;left:7119;top:1362;width:140;height:758;visibility:visible;mso-wrap-style:square;v-text-anchor:top" coordsize="140,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KF68QA&#10;AADbAAAADwAAAGRycy9kb3ducmV2LnhtbESPT2vCQBTE7wW/w/IEb3WjlFCiq4i2xUOl+O/+3H0m&#10;wezbkF1N7KfvFgSPw8z8hpnOO1uJGzW+dKxgNExAEGtnSs4VHPafr+8gfEA2WDkmBXfyMJ/1XqaY&#10;Gdfylm67kIsIYZ+hgiKEOpPS64Is+qGriaN3do3FEGWTS9NgG+G2kuMkSaXFkuNCgTUtC9KX3dUq&#10;0B/b69dGf5/ubnN80+PfVet/9koN+t1iAiJQF57hR3ttFKQp/H+JP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ShevEAAAA2wAAAA8AAAAAAAAAAAAAAAAAmAIAAGRycy9k&#10;b3ducmV2LnhtbFBLBQYAAAAABAAEAPUAAACJAwAAAAA=&#10;" path="m,l126,r,126l,126,,xm15,226r125,l140,758r-125,l15,226xe" fillcolor="#1e7fb8" stroked="f" strokecolor="#1e7fb8" strokeweight="0">
                        <v:path arrowok="t" o:connecttype="custom" o:connectlocs="0,0;126,0;126,126;0,126;0,0;15,226;140,226;140,758;15,758;15,226" o:connectangles="0,0,0,0,0,0,0,0,0,0"/>
                        <o:lock v:ext="edit" verticies="t"/>
                      </v:shape>
                      <v:shape id="Freeform 147" o:spid="_x0000_s1058" style="position:absolute;left:7352;top:1581;width:443;height:547;visibility:visible;mso-wrap-style:square;v-text-anchor:top" coordsize="443,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mYxcIA&#10;AADbAAAADwAAAGRycy9kb3ducmV2LnhtbESPT4vCMBTE74LfITzBi9hU2bVSjSKCsqdl/Xd/NM82&#10;2LyUJmr99mZhYY/DzPyGWa47W4sHtd44VjBJUhDEhdOGSwXn0248B+EDssbaMSl4kYf1qt9bYq7d&#10;kw/0OIZSRAj7HBVUITS5lL6oyKJPXEMcvatrLYYo21LqFp8Rbms5TdOZtGg4LlTY0Lai4na8WwUp&#10;fl6yj+/TWd7MHkc/jblfJ1ulhoNuswARqAv/4b/2l1Ywy+D3S/wBcvU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aZjFwgAAANsAAAAPAAAAAAAAAAAAAAAAAJgCAABkcnMvZG93&#10;bnJldi54bWxQSwUGAAAAAAQABAD1AAAAhwMAAAAA&#10;" path="m221,r40,3l300,10r39,18l371,53r29,39l425,139r14,61l443,271r-4,79l425,411r-25,46l371,493r-32,25l300,536r-39,11l221,547r-39,l143,536,107,518,71,493,43,457,18,411,3,350,,271,3,200,18,139,43,92,71,53,107,28,143,10,182,3,221,xm221,457r36,-7l282,429r18,-33l311,361r7,-43l318,271r,-43l311,185,300,150,282,118,257,96,221,89r-32,7l161,118r-18,32l132,185r-7,43l125,271r,47l132,361r11,35l161,429r28,21l221,457xe" fillcolor="#1e7fb8" stroked="f" strokecolor="#1e7fb8" strokeweight="0">
                        <v:path arrowok="t" o:connecttype="custom" o:connectlocs="221,0;261,3;300,10;339,28;371,53;400,92;425,139;439,200;443,271;439,350;425,411;400,457;371,493;339,518;300,536;261,547;221,547;182,547;143,536;107,518;71,493;43,457;18,411;3,350;0,271;3,200;18,139;43,92;71,53;107,28;143,10;182,3;221,0;221,457;257,450;282,429;300,396;311,361;318,318;318,271;318,228;311,185;300,150;282,118;257,96;221,89;189,96;161,118;143,150;132,185;125,228;125,271;125,318;132,361;143,396;161,429;189,450;221,457" o:connectangles="0,0,0,0,0,0,0,0,0,0,0,0,0,0,0,0,0,0,0,0,0,0,0,0,0,0,0,0,0,0,0,0,0,0,0,0,0,0,0,0,0,0,0,0,0,0,0,0,0,0,0,0,0,0,0,0,0,0"/>
                        <o:lock v:ext="edit" verticies="t"/>
                      </v:shape>
                      <v:shape id="Freeform 148" o:spid="_x0000_s1059" style="position:absolute;left:7899;top:1581;width:403;height:539;visibility:visible;mso-wrap-style:square;v-text-anchor:top" coordsize="403,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fuGb4A&#10;AADbAAAADwAAAGRycy9kb3ducmV2LnhtbERPS27CMBDdV+IO1iCxa5x0QasUgyIEKtsmPcAonnxK&#10;PLZiA4bT40WlLp/ef7OLZhJXmv1oWUGR5SCIW6tH7hX8NMfXDxA+IGucLJOCO3nYbRcvGyy1vfE3&#10;XevQixTCvkQFQwiulNK3Axn0mXXEievsbDAkOPdSz3hL4WaSb3m+lgZHTg0DOtoP1J7ri1Hgvg6/&#10;VLmqOXVFVeAD40G+R6VWy1h9gggUw7/4z33SCtZpbPqSfoDcP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SH7hm+AAAA2wAAAA8AAAAAAAAAAAAAAAAAmAIAAGRycy9kb3ducmV2&#10;LnhtbFBLBQYAAAAABAAEAPUAAACDAwAAAAA=&#10;" path="m3,96l3,46,,7r114,l118,50r,39l121,89r,l132,67,150,42,178,21,210,7,253,r54,7l346,25r25,32l393,96r7,50l403,196r,343l282,539r,-318l278,168,268,132,246,110r-32,-7l178,110r-25,18l139,157r-11,32l125,228r,311l3,539,3,96xe" fillcolor="#1e7fb8" stroked="f" strokecolor="#1e7fb8" strokeweight="0">
                        <v:path arrowok="t" o:connecttype="custom" o:connectlocs="3,96;3,46;0,7;114,7;118,50;118,89;121,89;121,89;132,67;150,42;178,21;210,7;253,0;307,7;346,25;371,57;393,96;400,146;403,196;403,539;282,539;282,221;278,168;268,132;246,110;214,103;178,110;153,128;139,157;128,189;125,228;125,539;3,539;3,96" o:connectangles="0,0,0,0,0,0,0,0,0,0,0,0,0,0,0,0,0,0,0,0,0,0,0,0,0,0,0,0,0,0,0,0,0,0"/>
                      </v:shape>
                    </v:group>
                    <w10:wrap type="tight" anchorx="page" anchory="page"/>
                  </v:group>
                </w:pict>
              </mc:Fallback>
            </mc:AlternateContent>
          </w:r>
        </w:p>
      </w:tc>
    </w:tr>
    <w:tr w:rsidR="00291404" w14:paraId="283F3DFA" w14:textId="77777777" w:rsidTr="00292A64">
      <w:tc>
        <w:tcPr>
          <w:tcW w:w="9360" w:type="dxa"/>
          <w:vAlign w:val="center"/>
        </w:tcPr>
        <w:p w14:paraId="4FB41E6D" w14:textId="77777777" w:rsidR="00291404" w:rsidRPr="000463E6" w:rsidRDefault="00291404" w:rsidP="00292A64">
          <w:pPr>
            <w:pStyle w:val="Header"/>
            <w:tabs>
              <w:tab w:val="clear" w:pos="4320"/>
              <w:tab w:val="clear" w:pos="8640"/>
              <w:tab w:val="right" w:pos="9356"/>
            </w:tabs>
            <w:rPr>
              <w:rStyle w:val="PageNumber"/>
              <w:rFonts w:ascii="Arial Narrow" w:hAnsi="Arial Narrow"/>
              <w:b/>
              <w:bCs/>
              <w:color w:val="447DB5"/>
            </w:rPr>
          </w:pPr>
        </w:p>
      </w:tc>
      <w:tc>
        <w:tcPr>
          <w:tcW w:w="9360" w:type="dxa"/>
          <w:vAlign w:val="center"/>
        </w:tcPr>
        <w:p w14:paraId="4C0025C5" w14:textId="77777777" w:rsidR="00291404" w:rsidRPr="000463E6" w:rsidRDefault="00291404" w:rsidP="00292A64">
          <w:pPr>
            <w:pStyle w:val="Header"/>
            <w:tabs>
              <w:tab w:val="clear" w:pos="4320"/>
              <w:tab w:val="clear" w:pos="8640"/>
              <w:tab w:val="right" w:pos="9356"/>
            </w:tabs>
            <w:rPr>
              <w:rFonts w:cs="Arial"/>
              <w:b/>
              <w:noProof/>
              <w:color w:val="0000FF"/>
              <w:szCs w:val="20"/>
              <w:lang w:eastAsia="zh-CN"/>
            </w:rPr>
          </w:pPr>
        </w:p>
      </w:tc>
      <w:tc>
        <w:tcPr>
          <w:tcW w:w="9360" w:type="dxa"/>
        </w:tcPr>
        <w:p w14:paraId="3CB5DF2B" w14:textId="77777777" w:rsidR="00291404" w:rsidRPr="000463E6" w:rsidRDefault="00291404" w:rsidP="00292A64">
          <w:pPr>
            <w:pStyle w:val="Header"/>
            <w:tabs>
              <w:tab w:val="clear" w:pos="4320"/>
              <w:tab w:val="clear" w:pos="8640"/>
              <w:tab w:val="right" w:pos="9356"/>
            </w:tabs>
            <w:rPr>
              <w:rFonts w:cs="Arial"/>
              <w:b/>
              <w:noProof/>
              <w:color w:val="0000FF"/>
              <w:szCs w:val="20"/>
              <w:lang w:eastAsia="zh-CN"/>
            </w:rPr>
          </w:pPr>
        </w:p>
      </w:tc>
    </w:tr>
  </w:tbl>
  <w:p w14:paraId="1D3972FE" w14:textId="77777777" w:rsidR="00291404" w:rsidRDefault="00291404" w:rsidP="00292A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28080" w:type="dxa"/>
      <w:tblInd w:w="108" w:type="dxa"/>
      <w:tblLook w:val="01E0" w:firstRow="1" w:lastRow="1" w:firstColumn="1" w:lastColumn="1" w:noHBand="0" w:noVBand="0"/>
    </w:tblPr>
    <w:tblGrid>
      <w:gridCol w:w="13744"/>
      <w:gridCol w:w="6654"/>
      <w:gridCol w:w="7682"/>
    </w:tblGrid>
    <w:tr w:rsidR="00291404" w14:paraId="2739D56D" w14:textId="77777777" w:rsidTr="00292A64">
      <w:tc>
        <w:tcPr>
          <w:tcW w:w="9360" w:type="dxa"/>
          <w:vAlign w:val="bottom"/>
        </w:tcPr>
        <w:tbl>
          <w:tblPr>
            <w:tblW w:w="13528" w:type="dxa"/>
            <w:tblLook w:val="01E0" w:firstRow="1" w:lastRow="1" w:firstColumn="1" w:lastColumn="1" w:noHBand="0" w:noVBand="0"/>
          </w:tblPr>
          <w:tblGrid>
            <w:gridCol w:w="13528"/>
          </w:tblGrid>
          <w:tr w:rsidR="00291404" w14:paraId="1323DA57" w14:textId="77777777" w:rsidTr="00292A64">
            <w:tc>
              <w:tcPr>
                <w:tcW w:w="13528" w:type="dxa"/>
              </w:tcPr>
              <w:tbl>
                <w:tblPr>
                  <w:tblW w:w="11422" w:type="dxa"/>
                  <w:tblLook w:val="01E0" w:firstRow="1" w:lastRow="1" w:firstColumn="1" w:lastColumn="1" w:noHBand="0" w:noVBand="0"/>
                </w:tblPr>
                <w:tblGrid>
                  <w:gridCol w:w="248"/>
                  <w:gridCol w:w="260"/>
                  <w:gridCol w:w="10914"/>
                </w:tblGrid>
                <w:tr w:rsidR="00291404" w:rsidRPr="0010468C" w14:paraId="1EECD313" w14:textId="77777777" w:rsidTr="00292A64">
                  <w:trPr>
                    <w:trHeight w:hRule="exact" w:val="482"/>
                  </w:trPr>
                  <w:tc>
                    <w:tcPr>
                      <w:tcW w:w="248" w:type="dxa"/>
                      <w:vAlign w:val="bottom"/>
                    </w:tcPr>
                    <w:p w14:paraId="0F3D4FAA" w14:textId="77777777" w:rsidR="00291404" w:rsidRPr="0010468C" w:rsidRDefault="00291404" w:rsidP="00292A64">
                      <w:pPr>
                        <w:pStyle w:val="Header"/>
                        <w:spacing w:after="60"/>
                        <w:jc w:val="right"/>
                        <w:rPr>
                          <w:rFonts w:ascii="Arial Narrow" w:hAnsi="Arial Narrow"/>
                          <w:noProof/>
                          <w:color w:val="447DB5"/>
                          <w:szCs w:val="20"/>
                        </w:rPr>
                      </w:pPr>
                    </w:p>
                  </w:tc>
                  <w:tc>
                    <w:tcPr>
                      <w:tcW w:w="260" w:type="dxa"/>
                      <w:tcBorders>
                        <w:left w:val="nil"/>
                        <w:bottom w:val="single" w:sz="12" w:space="0" w:color="1E7FB8"/>
                        <w:right w:val="single" w:sz="12" w:space="0" w:color="1E7FB8"/>
                      </w:tcBorders>
                      <w:shd w:val="clear" w:color="auto" w:fill="auto"/>
                      <w:vAlign w:val="bottom"/>
                    </w:tcPr>
                    <w:p w14:paraId="3E25D5E5" w14:textId="77777777" w:rsidR="00291404" w:rsidRPr="0010468C" w:rsidRDefault="00291404" w:rsidP="00292A64">
                      <w:pPr>
                        <w:pStyle w:val="Header"/>
                        <w:rPr>
                          <w:color w:val="447DB5"/>
                        </w:rPr>
                      </w:pPr>
                    </w:p>
                  </w:tc>
                  <w:tc>
                    <w:tcPr>
                      <w:tcW w:w="10914" w:type="dxa"/>
                      <w:tcBorders>
                        <w:left w:val="single" w:sz="12" w:space="0" w:color="1E7FB8"/>
                        <w:bottom w:val="single" w:sz="12" w:space="0" w:color="1E7FB8"/>
                      </w:tcBorders>
                      <w:shd w:val="clear" w:color="auto" w:fill="auto"/>
                      <w:vAlign w:val="bottom"/>
                    </w:tcPr>
                    <w:p w14:paraId="4C8B8151" w14:textId="77777777" w:rsidR="00291404" w:rsidRPr="0010468C" w:rsidRDefault="00291404" w:rsidP="00292A64">
                      <w:pPr>
                        <w:pStyle w:val="Header"/>
                        <w:tabs>
                          <w:tab w:val="clear" w:pos="8640"/>
                          <w:tab w:val="right" w:pos="7888"/>
                        </w:tabs>
                        <w:spacing w:after="60"/>
                        <w:rPr>
                          <w:rFonts w:ascii="Arial Narrow" w:hAnsi="Arial Narrow"/>
                          <w:b/>
                          <w:bCs/>
                          <w:noProof/>
                          <w:color w:val="447DB5"/>
                          <w:szCs w:val="20"/>
                        </w:rPr>
                      </w:pPr>
                      <w:r w:rsidRPr="0010468C">
                        <w:rPr>
                          <w:rStyle w:val="PageNumber"/>
                          <w:rFonts w:ascii="Arial Narrow" w:hAnsi="Arial Narrow"/>
                          <w:b/>
                          <w:bCs/>
                          <w:color w:val="447DB5"/>
                        </w:rPr>
                        <w:fldChar w:fldCharType="begin"/>
                      </w:r>
                      <w:r w:rsidRPr="0010468C">
                        <w:rPr>
                          <w:rStyle w:val="PageNumber"/>
                          <w:rFonts w:ascii="Arial Narrow" w:hAnsi="Arial Narrow"/>
                          <w:bCs/>
                          <w:color w:val="447DB5"/>
                        </w:rPr>
                        <w:instrText xml:space="preserve"> PAGE </w:instrText>
                      </w:r>
                      <w:r w:rsidRPr="0010468C">
                        <w:rPr>
                          <w:rStyle w:val="PageNumber"/>
                          <w:rFonts w:ascii="Arial Narrow" w:hAnsi="Arial Narrow"/>
                          <w:b/>
                          <w:bCs/>
                          <w:color w:val="447DB5"/>
                        </w:rPr>
                        <w:fldChar w:fldCharType="separate"/>
                      </w:r>
                      <w:r w:rsidR="004D5401">
                        <w:rPr>
                          <w:rStyle w:val="PageNumber"/>
                          <w:rFonts w:ascii="Arial Narrow" w:hAnsi="Arial Narrow"/>
                          <w:bCs/>
                          <w:noProof/>
                          <w:color w:val="447DB5"/>
                        </w:rPr>
                        <w:t>22</w:t>
                      </w:r>
                      <w:r w:rsidRPr="0010468C">
                        <w:rPr>
                          <w:rStyle w:val="PageNumber"/>
                          <w:rFonts w:ascii="Arial Narrow" w:hAnsi="Arial Narrow"/>
                          <w:b/>
                          <w:bCs/>
                          <w:color w:val="447DB5"/>
                        </w:rPr>
                        <w:fldChar w:fldCharType="end"/>
                      </w:r>
                    </w:p>
                  </w:tc>
                </w:tr>
                <w:tr w:rsidR="00291404" w:rsidRPr="0010468C" w14:paraId="79B5F8A8" w14:textId="77777777" w:rsidTr="00292A64">
                  <w:trPr>
                    <w:trHeight w:hRule="exact" w:val="402"/>
                  </w:trPr>
                  <w:tc>
                    <w:tcPr>
                      <w:tcW w:w="248" w:type="dxa"/>
                      <w:vAlign w:val="center"/>
                    </w:tcPr>
                    <w:p w14:paraId="7E6A40C9" w14:textId="77777777" w:rsidR="00291404" w:rsidRPr="0010468C" w:rsidRDefault="00291404" w:rsidP="00292A64">
                      <w:pPr>
                        <w:pStyle w:val="Header"/>
                        <w:jc w:val="right"/>
                        <w:rPr>
                          <w:rFonts w:ascii="Arial Narrow" w:hAnsi="Arial Narrow"/>
                          <w:noProof/>
                          <w:color w:val="447DB5"/>
                          <w:szCs w:val="20"/>
                        </w:rPr>
                      </w:pPr>
                    </w:p>
                  </w:tc>
                  <w:tc>
                    <w:tcPr>
                      <w:tcW w:w="260" w:type="dxa"/>
                      <w:tcBorders>
                        <w:top w:val="single" w:sz="12" w:space="0" w:color="1E7FB8"/>
                        <w:left w:val="nil"/>
                        <w:right w:val="single" w:sz="12" w:space="0" w:color="1E7FB8"/>
                      </w:tcBorders>
                      <w:shd w:val="clear" w:color="auto" w:fill="auto"/>
                      <w:vAlign w:val="center"/>
                    </w:tcPr>
                    <w:p w14:paraId="4D446AC3" w14:textId="77777777" w:rsidR="00291404" w:rsidRPr="0010468C" w:rsidRDefault="00291404" w:rsidP="00292A64">
                      <w:pPr>
                        <w:pStyle w:val="Header"/>
                        <w:rPr>
                          <w:color w:val="447DB5"/>
                        </w:rPr>
                      </w:pPr>
                    </w:p>
                  </w:tc>
                  <w:tc>
                    <w:tcPr>
                      <w:tcW w:w="10914" w:type="dxa"/>
                      <w:tcBorders>
                        <w:top w:val="single" w:sz="12" w:space="0" w:color="1E7FB8"/>
                        <w:left w:val="single" w:sz="12" w:space="0" w:color="1E7FB8"/>
                      </w:tcBorders>
                      <w:shd w:val="clear" w:color="auto" w:fill="auto"/>
                      <w:vAlign w:val="center"/>
                    </w:tcPr>
                    <w:p w14:paraId="54C08B89" w14:textId="77777777" w:rsidR="00291404" w:rsidRPr="0010468C" w:rsidRDefault="00291404" w:rsidP="00292A64">
                      <w:pPr>
                        <w:pStyle w:val="Header"/>
                        <w:tabs>
                          <w:tab w:val="clear" w:pos="8640"/>
                          <w:tab w:val="right" w:pos="7888"/>
                        </w:tabs>
                        <w:rPr>
                          <w:rFonts w:ascii="Arial Narrow" w:hAnsi="Arial Narrow" w:cs="Times New (W1)"/>
                          <w:noProof/>
                          <w:color w:val="993366"/>
                          <w:szCs w:val="20"/>
                        </w:rPr>
                      </w:pPr>
                      <w:r>
                        <w:rPr>
                          <w:rFonts w:ascii="Arial Narrow" w:hAnsi="Arial Narrow" w:cs="Times New (W1)"/>
                          <w:noProof/>
                          <w:color w:val="993366"/>
                          <w:szCs w:val="20"/>
                        </w:rPr>
                        <w:t>Procurement Unit</w:t>
                      </w:r>
                    </w:p>
                  </w:tc>
                </w:tr>
              </w:tbl>
              <w:p w14:paraId="551148D4" w14:textId="77777777" w:rsidR="00291404" w:rsidRPr="000463E6" w:rsidRDefault="00291404" w:rsidP="00292A64">
                <w:pPr>
                  <w:pStyle w:val="Header"/>
                  <w:rPr>
                    <w:rFonts w:cs="Arial"/>
                    <w:color w:val="447DB5"/>
                    <w:sz w:val="18"/>
                    <w:szCs w:val="18"/>
                  </w:rPr>
                </w:pPr>
              </w:p>
            </w:tc>
          </w:tr>
        </w:tbl>
        <w:p w14:paraId="617BEF9B" w14:textId="77777777" w:rsidR="00291404" w:rsidRDefault="00291404" w:rsidP="00292A64">
          <w:pPr>
            <w:pStyle w:val="Header"/>
          </w:pPr>
        </w:p>
        <w:p w14:paraId="6AA3E965" w14:textId="77777777" w:rsidR="00291404" w:rsidRPr="000463E6" w:rsidRDefault="00291404" w:rsidP="00292A64">
          <w:pPr>
            <w:pStyle w:val="Header"/>
            <w:tabs>
              <w:tab w:val="clear" w:pos="4320"/>
              <w:tab w:val="clear" w:pos="8640"/>
              <w:tab w:val="right" w:pos="9356"/>
            </w:tabs>
            <w:rPr>
              <w:rFonts w:cs="Arial"/>
              <w:b/>
              <w:noProof/>
              <w:color w:val="0000FF"/>
              <w:szCs w:val="20"/>
              <w:lang w:eastAsia="zh-CN"/>
            </w:rPr>
          </w:pPr>
        </w:p>
      </w:tc>
      <w:tc>
        <w:tcPr>
          <w:tcW w:w="9360" w:type="dxa"/>
          <w:vAlign w:val="bottom"/>
        </w:tcPr>
        <w:p w14:paraId="2D3DAA99" w14:textId="77777777" w:rsidR="00291404" w:rsidRPr="000463E6" w:rsidRDefault="00291404" w:rsidP="00292A64">
          <w:pPr>
            <w:pStyle w:val="Header"/>
            <w:tabs>
              <w:tab w:val="clear" w:pos="4320"/>
              <w:tab w:val="clear" w:pos="8640"/>
              <w:tab w:val="right" w:pos="9356"/>
            </w:tabs>
            <w:rPr>
              <w:rFonts w:cs="Arial"/>
              <w:b/>
              <w:noProof/>
              <w:color w:val="0000FF"/>
              <w:szCs w:val="20"/>
              <w:lang w:eastAsia="zh-CN"/>
            </w:rPr>
          </w:pPr>
        </w:p>
      </w:tc>
      <w:tc>
        <w:tcPr>
          <w:tcW w:w="9360" w:type="dxa"/>
        </w:tcPr>
        <w:p w14:paraId="31C6806E" w14:textId="77777777" w:rsidR="00291404" w:rsidRPr="000463E6" w:rsidRDefault="00291404" w:rsidP="00292A64">
          <w:pPr>
            <w:pStyle w:val="Header"/>
            <w:tabs>
              <w:tab w:val="clear" w:pos="4320"/>
              <w:tab w:val="clear" w:pos="8640"/>
              <w:tab w:val="right" w:pos="9356"/>
            </w:tabs>
            <w:rPr>
              <w:rFonts w:cs="Arial"/>
              <w:b/>
              <w:color w:val="0000FF"/>
              <w:szCs w:val="20"/>
            </w:rPr>
          </w:pPr>
          <w:r>
            <w:rPr>
              <w:rFonts w:cs="Arial"/>
              <w:b/>
              <w:noProof/>
              <w:color w:val="0000FF"/>
              <w:szCs w:val="20"/>
            </w:rPr>
            <mc:AlternateContent>
              <mc:Choice Requires="wpg">
                <w:drawing>
                  <wp:anchor distT="0" distB="0" distL="114300" distR="114300" simplePos="0" relativeHeight="251646976" behindDoc="0" locked="0" layoutInCell="1" allowOverlap="1" wp14:anchorId="0DD1C623" wp14:editId="43AAE1FD">
                    <wp:simplePos x="0" y="0"/>
                    <wp:positionH relativeFrom="page">
                      <wp:posOffset>4168775</wp:posOffset>
                    </wp:positionH>
                    <wp:positionV relativeFrom="page">
                      <wp:posOffset>-114935</wp:posOffset>
                    </wp:positionV>
                    <wp:extent cx="2195830" cy="669290"/>
                    <wp:effectExtent l="6350" t="8890" r="7620" b="7620"/>
                    <wp:wrapTight wrapText="bothSides">
                      <wp:wrapPolygon edited="0">
                        <wp:start x="3592" y="0"/>
                        <wp:lineTo x="2967" y="2029"/>
                        <wp:lineTo x="1755" y="2029"/>
                        <wp:lineTo x="662" y="3054"/>
                        <wp:lineTo x="662" y="4058"/>
                        <wp:lineTo x="231" y="6107"/>
                        <wp:lineTo x="0" y="9017"/>
                        <wp:lineTo x="-37" y="12194"/>
                        <wp:lineTo x="275" y="14222"/>
                        <wp:lineTo x="156" y="14222"/>
                        <wp:lineTo x="156" y="14489"/>
                        <wp:lineTo x="431" y="16272"/>
                        <wp:lineTo x="781" y="18301"/>
                        <wp:lineTo x="1524" y="20452"/>
                        <wp:lineTo x="2811" y="21477"/>
                        <wp:lineTo x="2892" y="21477"/>
                        <wp:lineTo x="4572" y="21477"/>
                        <wp:lineTo x="4685" y="21477"/>
                        <wp:lineTo x="5934" y="20452"/>
                        <wp:lineTo x="10075" y="20329"/>
                        <wp:lineTo x="11756" y="19694"/>
                        <wp:lineTo x="11718" y="18301"/>
                        <wp:lineTo x="21600" y="18034"/>
                        <wp:lineTo x="21600" y="13587"/>
                        <wp:lineTo x="21250" y="13341"/>
                        <wp:lineTo x="18908" y="12194"/>
                        <wp:lineTo x="18983" y="11435"/>
                        <wp:lineTo x="7502" y="10165"/>
                        <wp:lineTo x="21600" y="10165"/>
                        <wp:lineTo x="21600" y="6599"/>
                        <wp:lineTo x="21563" y="6107"/>
                        <wp:lineTo x="20894" y="4058"/>
                        <wp:lineTo x="20938" y="3422"/>
                        <wp:lineTo x="11949" y="2418"/>
                        <wp:lineTo x="4529" y="2029"/>
                        <wp:lineTo x="3904" y="0"/>
                        <wp:lineTo x="3592" y="0"/>
                      </wp:wrapPolygon>
                    </wp:wrapTight>
                    <wp:docPr id="1" name="Group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5830" cy="669290"/>
                              <a:chOff x="0" y="0"/>
                              <a:chExt cx="8302" cy="2546"/>
                            </a:xfrm>
                          </wpg:grpSpPr>
                          <wpg:grpSp>
                            <wpg:cNvPr id="2" name="Group 252"/>
                            <wpg:cNvGrpSpPr>
                              <a:grpSpLocks/>
                            </wpg:cNvGrpSpPr>
                            <wpg:grpSpPr bwMode="auto">
                              <a:xfrm>
                                <a:off x="0" y="0"/>
                                <a:ext cx="2884" cy="2546"/>
                                <a:chOff x="0" y="0"/>
                                <a:chExt cx="2884" cy="2546"/>
                              </a:xfrm>
                            </wpg:grpSpPr>
                            <wps:wsp>
                              <wps:cNvPr id="3" name="Freeform 253"/>
                              <wps:cNvSpPr>
                                <a:spLocks noEditPoints="1"/>
                              </wps:cNvSpPr>
                              <wps:spPr bwMode="auto">
                                <a:xfrm>
                                  <a:off x="0" y="207"/>
                                  <a:ext cx="2884" cy="2339"/>
                                </a:xfrm>
                                <a:custGeom>
                                  <a:avLst/>
                                  <a:gdLst>
                                    <a:gd name="T0" fmla="*/ 415 w 2884"/>
                                    <a:gd name="T1" fmla="*/ 515 h 2339"/>
                                    <a:gd name="T2" fmla="*/ 250 w 2884"/>
                                    <a:gd name="T3" fmla="*/ 319 h 2339"/>
                                    <a:gd name="T4" fmla="*/ 157 w 2884"/>
                                    <a:gd name="T5" fmla="*/ 1570 h 2339"/>
                                    <a:gd name="T6" fmla="*/ 522 w 2884"/>
                                    <a:gd name="T7" fmla="*/ 1584 h 2339"/>
                                    <a:gd name="T8" fmla="*/ 318 w 2884"/>
                                    <a:gd name="T9" fmla="*/ 1545 h 2339"/>
                                    <a:gd name="T10" fmla="*/ 836 w 2884"/>
                                    <a:gd name="T11" fmla="*/ 2021 h 2339"/>
                                    <a:gd name="T12" fmla="*/ 407 w 2884"/>
                                    <a:gd name="T13" fmla="*/ 1913 h 2339"/>
                                    <a:gd name="T14" fmla="*/ 2269 w 2884"/>
                                    <a:gd name="T15" fmla="*/ 1724 h 2339"/>
                                    <a:gd name="T16" fmla="*/ 2473 w 2884"/>
                                    <a:gd name="T17" fmla="*/ 2014 h 2339"/>
                                    <a:gd name="T18" fmla="*/ 2362 w 2884"/>
                                    <a:gd name="T19" fmla="*/ 1584 h 2339"/>
                                    <a:gd name="T20" fmla="*/ 2727 w 2884"/>
                                    <a:gd name="T21" fmla="*/ 1570 h 2339"/>
                                    <a:gd name="T22" fmla="*/ 643 w 2884"/>
                                    <a:gd name="T23" fmla="*/ 2149 h 2339"/>
                                    <a:gd name="T24" fmla="*/ 1194 w 2884"/>
                                    <a:gd name="T25" fmla="*/ 2339 h 2339"/>
                                    <a:gd name="T26" fmla="*/ 1515 w 2884"/>
                                    <a:gd name="T27" fmla="*/ 2139 h 2339"/>
                                    <a:gd name="T28" fmla="*/ 272 w 2884"/>
                                    <a:gd name="T29" fmla="*/ 969 h 2339"/>
                                    <a:gd name="T30" fmla="*/ 200 w 2884"/>
                                    <a:gd name="T31" fmla="*/ 1291 h 2339"/>
                                    <a:gd name="T32" fmla="*/ 186 w 2884"/>
                                    <a:gd name="T33" fmla="*/ 919 h 2339"/>
                                    <a:gd name="T34" fmla="*/ 293 w 2884"/>
                                    <a:gd name="T35" fmla="*/ 841 h 2339"/>
                                    <a:gd name="T36" fmla="*/ 2620 w 2884"/>
                                    <a:gd name="T37" fmla="*/ 884 h 2339"/>
                                    <a:gd name="T38" fmla="*/ 2884 w 2884"/>
                                    <a:gd name="T39" fmla="*/ 1120 h 2339"/>
                                    <a:gd name="T40" fmla="*/ 2509 w 2884"/>
                                    <a:gd name="T41" fmla="*/ 1466 h 2339"/>
                                    <a:gd name="T42" fmla="*/ 2609 w 2884"/>
                                    <a:gd name="T43" fmla="*/ 1180 h 2339"/>
                                    <a:gd name="T44" fmla="*/ 2670 w 2884"/>
                                    <a:gd name="T45" fmla="*/ 1238 h 2339"/>
                                    <a:gd name="T46" fmla="*/ 379 w 2884"/>
                                    <a:gd name="T47" fmla="*/ 387 h 2339"/>
                                    <a:gd name="T48" fmla="*/ 2630 w 2884"/>
                                    <a:gd name="T49" fmla="*/ 319 h 2339"/>
                                    <a:gd name="T50" fmla="*/ 1526 w 2884"/>
                                    <a:gd name="T51" fmla="*/ 426 h 2339"/>
                                    <a:gd name="T52" fmla="*/ 1512 w 2884"/>
                                    <a:gd name="T53" fmla="*/ 1155 h 2339"/>
                                    <a:gd name="T54" fmla="*/ 479 w 2884"/>
                                    <a:gd name="T55" fmla="*/ 984 h 2339"/>
                                    <a:gd name="T56" fmla="*/ 575 w 2884"/>
                                    <a:gd name="T57" fmla="*/ 1320 h 2339"/>
                                    <a:gd name="T58" fmla="*/ 611 w 2884"/>
                                    <a:gd name="T59" fmla="*/ 1481 h 2339"/>
                                    <a:gd name="T60" fmla="*/ 919 w 2884"/>
                                    <a:gd name="T61" fmla="*/ 1502 h 2339"/>
                                    <a:gd name="T62" fmla="*/ 965 w 2884"/>
                                    <a:gd name="T63" fmla="*/ 934 h 2339"/>
                                    <a:gd name="T64" fmla="*/ 1247 w 2884"/>
                                    <a:gd name="T65" fmla="*/ 1080 h 2339"/>
                                    <a:gd name="T66" fmla="*/ 879 w 2884"/>
                                    <a:gd name="T67" fmla="*/ 1095 h 2339"/>
                                    <a:gd name="T68" fmla="*/ 1004 w 2884"/>
                                    <a:gd name="T69" fmla="*/ 1027 h 2339"/>
                                    <a:gd name="T70" fmla="*/ 2019 w 2884"/>
                                    <a:gd name="T71" fmla="*/ 1549 h 2339"/>
                                    <a:gd name="T72" fmla="*/ 1930 w 2884"/>
                                    <a:gd name="T73" fmla="*/ 1463 h 2339"/>
                                    <a:gd name="T74" fmla="*/ 1841 w 2884"/>
                                    <a:gd name="T75" fmla="*/ 1477 h 2339"/>
                                    <a:gd name="T76" fmla="*/ 1848 w 2884"/>
                                    <a:gd name="T77" fmla="*/ 1134 h 2339"/>
                                    <a:gd name="T78" fmla="*/ 1848 w 2884"/>
                                    <a:gd name="T79" fmla="*/ 1348 h 2339"/>
                                    <a:gd name="T80" fmla="*/ 1916 w 2884"/>
                                    <a:gd name="T81" fmla="*/ 809 h 2339"/>
                                    <a:gd name="T82" fmla="*/ 1801 w 2884"/>
                                    <a:gd name="T83" fmla="*/ 769 h 2339"/>
                                    <a:gd name="T84" fmla="*/ 1755 w 2884"/>
                                    <a:gd name="T85" fmla="*/ 784 h 2339"/>
                                    <a:gd name="T86" fmla="*/ 2016 w 2884"/>
                                    <a:gd name="T87" fmla="*/ 984 h 2339"/>
                                    <a:gd name="T88" fmla="*/ 2030 w 2884"/>
                                    <a:gd name="T89" fmla="*/ 859 h 2339"/>
                                    <a:gd name="T90" fmla="*/ 2005 w 2884"/>
                                    <a:gd name="T91" fmla="*/ 769 h 2339"/>
                                    <a:gd name="T92" fmla="*/ 2280 w 2884"/>
                                    <a:gd name="T93" fmla="*/ 515 h 2339"/>
                                    <a:gd name="T94" fmla="*/ 1658 w 2884"/>
                                    <a:gd name="T95" fmla="*/ 1302 h 2339"/>
                                    <a:gd name="T96" fmla="*/ 1676 w 2884"/>
                                    <a:gd name="T97" fmla="*/ 22 h 2339"/>
                                    <a:gd name="T98" fmla="*/ 1873 w 2884"/>
                                    <a:gd name="T99" fmla="*/ 362 h 2339"/>
                                    <a:gd name="T100" fmla="*/ 1655 w 2884"/>
                                    <a:gd name="T101" fmla="*/ 726 h 2339"/>
                                    <a:gd name="T102" fmla="*/ 1583 w 2884"/>
                                    <a:gd name="T103" fmla="*/ 798 h 2339"/>
                                    <a:gd name="T104" fmla="*/ 1648 w 2884"/>
                                    <a:gd name="T105" fmla="*/ 1309 h 2339"/>
                                    <a:gd name="T106" fmla="*/ 1644 w 2884"/>
                                    <a:gd name="T107" fmla="*/ 1728 h 2339"/>
                                    <a:gd name="T108" fmla="*/ 1194 w 2884"/>
                                    <a:gd name="T109" fmla="*/ 1928 h 2339"/>
                                    <a:gd name="T110" fmla="*/ 1079 w 2884"/>
                                    <a:gd name="T111" fmla="*/ 1484 h 2339"/>
                                    <a:gd name="T112" fmla="*/ 1372 w 2884"/>
                                    <a:gd name="T113" fmla="*/ 1159 h 2339"/>
                                    <a:gd name="T114" fmla="*/ 1358 w 2884"/>
                                    <a:gd name="T115" fmla="*/ 426 h 2339"/>
                                    <a:gd name="T116" fmla="*/ 940 w 2884"/>
                                    <a:gd name="T117" fmla="*/ 515 h 2339"/>
                                    <a:gd name="T118" fmla="*/ 1344 w 2884"/>
                                    <a:gd name="T119" fmla="*/ 29 h 2339"/>
                                    <a:gd name="T120" fmla="*/ 1022 w 2884"/>
                                    <a:gd name="T121" fmla="*/ 1899 h 2339"/>
                                    <a:gd name="T122" fmla="*/ 1884 w 2884"/>
                                    <a:gd name="T123" fmla="*/ 651 h 2339"/>
                                    <a:gd name="T124" fmla="*/ 1365 w 2884"/>
                                    <a:gd name="T125" fmla="*/ 826 h 2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884" h="2339">
                                      <a:moveTo>
                                        <a:pt x="2345" y="258"/>
                                      </a:moveTo>
                                      <a:lnTo>
                                        <a:pt x="2391" y="304"/>
                                      </a:lnTo>
                                      <a:lnTo>
                                        <a:pt x="2448" y="344"/>
                                      </a:lnTo>
                                      <a:lnTo>
                                        <a:pt x="2505" y="387"/>
                                      </a:lnTo>
                                      <a:lnTo>
                                        <a:pt x="2552" y="430"/>
                                      </a:lnTo>
                                      <a:lnTo>
                                        <a:pt x="2523" y="337"/>
                                      </a:lnTo>
                                      <a:lnTo>
                                        <a:pt x="2480" y="251"/>
                                      </a:lnTo>
                                      <a:lnTo>
                                        <a:pt x="2420" y="176"/>
                                      </a:lnTo>
                                      <a:lnTo>
                                        <a:pt x="2348" y="115"/>
                                      </a:lnTo>
                                      <a:lnTo>
                                        <a:pt x="2269" y="68"/>
                                      </a:lnTo>
                                      <a:lnTo>
                                        <a:pt x="2184" y="36"/>
                                      </a:lnTo>
                                      <a:lnTo>
                                        <a:pt x="2230" y="79"/>
                                      </a:lnTo>
                                      <a:lnTo>
                                        <a:pt x="2262" y="126"/>
                                      </a:lnTo>
                                      <a:lnTo>
                                        <a:pt x="2291" y="172"/>
                                      </a:lnTo>
                                      <a:lnTo>
                                        <a:pt x="2316" y="219"/>
                                      </a:lnTo>
                                      <a:lnTo>
                                        <a:pt x="2345" y="258"/>
                                      </a:lnTo>
                                      <a:close/>
                                      <a:moveTo>
                                        <a:pt x="207" y="755"/>
                                      </a:moveTo>
                                      <a:lnTo>
                                        <a:pt x="247" y="683"/>
                                      </a:lnTo>
                                      <a:lnTo>
                                        <a:pt x="286" y="626"/>
                                      </a:lnTo>
                                      <a:lnTo>
                                        <a:pt x="329" y="583"/>
                                      </a:lnTo>
                                      <a:lnTo>
                                        <a:pt x="372" y="548"/>
                                      </a:lnTo>
                                      <a:lnTo>
                                        <a:pt x="415" y="515"/>
                                      </a:lnTo>
                                      <a:lnTo>
                                        <a:pt x="457" y="487"/>
                                      </a:lnTo>
                                      <a:lnTo>
                                        <a:pt x="497" y="451"/>
                                      </a:lnTo>
                                      <a:lnTo>
                                        <a:pt x="533" y="408"/>
                                      </a:lnTo>
                                      <a:lnTo>
                                        <a:pt x="565" y="358"/>
                                      </a:lnTo>
                                      <a:lnTo>
                                        <a:pt x="590" y="290"/>
                                      </a:lnTo>
                                      <a:lnTo>
                                        <a:pt x="568" y="315"/>
                                      </a:lnTo>
                                      <a:lnTo>
                                        <a:pt x="533" y="344"/>
                                      </a:lnTo>
                                      <a:lnTo>
                                        <a:pt x="490" y="369"/>
                                      </a:lnTo>
                                      <a:lnTo>
                                        <a:pt x="440" y="397"/>
                                      </a:lnTo>
                                      <a:lnTo>
                                        <a:pt x="390" y="433"/>
                                      </a:lnTo>
                                      <a:lnTo>
                                        <a:pt x="340" y="480"/>
                                      </a:lnTo>
                                      <a:lnTo>
                                        <a:pt x="293" y="533"/>
                                      </a:lnTo>
                                      <a:lnTo>
                                        <a:pt x="254" y="601"/>
                                      </a:lnTo>
                                      <a:lnTo>
                                        <a:pt x="272" y="544"/>
                                      </a:lnTo>
                                      <a:lnTo>
                                        <a:pt x="282" y="487"/>
                                      </a:lnTo>
                                      <a:lnTo>
                                        <a:pt x="289" y="426"/>
                                      </a:lnTo>
                                      <a:lnTo>
                                        <a:pt x="297" y="362"/>
                                      </a:lnTo>
                                      <a:lnTo>
                                        <a:pt x="311" y="304"/>
                                      </a:lnTo>
                                      <a:lnTo>
                                        <a:pt x="329" y="247"/>
                                      </a:lnTo>
                                      <a:lnTo>
                                        <a:pt x="357" y="201"/>
                                      </a:lnTo>
                                      <a:lnTo>
                                        <a:pt x="297" y="258"/>
                                      </a:lnTo>
                                      <a:lnTo>
                                        <a:pt x="250" y="319"/>
                                      </a:lnTo>
                                      <a:lnTo>
                                        <a:pt x="222" y="383"/>
                                      </a:lnTo>
                                      <a:lnTo>
                                        <a:pt x="204" y="447"/>
                                      </a:lnTo>
                                      <a:lnTo>
                                        <a:pt x="197" y="512"/>
                                      </a:lnTo>
                                      <a:lnTo>
                                        <a:pt x="197" y="573"/>
                                      </a:lnTo>
                                      <a:lnTo>
                                        <a:pt x="200" y="630"/>
                                      </a:lnTo>
                                      <a:lnTo>
                                        <a:pt x="204" y="680"/>
                                      </a:lnTo>
                                      <a:lnTo>
                                        <a:pt x="207" y="723"/>
                                      </a:lnTo>
                                      <a:lnTo>
                                        <a:pt x="207" y="755"/>
                                      </a:lnTo>
                                      <a:close/>
                                      <a:moveTo>
                                        <a:pt x="429" y="1395"/>
                                      </a:moveTo>
                                      <a:lnTo>
                                        <a:pt x="432" y="1441"/>
                                      </a:lnTo>
                                      <a:lnTo>
                                        <a:pt x="432" y="1492"/>
                                      </a:lnTo>
                                      <a:lnTo>
                                        <a:pt x="429" y="1549"/>
                                      </a:lnTo>
                                      <a:lnTo>
                                        <a:pt x="429" y="1606"/>
                                      </a:lnTo>
                                      <a:lnTo>
                                        <a:pt x="436" y="1667"/>
                                      </a:lnTo>
                                      <a:lnTo>
                                        <a:pt x="454" y="1728"/>
                                      </a:lnTo>
                                      <a:lnTo>
                                        <a:pt x="490" y="1792"/>
                                      </a:lnTo>
                                      <a:lnTo>
                                        <a:pt x="443" y="1749"/>
                                      </a:lnTo>
                                      <a:lnTo>
                                        <a:pt x="390" y="1713"/>
                                      </a:lnTo>
                                      <a:lnTo>
                                        <a:pt x="332" y="1681"/>
                                      </a:lnTo>
                                      <a:lnTo>
                                        <a:pt x="272" y="1649"/>
                                      </a:lnTo>
                                      <a:lnTo>
                                        <a:pt x="211" y="1613"/>
                                      </a:lnTo>
                                      <a:lnTo>
                                        <a:pt x="157" y="1570"/>
                                      </a:lnTo>
                                      <a:lnTo>
                                        <a:pt x="107" y="1520"/>
                                      </a:lnTo>
                                      <a:lnTo>
                                        <a:pt x="64" y="1459"/>
                                      </a:lnTo>
                                      <a:lnTo>
                                        <a:pt x="96" y="1552"/>
                                      </a:lnTo>
                                      <a:lnTo>
                                        <a:pt x="129" y="1627"/>
                                      </a:lnTo>
                                      <a:lnTo>
                                        <a:pt x="172" y="1688"/>
                                      </a:lnTo>
                                      <a:lnTo>
                                        <a:pt x="214" y="1738"/>
                                      </a:lnTo>
                                      <a:lnTo>
                                        <a:pt x="261" y="1774"/>
                                      </a:lnTo>
                                      <a:lnTo>
                                        <a:pt x="307" y="1803"/>
                                      </a:lnTo>
                                      <a:lnTo>
                                        <a:pt x="357" y="1824"/>
                                      </a:lnTo>
                                      <a:lnTo>
                                        <a:pt x="404" y="1838"/>
                                      </a:lnTo>
                                      <a:lnTo>
                                        <a:pt x="454" y="1853"/>
                                      </a:lnTo>
                                      <a:lnTo>
                                        <a:pt x="500" y="1863"/>
                                      </a:lnTo>
                                      <a:lnTo>
                                        <a:pt x="543" y="1874"/>
                                      </a:lnTo>
                                      <a:lnTo>
                                        <a:pt x="579" y="1888"/>
                                      </a:lnTo>
                                      <a:lnTo>
                                        <a:pt x="615" y="1906"/>
                                      </a:lnTo>
                                      <a:lnTo>
                                        <a:pt x="586" y="1860"/>
                                      </a:lnTo>
                                      <a:lnTo>
                                        <a:pt x="568" y="1817"/>
                                      </a:lnTo>
                                      <a:lnTo>
                                        <a:pt x="558" y="1774"/>
                                      </a:lnTo>
                                      <a:lnTo>
                                        <a:pt x="550" y="1731"/>
                                      </a:lnTo>
                                      <a:lnTo>
                                        <a:pt x="543" y="1685"/>
                                      </a:lnTo>
                                      <a:lnTo>
                                        <a:pt x="533" y="1635"/>
                                      </a:lnTo>
                                      <a:lnTo>
                                        <a:pt x="522" y="1584"/>
                                      </a:lnTo>
                                      <a:lnTo>
                                        <a:pt x="500" y="1527"/>
                                      </a:lnTo>
                                      <a:lnTo>
                                        <a:pt x="472" y="1463"/>
                                      </a:lnTo>
                                      <a:lnTo>
                                        <a:pt x="429" y="1395"/>
                                      </a:lnTo>
                                      <a:close/>
                                      <a:moveTo>
                                        <a:pt x="393" y="1670"/>
                                      </a:moveTo>
                                      <a:lnTo>
                                        <a:pt x="379" y="1595"/>
                                      </a:lnTo>
                                      <a:lnTo>
                                        <a:pt x="372" y="1527"/>
                                      </a:lnTo>
                                      <a:lnTo>
                                        <a:pt x="375" y="1466"/>
                                      </a:lnTo>
                                      <a:lnTo>
                                        <a:pt x="382" y="1409"/>
                                      </a:lnTo>
                                      <a:lnTo>
                                        <a:pt x="386" y="1356"/>
                                      </a:lnTo>
                                      <a:lnTo>
                                        <a:pt x="390" y="1298"/>
                                      </a:lnTo>
                                      <a:lnTo>
                                        <a:pt x="390" y="1241"/>
                                      </a:lnTo>
                                      <a:lnTo>
                                        <a:pt x="379" y="1173"/>
                                      </a:lnTo>
                                      <a:lnTo>
                                        <a:pt x="357" y="1102"/>
                                      </a:lnTo>
                                      <a:lnTo>
                                        <a:pt x="350" y="1145"/>
                                      </a:lnTo>
                                      <a:lnTo>
                                        <a:pt x="340" y="1184"/>
                                      </a:lnTo>
                                      <a:lnTo>
                                        <a:pt x="329" y="1220"/>
                                      </a:lnTo>
                                      <a:lnTo>
                                        <a:pt x="318" y="1259"/>
                                      </a:lnTo>
                                      <a:lnTo>
                                        <a:pt x="307" y="1302"/>
                                      </a:lnTo>
                                      <a:lnTo>
                                        <a:pt x="300" y="1352"/>
                                      </a:lnTo>
                                      <a:lnTo>
                                        <a:pt x="297" y="1406"/>
                                      </a:lnTo>
                                      <a:lnTo>
                                        <a:pt x="304" y="1470"/>
                                      </a:lnTo>
                                      <a:lnTo>
                                        <a:pt x="318" y="1545"/>
                                      </a:lnTo>
                                      <a:lnTo>
                                        <a:pt x="268" y="1463"/>
                                      </a:lnTo>
                                      <a:lnTo>
                                        <a:pt x="218" y="1395"/>
                                      </a:lnTo>
                                      <a:lnTo>
                                        <a:pt x="164" y="1334"/>
                                      </a:lnTo>
                                      <a:lnTo>
                                        <a:pt x="111" y="1281"/>
                                      </a:lnTo>
                                      <a:lnTo>
                                        <a:pt x="64" y="1227"/>
                                      </a:lnTo>
                                      <a:lnTo>
                                        <a:pt x="29" y="1177"/>
                                      </a:lnTo>
                                      <a:lnTo>
                                        <a:pt x="0" y="1120"/>
                                      </a:lnTo>
                                      <a:lnTo>
                                        <a:pt x="7" y="1209"/>
                                      </a:lnTo>
                                      <a:lnTo>
                                        <a:pt x="25" y="1288"/>
                                      </a:lnTo>
                                      <a:lnTo>
                                        <a:pt x="54" y="1352"/>
                                      </a:lnTo>
                                      <a:lnTo>
                                        <a:pt x="86" y="1409"/>
                                      </a:lnTo>
                                      <a:lnTo>
                                        <a:pt x="125" y="1459"/>
                                      </a:lnTo>
                                      <a:lnTo>
                                        <a:pt x="168" y="1499"/>
                                      </a:lnTo>
                                      <a:lnTo>
                                        <a:pt x="214" y="1534"/>
                                      </a:lnTo>
                                      <a:lnTo>
                                        <a:pt x="257" y="1567"/>
                                      </a:lnTo>
                                      <a:lnTo>
                                        <a:pt x="300" y="1595"/>
                                      </a:lnTo>
                                      <a:lnTo>
                                        <a:pt x="340" y="1620"/>
                                      </a:lnTo>
                                      <a:lnTo>
                                        <a:pt x="372" y="1645"/>
                                      </a:lnTo>
                                      <a:lnTo>
                                        <a:pt x="393" y="1670"/>
                                      </a:lnTo>
                                      <a:close/>
                                      <a:moveTo>
                                        <a:pt x="876" y="2089"/>
                                      </a:moveTo>
                                      <a:lnTo>
                                        <a:pt x="851" y="2053"/>
                                      </a:lnTo>
                                      <a:lnTo>
                                        <a:pt x="836" y="2021"/>
                                      </a:lnTo>
                                      <a:lnTo>
                                        <a:pt x="822" y="1992"/>
                                      </a:lnTo>
                                      <a:lnTo>
                                        <a:pt x="811" y="1960"/>
                                      </a:lnTo>
                                      <a:lnTo>
                                        <a:pt x="801" y="1928"/>
                                      </a:lnTo>
                                      <a:lnTo>
                                        <a:pt x="783" y="1892"/>
                                      </a:lnTo>
                                      <a:lnTo>
                                        <a:pt x="765" y="1856"/>
                                      </a:lnTo>
                                      <a:lnTo>
                                        <a:pt x="736" y="1813"/>
                                      </a:lnTo>
                                      <a:lnTo>
                                        <a:pt x="697" y="1767"/>
                                      </a:lnTo>
                                      <a:lnTo>
                                        <a:pt x="650" y="1717"/>
                                      </a:lnTo>
                                      <a:lnTo>
                                        <a:pt x="586" y="1656"/>
                                      </a:lnTo>
                                      <a:lnTo>
                                        <a:pt x="604" y="1688"/>
                                      </a:lnTo>
                                      <a:lnTo>
                                        <a:pt x="611" y="1724"/>
                                      </a:lnTo>
                                      <a:lnTo>
                                        <a:pt x="618" y="1763"/>
                                      </a:lnTo>
                                      <a:lnTo>
                                        <a:pt x="629" y="1803"/>
                                      </a:lnTo>
                                      <a:lnTo>
                                        <a:pt x="643" y="1849"/>
                                      </a:lnTo>
                                      <a:lnTo>
                                        <a:pt x="665" y="1899"/>
                                      </a:lnTo>
                                      <a:lnTo>
                                        <a:pt x="704" y="1953"/>
                                      </a:lnTo>
                                      <a:lnTo>
                                        <a:pt x="758" y="2014"/>
                                      </a:lnTo>
                                      <a:lnTo>
                                        <a:pt x="693" y="1981"/>
                                      </a:lnTo>
                                      <a:lnTo>
                                        <a:pt x="622" y="1960"/>
                                      </a:lnTo>
                                      <a:lnTo>
                                        <a:pt x="550" y="1942"/>
                                      </a:lnTo>
                                      <a:lnTo>
                                        <a:pt x="479" y="1928"/>
                                      </a:lnTo>
                                      <a:lnTo>
                                        <a:pt x="407" y="1913"/>
                                      </a:lnTo>
                                      <a:lnTo>
                                        <a:pt x="347" y="1892"/>
                                      </a:lnTo>
                                      <a:lnTo>
                                        <a:pt x="289" y="1863"/>
                                      </a:lnTo>
                                      <a:lnTo>
                                        <a:pt x="239" y="1821"/>
                                      </a:lnTo>
                                      <a:lnTo>
                                        <a:pt x="293" y="1903"/>
                                      </a:lnTo>
                                      <a:lnTo>
                                        <a:pt x="347" y="1967"/>
                                      </a:lnTo>
                                      <a:lnTo>
                                        <a:pt x="407" y="2014"/>
                                      </a:lnTo>
                                      <a:lnTo>
                                        <a:pt x="468" y="2046"/>
                                      </a:lnTo>
                                      <a:lnTo>
                                        <a:pt x="533" y="2064"/>
                                      </a:lnTo>
                                      <a:lnTo>
                                        <a:pt x="593" y="2074"/>
                                      </a:lnTo>
                                      <a:lnTo>
                                        <a:pt x="654" y="2082"/>
                                      </a:lnTo>
                                      <a:lnTo>
                                        <a:pt x="711" y="2082"/>
                                      </a:lnTo>
                                      <a:lnTo>
                                        <a:pt x="761" y="2078"/>
                                      </a:lnTo>
                                      <a:lnTo>
                                        <a:pt x="808" y="2078"/>
                                      </a:lnTo>
                                      <a:lnTo>
                                        <a:pt x="843" y="2078"/>
                                      </a:lnTo>
                                      <a:lnTo>
                                        <a:pt x="876" y="2089"/>
                                      </a:lnTo>
                                      <a:close/>
                                      <a:moveTo>
                                        <a:pt x="2123" y="2014"/>
                                      </a:moveTo>
                                      <a:lnTo>
                                        <a:pt x="2180" y="1953"/>
                                      </a:lnTo>
                                      <a:lnTo>
                                        <a:pt x="2216" y="1899"/>
                                      </a:lnTo>
                                      <a:lnTo>
                                        <a:pt x="2241" y="1849"/>
                                      </a:lnTo>
                                      <a:lnTo>
                                        <a:pt x="2255" y="1803"/>
                                      </a:lnTo>
                                      <a:lnTo>
                                        <a:pt x="2262" y="1763"/>
                                      </a:lnTo>
                                      <a:lnTo>
                                        <a:pt x="2269" y="1724"/>
                                      </a:lnTo>
                                      <a:lnTo>
                                        <a:pt x="2280" y="1688"/>
                                      </a:lnTo>
                                      <a:lnTo>
                                        <a:pt x="2295" y="1656"/>
                                      </a:lnTo>
                                      <a:lnTo>
                                        <a:pt x="2234" y="1717"/>
                                      </a:lnTo>
                                      <a:lnTo>
                                        <a:pt x="2184" y="1767"/>
                                      </a:lnTo>
                                      <a:lnTo>
                                        <a:pt x="2148" y="1813"/>
                                      </a:lnTo>
                                      <a:lnTo>
                                        <a:pt x="2119" y="1856"/>
                                      </a:lnTo>
                                      <a:lnTo>
                                        <a:pt x="2098" y="1892"/>
                                      </a:lnTo>
                                      <a:lnTo>
                                        <a:pt x="2084" y="1928"/>
                                      </a:lnTo>
                                      <a:lnTo>
                                        <a:pt x="2069" y="1960"/>
                                      </a:lnTo>
                                      <a:lnTo>
                                        <a:pt x="2059" y="1992"/>
                                      </a:lnTo>
                                      <a:lnTo>
                                        <a:pt x="2048" y="2021"/>
                                      </a:lnTo>
                                      <a:lnTo>
                                        <a:pt x="2030" y="2053"/>
                                      </a:lnTo>
                                      <a:lnTo>
                                        <a:pt x="2009" y="2089"/>
                                      </a:lnTo>
                                      <a:lnTo>
                                        <a:pt x="2037" y="2078"/>
                                      </a:lnTo>
                                      <a:lnTo>
                                        <a:pt x="2077" y="2078"/>
                                      </a:lnTo>
                                      <a:lnTo>
                                        <a:pt x="2123" y="2078"/>
                                      </a:lnTo>
                                      <a:lnTo>
                                        <a:pt x="2173" y="2082"/>
                                      </a:lnTo>
                                      <a:lnTo>
                                        <a:pt x="2230" y="2082"/>
                                      </a:lnTo>
                                      <a:lnTo>
                                        <a:pt x="2287" y="2074"/>
                                      </a:lnTo>
                                      <a:lnTo>
                                        <a:pt x="2352" y="2064"/>
                                      </a:lnTo>
                                      <a:lnTo>
                                        <a:pt x="2412" y="2046"/>
                                      </a:lnTo>
                                      <a:lnTo>
                                        <a:pt x="2473" y="2014"/>
                                      </a:lnTo>
                                      <a:lnTo>
                                        <a:pt x="2534" y="1967"/>
                                      </a:lnTo>
                                      <a:lnTo>
                                        <a:pt x="2591" y="1903"/>
                                      </a:lnTo>
                                      <a:lnTo>
                                        <a:pt x="2641" y="1821"/>
                                      </a:lnTo>
                                      <a:lnTo>
                                        <a:pt x="2595" y="1863"/>
                                      </a:lnTo>
                                      <a:lnTo>
                                        <a:pt x="2538" y="1892"/>
                                      </a:lnTo>
                                      <a:lnTo>
                                        <a:pt x="2473" y="1913"/>
                                      </a:lnTo>
                                      <a:lnTo>
                                        <a:pt x="2405" y="1928"/>
                                      </a:lnTo>
                                      <a:lnTo>
                                        <a:pt x="2334" y="1942"/>
                                      </a:lnTo>
                                      <a:lnTo>
                                        <a:pt x="2262" y="1960"/>
                                      </a:lnTo>
                                      <a:lnTo>
                                        <a:pt x="2191" y="1981"/>
                                      </a:lnTo>
                                      <a:lnTo>
                                        <a:pt x="2123" y="2014"/>
                                      </a:lnTo>
                                      <a:close/>
                                      <a:moveTo>
                                        <a:pt x="2395" y="1792"/>
                                      </a:moveTo>
                                      <a:lnTo>
                                        <a:pt x="2427" y="1728"/>
                                      </a:lnTo>
                                      <a:lnTo>
                                        <a:pt x="2448" y="1667"/>
                                      </a:lnTo>
                                      <a:lnTo>
                                        <a:pt x="2452" y="1606"/>
                                      </a:lnTo>
                                      <a:lnTo>
                                        <a:pt x="2452" y="1549"/>
                                      </a:lnTo>
                                      <a:lnTo>
                                        <a:pt x="2452" y="1492"/>
                                      </a:lnTo>
                                      <a:lnTo>
                                        <a:pt x="2448" y="1441"/>
                                      </a:lnTo>
                                      <a:lnTo>
                                        <a:pt x="2455" y="1395"/>
                                      </a:lnTo>
                                      <a:lnTo>
                                        <a:pt x="2412" y="1463"/>
                                      </a:lnTo>
                                      <a:lnTo>
                                        <a:pt x="2380" y="1527"/>
                                      </a:lnTo>
                                      <a:lnTo>
                                        <a:pt x="2362" y="1584"/>
                                      </a:lnTo>
                                      <a:lnTo>
                                        <a:pt x="2348" y="1635"/>
                                      </a:lnTo>
                                      <a:lnTo>
                                        <a:pt x="2341" y="1685"/>
                                      </a:lnTo>
                                      <a:lnTo>
                                        <a:pt x="2334" y="1731"/>
                                      </a:lnTo>
                                      <a:lnTo>
                                        <a:pt x="2327" y="1774"/>
                                      </a:lnTo>
                                      <a:lnTo>
                                        <a:pt x="2316" y="1817"/>
                                      </a:lnTo>
                                      <a:lnTo>
                                        <a:pt x="2295" y="1860"/>
                                      </a:lnTo>
                                      <a:lnTo>
                                        <a:pt x="2269" y="1906"/>
                                      </a:lnTo>
                                      <a:lnTo>
                                        <a:pt x="2302" y="1888"/>
                                      </a:lnTo>
                                      <a:lnTo>
                                        <a:pt x="2341" y="1874"/>
                                      </a:lnTo>
                                      <a:lnTo>
                                        <a:pt x="2384" y="1863"/>
                                      </a:lnTo>
                                      <a:lnTo>
                                        <a:pt x="2430" y="1853"/>
                                      </a:lnTo>
                                      <a:lnTo>
                                        <a:pt x="2477" y="1838"/>
                                      </a:lnTo>
                                      <a:lnTo>
                                        <a:pt x="2527" y="1824"/>
                                      </a:lnTo>
                                      <a:lnTo>
                                        <a:pt x="2573" y="1803"/>
                                      </a:lnTo>
                                      <a:lnTo>
                                        <a:pt x="2623" y="1774"/>
                                      </a:lnTo>
                                      <a:lnTo>
                                        <a:pt x="2670" y="1738"/>
                                      </a:lnTo>
                                      <a:lnTo>
                                        <a:pt x="2713" y="1688"/>
                                      </a:lnTo>
                                      <a:lnTo>
                                        <a:pt x="2752" y="1627"/>
                                      </a:lnTo>
                                      <a:lnTo>
                                        <a:pt x="2788" y="1552"/>
                                      </a:lnTo>
                                      <a:lnTo>
                                        <a:pt x="2816" y="1459"/>
                                      </a:lnTo>
                                      <a:lnTo>
                                        <a:pt x="2777" y="1520"/>
                                      </a:lnTo>
                                      <a:lnTo>
                                        <a:pt x="2727" y="1570"/>
                                      </a:lnTo>
                                      <a:lnTo>
                                        <a:pt x="2670" y="1613"/>
                                      </a:lnTo>
                                      <a:lnTo>
                                        <a:pt x="2609" y="1649"/>
                                      </a:lnTo>
                                      <a:lnTo>
                                        <a:pt x="2552" y="1681"/>
                                      </a:lnTo>
                                      <a:lnTo>
                                        <a:pt x="2491" y="1713"/>
                                      </a:lnTo>
                                      <a:lnTo>
                                        <a:pt x="2437" y="1749"/>
                                      </a:lnTo>
                                      <a:lnTo>
                                        <a:pt x="2395" y="1792"/>
                                      </a:lnTo>
                                      <a:close/>
                                      <a:moveTo>
                                        <a:pt x="1980" y="2103"/>
                                      </a:moveTo>
                                      <a:lnTo>
                                        <a:pt x="1880" y="2082"/>
                                      </a:lnTo>
                                      <a:lnTo>
                                        <a:pt x="1783" y="2067"/>
                                      </a:lnTo>
                                      <a:lnTo>
                                        <a:pt x="1698" y="2064"/>
                                      </a:lnTo>
                                      <a:lnTo>
                                        <a:pt x="1605" y="2067"/>
                                      </a:lnTo>
                                      <a:lnTo>
                                        <a:pt x="1519" y="2082"/>
                                      </a:lnTo>
                                      <a:lnTo>
                                        <a:pt x="1440" y="2107"/>
                                      </a:lnTo>
                                      <a:lnTo>
                                        <a:pt x="1362" y="2082"/>
                                      </a:lnTo>
                                      <a:lnTo>
                                        <a:pt x="1276" y="2067"/>
                                      </a:lnTo>
                                      <a:lnTo>
                                        <a:pt x="1183" y="2064"/>
                                      </a:lnTo>
                                      <a:lnTo>
                                        <a:pt x="1097" y="2067"/>
                                      </a:lnTo>
                                      <a:lnTo>
                                        <a:pt x="1001" y="2082"/>
                                      </a:lnTo>
                                      <a:lnTo>
                                        <a:pt x="901" y="2103"/>
                                      </a:lnTo>
                                      <a:lnTo>
                                        <a:pt x="811" y="2128"/>
                                      </a:lnTo>
                                      <a:lnTo>
                                        <a:pt x="726" y="2146"/>
                                      </a:lnTo>
                                      <a:lnTo>
                                        <a:pt x="643" y="2149"/>
                                      </a:lnTo>
                                      <a:lnTo>
                                        <a:pt x="568" y="2142"/>
                                      </a:lnTo>
                                      <a:lnTo>
                                        <a:pt x="493" y="2117"/>
                                      </a:lnTo>
                                      <a:lnTo>
                                        <a:pt x="565" y="2171"/>
                                      </a:lnTo>
                                      <a:lnTo>
                                        <a:pt x="640" y="2207"/>
                                      </a:lnTo>
                                      <a:lnTo>
                                        <a:pt x="726" y="2232"/>
                                      </a:lnTo>
                                      <a:lnTo>
                                        <a:pt x="818" y="2239"/>
                                      </a:lnTo>
                                      <a:lnTo>
                                        <a:pt x="926" y="2232"/>
                                      </a:lnTo>
                                      <a:lnTo>
                                        <a:pt x="1019" y="2217"/>
                                      </a:lnTo>
                                      <a:lnTo>
                                        <a:pt x="1104" y="2192"/>
                                      </a:lnTo>
                                      <a:lnTo>
                                        <a:pt x="1190" y="2167"/>
                                      </a:lnTo>
                                      <a:lnTo>
                                        <a:pt x="1272" y="2146"/>
                                      </a:lnTo>
                                      <a:lnTo>
                                        <a:pt x="1362" y="2139"/>
                                      </a:lnTo>
                                      <a:lnTo>
                                        <a:pt x="1362" y="2139"/>
                                      </a:lnTo>
                                      <a:lnTo>
                                        <a:pt x="1365" y="2139"/>
                                      </a:lnTo>
                                      <a:lnTo>
                                        <a:pt x="1305" y="2175"/>
                                      </a:lnTo>
                                      <a:lnTo>
                                        <a:pt x="1247" y="2210"/>
                                      </a:lnTo>
                                      <a:lnTo>
                                        <a:pt x="1204" y="2246"/>
                                      </a:lnTo>
                                      <a:lnTo>
                                        <a:pt x="1169" y="2278"/>
                                      </a:lnTo>
                                      <a:lnTo>
                                        <a:pt x="1144" y="2307"/>
                                      </a:lnTo>
                                      <a:lnTo>
                                        <a:pt x="1126" y="2325"/>
                                      </a:lnTo>
                                      <a:lnTo>
                                        <a:pt x="1122" y="2328"/>
                                      </a:lnTo>
                                      <a:lnTo>
                                        <a:pt x="1194" y="2339"/>
                                      </a:lnTo>
                                      <a:lnTo>
                                        <a:pt x="1197" y="2332"/>
                                      </a:lnTo>
                                      <a:lnTo>
                                        <a:pt x="1212" y="2307"/>
                                      </a:lnTo>
                                      <a:lnTo>
                                        <a:pt x="1237" y="2275"/>
                                      </a:lnTo>
                                      <a:lnTo>
                                        <a:pt x="1272" y="2239"/>
                                      </a:lnTo>
                                      <a:lnTo>
                                        <a:pt x="1315" y="2203"/>
                                      </a:lnTo>
                                      <a:lnTo>
                                        <a:pt x="1372" y="2171"/>
                                      </a:lnTo>
                                      <a:lnTo>
                                        <a:pt x="1440" y="2149"/>
                                      </a:lnTo>
                                      <a:lnTo>
                                        <a:pt x="1508" y="2171"/>
                                      </a:lnTo>
                                      <a:lnTo>
                                        <a:pt x="1565" y="2203"/>
                                      </a:lnTo>
                                      <a:lnTo>
                                        <a:pt x="1612" y="2239"/>
                                      </a:lnTo>
                                      <a:lnTo>
                                        <a:pt x="1648" y="2275"/>
                                      </a:lnTo>
                                      <a:lnTo>
                                        <a:pt x="1673" y="2307"/>
                                      </a:lnTo>
                                      <a:lnTo>
                                        <a:pt x="1687" y="2332"/>
                                      </a:lnTo>
                                      <a:lnTo>
                                        <a:pt x="1691" y="2339"/>
                                      </a:lnTo>
                                      <a:lnTo>
                                        <a:pt x="1762" y="2328"/>
                                      </a:lnTo>
                                      <a:lnTo>
                                        <a:pt x="1755" y="2325"/>
                                      </a:lnTo>
                                      <a:lnTo>
                                        <a:pt x="1741" y="2307"/>
                                      </a:lnTo>
                                      <a:lnTo>
                                        <a:pt x="1716" y="2278"/>
                                      </a:lnTo>
                                      <a:lnTo>
                                        <a:pt x="1680" y="2246"/>
                                      </a:lnTo>
                                      <a:lnTo>
                                        <a:pt x="1633" y="2210"/>
                                      </a:lnTo>
                                      <a:lnTo>
                                        <a:pt x="1580" y="2175"/>
                                      </a:lnTo>
                                      <a:lnTo>
                                        <a:pt x="1515" y="2139"/>
                                      </a:lnTo>
                                      <a:lnTo>
                                        <a:pt x="1519" y="2139"/>
                                      </a:lnTo>
                                      <a:lnTo>
                                        <a:pt x="1523" y="2139"/>
                                      </a:lnTo>
                                      <a:lnTo>
                                        <a:pt x="1608" y="2146"/>
                                      </a:lnTo>
                                      <a:lnTo>
                                        <a:pt x="1694" y="2167"/>
                                      </a:lnTo>
                                      <a:lnTo>
                                        <a:pt x="1776" y="2192"/>
                                      </a:lnTo>
                                      <a:lnTo>
                                        <a:pt x="1866" y="2217"/>
                                      </a:lnTo>
                                      <a:lnTo>
                                        <a:pt x="1955" y="2232"/>
                                      </a:lnTo>
                                      <a:lnTo>
                                        <a:pt x="2062" y="2239"/>
                                      </a:lnTo>
                                      <a:lnTo>
                                        <a:pt x="2159" y="2232"/>
                                      </a:lnTo>
                                      <a:lnTo>
                                        <a:pt x="2241" y="2207"/>
                                      </a:lnTo>
                                      <a:lnTo>
                                        <a:pt x="2320" y="2171"/>
                                      </a:lnTo>
                                      <a:lnTo>
                                        <a:pt x="2387" y="2117"/>
                                      </a:lnTo>
                                      <a:lnTo>
                                        <a:pt x="2316" y="2142"/>
                                      </a:lnTo>
                                      <a:lnTo>
                                        <a:pt x="2237" y="2149"/>
                                      </a:lnTo>
                                      <a:lnTo>
                                        <a:pt x="2159" y="2146"/>
                                      </a:lnTo>
                                      <a:lnTo>
                                        <a:pt x="2073" y="2128"/>
                                      </a:lnTo>
                                      <a:lnTo>
                                        <a:pt x="1980" y="2103"/>
                                      </a:lnTo>
                                      <a:close/>
                                      <a:moveTo>
                                        <a:pt x="368" y="834"/>
                                      </a:moveTo>
                                      <a:lnTo>
                                        <a:pt x="343" y="869"/>
                                      </a:lnTo>
                                      <a:lnTo>
                                        <a:pt x="322" y="905"/>
                                      </a:lnTo>
                                      <a:lnTo>
                                        <a:pt x="297" y="937"/>
                                      </a:lnTo>
                                      <a:lnTo>
                                        <a:pt x="272" y="969"/>
                                      </a:lnTo>
                                      <a:lnTo>
                                        <a:pt x="254" y="1005"/>
                                      </a:lnTo>
                                      <a:lnTo>
                                        <a:pt x="236" y="1048"/>
                                      </a:lnTo>
                                      <a:lnTo>
                                        <a:pt x="222" y="1098"/>
                                      </a:lnTo>
                                      <a:lnTo>
                                        <a:pt x="214" y="1159"/>
                                      </a:lnTo>
                                      <a:lnTo>
                                        <a:pt x="214" y="1238"/>
                                      </a:lnTo>
                                      <a:lnTo>
                                        <a:pt x="186" y="1148"/>
                                      </a:lnTo>
                                      <a:lnTo>
                                        <a:pt x="154" y="1073"/>
                                      </a:lnTo>
                                      <a:lnTo>
                                        <a:pt x="122" y="1009"/>
                                      </a:lnTo>
                                      <a:lnTo>
                                        <a:pt x="86" y="952"/>
                                      </a:lnTo>
                                      <a:lnTo>
                                        <a:pt x="61" y="898"/>
                                      </a:lnTo>
                                      <a:lnTo>
                                        <a:pt x="39" y="841"/>
                                      </a:lnTo>
                                      <a:lnTo>
                                        <a:pt x="32" y="784"/>
                                      </a:lnTo>
                                      <a:lnTo>
                                        <a:pt x="18" y="873"/>
                                      </a:lnTo>
                                      <a:lnTo>
                                        <a:pt x="14" y="948"/>
                                      </a:lnTo>
                                      <a:lnTo>
                                        <a:pt x="21" y="1012"/>
                                      </a:lnTo>
                                      <a:lnTo>
                                        <a:pt x="36" y="1066"/>
                                      </a:lnTo>
                                      <a:lnTo>
                                        <a:pt x="57" y="1112"/>
                                      </a:lnTo>
                                      <a:lnTo>
                                        <a:pt x="82" y="1155"/>
                                      </a:lnTo>
                                      <a:lnTo>
                                        <a:pt x="111" y="1191"/>
                                      </a:lnTo>
                                      <a:lnTo>
                                        <a:pt x="143" y="1227"/>
                                      </a:lnTo>
                                      <a:lnTo>
                                        <a:pt x="172" y="1259"/>
                                      </a:lnTo>
                                      <a:lnTo>
                                        <a:pt x="200" y="1291"/>
                                      </a:lnTo>
                                      <a:lnTo>
                                        <a:pt x="225" y="1323"/>
                                      </a:lnTo>
                                      <a:lnTo>
                                        <a:pt x="243" y="1363"/>
                                      </a:lnTo>
                                      <a:lnTo>
                                        <a:pt x="247" y="1291"/>
                                      </a:lnTo>
                                      <a:lnTo>
                                        <a:pt x="257" y="1234"/>
                                      </a:lnTo>
                                      <a:lnTo>
                                        <a:pt x="275" y="1180"/>
                                      </a:lnTo>
                                      <a:lnTo>
                                        <a:pt x="297" y="1134"/>
                                      </a:lnTo>
                                      <a:lnTo>
                                        <a:pt x="318" y="1084"/>
                                      </a:lnTo>
                                      <a:lnTo>
                                        <a:pt x="340" y="1034"/>
                                      </a:lnTo>
                                      <a:lnTo>
                                        <a:pt x="354" y="977"/>
                                      </a:lnTo>
                                      <a:lnTo>
                                        <a:pt x="365" y="912"/>
                                      </a:lnTo>
                                      <a:lnTo>
                                        <a:pt x="368" y="834"/>
                                      </a:lnTo>
                                      <a:close/>
                                      <a:moveTo>
                                        <a:pt x="457" y="540"/>
                                      </a:moveTo>
                                      <a:lnTo>
                                        <a:pt x="443" y="558"/>
                                      </a:lnTo>
                                      <a:lnTo>
                                        <a:pt x="429" y="573"/>
                                      </a:lnTo>
                                      <a:lnTo>
                                        <a:pt x="411" y="590"/>
                                      </a:lnTo>
                                      <a:lnTo>
                                        <a:pt x="390" y="608"/>
                                      </a:lnTo>
                                      <a:lnTo>
                                        <a:pt x="357" y="637"/>
                                      </a:lnTo>
                                      <a:lnTo>
                                        <a:pt x="311" y="680"/>
                                      </a:lnTo>
                                      <a:lnTo>
                                        <a:pt x="272" y="726"/>
                                      </a:lnTo>
                                      <a:lnTo>
                                        <a:pt x="236" y="784"/>
                                      </a:lnTo>
                                      <a:lnTo>
                                        <a:pt x="207" y="848"/>
                                      </a:lnTo>
                                      <a:lnTo>
                                        <a:pt x="186" y="919"/>
                                      </a:lnTo>
                                      <a:lnTo>
                                        <a:pt x="182" y="855"/>
                                      </a:lnTo>
                                      <a:lnTo>
                                        <a:pt x="175" y="787"/>
                                      </a:lnTo>
                                      <a:lnTo>
                                        <a:pt x="161" y="716"/>
                                      </a:lnTo>
                                      <a:lnTo>
                                        <a:pt x="150" y="644"/>
                                      </a:lnTo>
                                      <a:lnTo>
                                        <a:pt x="143" y="573"/>
                                      </a:lnTo>
                                      <a:lnTo>
                                        <a:pt x="147" y="501"/>
                                      </a:lnTo>
                                      <a:lnTo>
                                        <a:pt x="164" y="437"/>
                                      </a:lnTo>
                                      <a:lnTo>
                                        <a:pt x="114" y="519"/>
                                      </a:lnTo>
                                      <a:lnTo>
                                        <a:pt x="86" y="594"/>
                                      </a:lnTo>
                                      <a:lnTo>
                                        <a:pt x="71" y="666"/>
                                      </a:lnTo>
                                      <a:lnTo>
                                        <a:pt x="71" y="730"/>
                                      </a:lnTo>
                                      <a:lnTo>
                                        <a:pt x="82" y="787"/>
                                      </a:lnTo>
                                      <a:lnTo>
                                        <a:pt x="96" y="841"/>
                                      </a:lnTo>
                                      <a:lnTo>
                                        <a:pt x="118" y="891"/>
                                      </a:lnTo>
                                      <a:lnTo>
                                        <a:pt x="143" y="937"/>
                                      </a:lnTo>
                                      <a:lnTo>
                                        <a:pt x="161" y="977"/>
                                      </a:lnTo>
                                      <a:lnTo>
                                        <a:pt x="179" y="1012"/>
                                      </a:lnTo>
                                      <a:lnTo>
                                        <a:pt x="186" y="1045"/>
                                      </a:lnTo>
                                      <a:lnTo>
                                        <a:pt x="207" y="980"/>
                                      </a:lnTo>
                                      <a:lnTo>
                                        <a:pt x="232" y="927"/>
                                      </a:lnTo>
                                      <a:lnTo>
                                        <a:pt x="261" y="884"/>
                                      </a:lnTo>
                                      <a:lnTo>
                                        <a:pt x="293" y="841"/>
                                      </a:lnTo>
                                      <a:lnTo>
                                        <a:pt x="325" y="798"/>
                                      </a:lnTo>
                                      <a:lnTo>
                                        <a:pt x="361" y="751"/>
                                      </a:lnTo>
                                      <a:lnTo>
                                        <a:pt x="393" y="694"/>
                                      </a:lnTo>
                                      <a:lnTo>
                                        <a:pt x="425" y="626"/>
                                      </a:lnTo>
                                      <a:lnTo>
                                        <a:pt x="457" y="540"/>
                                      </a:lnTo>
                                      <a:close/>
                                      <a:moveTo>
                                        <a:pt x="2698" y="919"/>
                                      </a:moveTo>
                                      <a:lnTo>
                                        <a:pt x="2677" y="848"/>
                                      </a:lnTo>
                                      <a:lnTo>
                                        <a:pt x="2648" y="784"/>
                                      </a:lnTo>
                                      <a:lnTo>
                                        <a:pt x="2613" y="726"/>
                                      </a:lnTo>
                                      <a:lnTo>
                                        <a:pt x="2570" y="680"/>
                                      </a:lnTo>
                                      <a:lnTo>
                                        <a:pt x="2523" y="637"/>
                                      </a:lnTo>
                                      <a:lnTo>
                                        <a:pt x="2491" y="608"/>
                                      </a:lnTo>
                                      <a:lnTo>
                                        <a:pt x="2470" y="590"/>
                                      </a:lnTo>
                                      <a:lnTo>
                                        <a:pt x="2452" y="573"/>
                                      </a:lnTo>
                                      <a:lnTo>
                                        <a:pt x="2437" y="558"/>
                                      </a:lnTo>
                                      <a:lnTo>
                                        <a:pt x="2427" y="540"/>
                                      </a:lnTo>
                                      <a:lnTo>
                                        <a:pt x="2455" y="626"/>
                                      </a:lnTo>
                                      <a:lnTo>
                                        <a:pt x="2488" y="694"/>
                                      </a:lnTo>
                                      <a:lnTo>
                                        <a:pt x="2523" y="751"/>
                                      </a:lnTo>
                                      <a:lnTo>
                                        <a:pt x="2555" y="798"/>
                                      </a:lnTo>
                                      <a:lnTo>
                                        <a:pt x="2591" y="841"/>
                                      </a:lnTo>
                                      <a:lnTo>
                                        <a:pt x="2620" y="884"/>
                                      </a:lnTo>
                                      <a:lnTo>
                                        <a:pt x="2652" y="927"/>
                                      </a:lnTo>
                                      <a:lnTo>
                                        <a:pt x="2677" y="980"/>
                                      </a:lnTo>
                                      <a:lnTo>
                                        <a:pt x="2698" y="1045"/>
                                      </a:lnTo>
                                      <a:lnTo>
                                        <a:pt x="2706" y="1012"/>
                                      </a:lnTo>
                                      <a:lnTo>
                                        <a:pt x="2720" y="977"/>
                                      </a:lnTo>
                                      <a:lnTo>
                                        <a:pt x="2741" y="937"/>
                                      </a:lnTo>
                                      <a:lnTo>
                                        <a:pt x="2763" y="891"/>
                                      </a:lnTo>
                                      <a:lnTo>
                                        <a:pt x="2784" y="841"/>
                                      </a:lnTo>
                                      <a:lnTo>
                                        <a:pt x="2802" y="787"/>
                                      </a:lnTo>
                                      <a:lnTo>
                                        <a:pt x="2813" y="730"/>
                                      </a:lnTo>
                                      <a:lnTo>
                                        <a:pt x="2813" y="666"/>
                                      </a:lnTo>
                                      <a:lnTo>
                                        <a:pt x="2798" y="594"/>
                                      </a:lnTo>
                                      <a:lnTo>
                                        <a:pt x="2770" y="519"/>
                                      </a:lnTo>
                                      <a:lnTo>
                                        <a:pt x="2720" y="437"/>
                                      </a:lnTo>
                                      <a:lnTo>
                                        <a:pt x="2734" y="501"/>
                                      </a:lnTo>
                                      <a:lnTo>
                                        <a:pt x="2738" y="573"/>
                                      </a:lnTo>
                                      <a:lnTo>
                                        <a:pt x="2731" y="644"/>
                                      </a:lnTo>
                                      <a:lnTo>
                                        <a:pt x="2720" y="716"/>
                                      </a:lnTo>
                                      <a:lnTo>
                                        <a:pt x="2709" y="787"/>
                                      </a:lnTo>
                                      <a:lnTo>
                                        <a:pt x="2698" y="855"/>
                                      </a:lnTo>
                                      <a:lnTo>
                                        <a:pt x="2698" y="919"/>
                                      </a:lnTo>
                                      <a:close/>
                                      <a:moveTo>
                                        <a:pt x="2884" y="1120"/>
                                      </a:moveTo>
                                      <a:lnTo>
                                        <a:pt x="2856" y="1177"/>
                                      </a:lnTo>
                                      <a:lnTo>
                                        <a:pt x="2816" y="1227"/>
                                      </a:lnTo>
                                      <a:lnTo>
                                        <a:pt x="2770" y="1281"/>
                                      </a:lnTo>
                                      <a:lnTo>
                                        <a:pt x="2720" y="1334"/>
                                      </a:lnTo>
                                      <a:lnTo>
                                        <a:pt x="2666" y="1395"/>
                                      </a:lnTo>
                                      <a:lnTo>
                                        <a:pt x="2613" y="1463"/>
                                      </a:lnTo>
                                      <a:lnTo>
                                        <a:pt x="2566" y="1545"/>
                                      </a:lnTo>
                                      <a:lnTo>
                                        <a:pt x="2580" y="1470"/>
                                      </a:lnTo>
                                      <a:lnTo>
                                        <a:pt x="2584" y="1406"/>
                                      </a:lnTo>
                                      <a:lnTo>
                                        <a:pt x="2584" y="1352"/>
                                      </a:lnTo>
                                      <a:lnTo>
                                        <a:pt x="2577" y="1302"/>
                                      </a:lnTo>
                                      <a:lnTo>
                                        <a:pt x="2566" y="1259"/>
                                      </a:lnTo>
                                      <a:lnTo>
                                        <a:pt x="2555" y="1220"/>
                                      </a:lnTo>
                                      <a:lnTo>
                                        <a:pt x="2541" y="1184"/>
                                      </a:lnTo>
                                      <a:lnTo>
                                        <a:pt x="2530" y="1145"/>
                                      </a:lnTo>
                                      <a:lnTo>
                                        <a:pt x="2527" y="1102"/>
                                      </a:lnTo>
                                      <a:lnTo>
                                        <a:pt x="2502" y="1173"/>
                                      </a:lnTo>
                                      <a:lnTo>
                                        <a:pt x="2495" y="1241"/>
                                      </a:lnTo>
                                      <a:lnTo>
                                        <a:pt x="2491" y="1298"/>
                                      </a:lnTo>
                                      <a:lnTo>
                                        <a:pt x="2495" y="1356"/>
                                      </a:lnTo>
                                      <a:lnTo>
                                        <a:pt x="2502" y="1409"/>
                                      </a:lnTo>
                                      <a:lnTo>
                                        <a:pt x="2509" y="1466"/>
                                      </a:lnTo>
                                      <a:lnTo>
                                        <a:pt x="2509" y="1527"/>
                                      </a:lnTo>
                                      <a:lnTo>
                                        <a:pt x="2505" y="1595"/>
                                      </a:lnTo>
                                      <a:lnTo>
                                        <a:pt x="2488" y="1670"/>
                                      </a:lnTo>
                                      <a:lnTo>
                                        <a:pt x="2513" y="1645"/>
                                      </a:lnTo>
                                      <a:lnTo>
                                        <a:pt x="2545" y="1620"/>
                                      </a:lnTo>
                                      <a:lnTo>
                                        <a:pt x="2584" y="1595"/>
                                      </a:lnTo>
                                      <a:lnTo>
                                        <a:pt x="2623" y="1567"/>
                                      </a:lnTo>
                                      <a:lnTo>
                                        <a:pt x="2670" y="1534"/>
                                      </a:lnTo>
                                      <a:lnTo>
                                        <a:pt x="2713" y="1499"/>
                                      </a:lnTo>
                                      <a:lnTo>
                                        <a:pt x="2756" y="1459"/>
                                      </a:lnTo>
                                      <a:lnTo>
                                        <a:pt x="2795" y="1409"/>
                                      </a:lnTo>
                                      <a:lnTo>
                                        <a:pt x="2831" y="1352"/>
                                      </a:lnTo>
                                      <a:lnTo>
                                        <a:pt x="2859" y="1288"/>
                                      </a:lnTo>
                                      <a:lnTo>
                                        <a:pt x="2877" y="1209"/>
                                      </a:lnTo>
                                      <a:lnTo>
                                        <a:pt x="2884" y="1120"/>
                                      </a:lnTo>
                                      <a:close/>
                                      <a:moveTo>
                                        <a:pt x="2516" y="834"/>
                                      </a:moveTo>
                                      <a:lnTo>
                                        <a:pt x="2516" y="912"/>
                                      </a:lnTo>
                                      <a:lnTo>
                                        <a:pt x="2527" y="977"/>
                                      </a:lnTo>
                                      <a:lnTo>
                                        <a:pt x="2545" y="1034"/>
                                      </a:lnTo>
                                      <a:lnTo>
                                        <a:pt x="2566" y="1084"/>
                                      </a:lnTo>
                                      <a:lnTo>
                                        <a:pt x="2588" y="1134"/>
                                      </a:lnTo>
                                      <a:lnTo>
                                        <a:pt x="2609" y="1180"/>
                                      </a:lnTo>
                                      <a:lnTo>
                                        <a:pt x="2627" y="1234"/>
                                      </a:lnTo>
                                      <a:lnTo>
                                        <a:pt x="2638" y="1291"/>
                                      </a:lnTo>
                                      <a:lnTo>
                                        <a:pt x="2638" y="1363"/>
                                      </a:lnTo>
                                      <a:lnTo>
                                        <a:pt x="2655" y="1323"/>
                                      </a:lnTo>
                                      <a:lnTo>
                                        <a:pt x="2681" y="1291"/>
                                      </a:lnTo>
                                      <a:lnTo>
                                        <a:pt x="2709" y="1259"/>
                                      </a:lnTo>
                                      <a:lnTo>
                                        <a:pt x="2741" y="1227"/>
                                      </a:lnTo>
                                      <a:lnTo>
                                        <a:pt x="2770" y="1191"/>
                                      </a:lnTo>
                                      <a:lnTo>
                                        <a:pt x="2798" y="1155"/>
                                      </a:lnTo>
                                      <a:lnTo>
                                        <a:pt x="2827" y="1112"/>
                                      </a:lnTo>
                                      <a:lnTo>
                                        <a:pt x="2848" y="1066"/>
                                      </a:lnTo>
                                      <a:lnTo>
                                        <a:pt x="2863" y="1012"/>
                                      </a:lnTo>
                                      <a:lnTo>
                                        <a:pt x="2870" y="948"/>
                                      </a:lnTo>
                                      <a:lnTo>
                                        <a:pt x="2866" y="873"/>
                                      </a:lnTo>
                                      <a:lnTo>
                                        <a:pt x="2848" y="784"/>
                                      </a:lnTo>
                                      <a:lnTo>
                                        <a:pt x="2841" y="841"/>
                                      </a:lnTo>
                                      <a:lnTo>
                                        <a:pt x="2823" y="898"/>
                                      </a:lnTo>
                                      <a:lnTo>
                                        <a:pt x="2795" y="952"/>
                                      </a:lnTo>
                                      <a:lnTo>
                                        <a:pt x="2763" y="1009"/>
                                      </a:lnTo>
                                      <a:lnTo>
                                        <a:pt x="2727" y="1073"/>
                                      </a:lnTo>
                                      <a:lnTo>
                                        <a:pt x="2695" y="1148"/>
                                      </a:lnTo>
                                      <a:lnTo>
                                        <a:pt x="2670" y="1238"/>
                                      </a:lnTo>
                                      <a:lnTo>
                                        <a:pt x="2670" y="1159"/>
                                      </a:lnTo>
                                      <a:lnTo>
                                        <a:pt x="2663" y="1098"/>
                                      </a:lnTo>
                                      <a:lnTo>
                                        <a:pt x="2648" y="1048"/>
                                      </a:lnTo>
                                      <a:lnTo>
                                        <a:pt x="2630" y="1005"/>
                                      </a:lnTo>
                                      <a:lnTo>
                                        <a:pt x="2609" y="969"/>
                                      </a:lnTo>
                                      <a:lnTo>
                                        <a:pt x="2588" y="937"/>
                                      </a:lnTo>
                                      <a:lnTo>
                                        <a:pt x="2563" y="905"/>
                                      </a:lnTo>
                                      <a:lnTo>
                                        <a:pt x="2538" y="869"/>
                                      </a:lnTo>
                                      <a:lnTo>
                                        <a:pt x="2516" y="834"/>
                                      </a:lnTo>
                                      <a:close/>
                                      <a:moveTo>
                                        <a:pt x="536" y="258"/>
                                      </a:moveTo>
                                      <a:lnTo>
                                        <a:pt x="568" y="219"/>
                                      </a:lnTo>
                                      <a:lnTo>
                                        <a:pt x="593" y="172"/>
                                      </a:lnTo>
                                      <a:lnTo>
                                        <a:pt x="622" y="126"/>
                                      </a:lnTo>
                                      <a:lnTo>
                                        <a:pt x="654" y="79"/>
                                      </a:lnTo>
                                      <a:lnTo>
                                        <a:pt x="697" y="36"/>
                                      </a:lnTo>
                                      <a:lnTo>
                                        <a:pt x="611" y="68"/>
                                      </a:lnTo>
                                      <a:lnTo>
                                        <a:pt x="533" y="115"/>
                                      </a:lnTo>
                                      <a:lnTo>
                                        <a:pt x="461" y="176"/>
                                      </a:lnTo>
                                      <a:lnTo>
                                        <a:pt x="404" y="251"/>
                                      </a:lnTo>
                                      <a:lnTo>
                                        <a:pt x="357" y="337"/>
                                      </a:lnTo>
                                      <a:lnTo>
                                        <a:pt x="329" y="430"/>
                                      </a:lnTo>
                                      <a:lnTo>
                                        <a:pt x="379" y="387"/>
                                      </a:lnTo>
                                      <a:lnTo>
                                        <a:pt x="436" y="344"/>
                                      </a:lnTo>
                                      <a:lnTo>
                                        <a:pt x="490" y="304"/>
                                      </a:lnTo>
                                      <a:lnTo>
                                        <a:pt x="536" y="258"/>
                                      </a:lnTo>
                                      <a:close/>
                                      <a:moveTo>
                                        <a:pt x="2295" y="290"/>
                                      </a:moveTo>
                                      <a:lnTo>
                                        <a:pt x="2320" y="358"/>
                                      </a:lnTo>
                                      <a:lnTo>
                                        <a:pt x="2352" y="408"/>
                                      </a:lnTo>
                                      <a:lnTo>
                                        <a:pt x="2387" y="451"/>
                                      </a:lnTo>
                                      <a:lnTo>
                                        <a:pt x="2427" y="487"/>
                                      </a:lnTo>
                                      <a:lnTo>
                                        <a:pt x="2466" y="515"/>
                                      </a:lnTo>
                                      <a:lnTo>
                                        <a:pt x="2509" y="548"/>
                                      </a:lnTo>
                                      <a:lnTo>
                                        <a:pt x="2552" y="583"/>
                                      </a:lnTo>
                                      <a:lnTo>
                                        <a:pt x="2595" y="626"/>
                                      </a:lnTo>
                                      <a:lnTo>
                                        <a:pt x="2638" y="683"/>
                                      </a:lnTo>
                                      <a:lnTo>
                                        <a:pt x="2677" y="755"/>
                                      </a:lnTo>
                                      <a:lnTo>
                                        <a:pt x="2673" y="723"/>
                                      </a:lnTo>
                                      <a:lnTo>
                                        <a:pt x="2677" y="680"/>
                                      </a:lnTo>
                                      <a:lnTo>
                                        <a:pt x="2684" y="630"/>
                                      </a:lnTo>
                                      <a:lnTo>
                                        <a:pt x="2688" y="573"/>
                                      </a:lnTo>
                                      <a:lnTo>
                                        <a:pt x="2684" y="512"/>
                                      </a:lnTo>
                                      <a:lnTo>
                                        <a:pt x="2677" y="447"/>
                                      </a:lnTo>
                                      <a:lnTo>
                                        <a:pt x="2663" y="383"/>
                                      </a:lnTo>
                                      <a:lnTo>
                                        <a:pt x="2630" y="319"/>
                                      </a:lnTo>
                                      <a:lnTo>
                                        <a:pt x="2588" y="258"/>
                                      </a:lnTo>
                                      <a:lnTo>
                                        <a:pt x="2527" y="201"/>
                                      </a:lnTo>
                                      <a:lnTo>
                                        <a:pt x="2555" y="247"/>
                                      </a:lnTo>
                                      <a:lnTo>
                                        <a:pt x="2573" y="304"/>
                                      </a:lnTo>
                                      <a:lnTo>
                                        <a:pt x="2584" y="362"/>
                                      </a:lnTo>
                                      <a:lnTo>
                                        <a:pt x="2595" y="426"/>
                                      </a:lnTo>
                                      <a:lnTo>
                                        <a:pt x="2602" y="487"/>
                                      </a:lnTo>
                                      <a:lnTo>
                                        <a:pt x="2613" y="544"/>
                                      </a:lnTo>
                                      <a:lnTo>
                                        <a:pt x="2630" y="601"/>
                                      </a:lnTo>
                                      <a:lnTo>
                                        <a:pt x="2591" y="533"/>
                                      </a:lnTo>
                                      <a:lnTo>
                                        <a:pt x="2545" y="480"/>
                                      </a:lnTo>
                                      <a:lnTo>
                                        <a:pt x="2495" y="433"/>
                                      </a:lnTo>
                                      <a:lnTo>
                                        <a:pt x="2441" y="397"/>
                                      </a:lnTo>
                                      <a:lnTo>
                                        <a:pt x="2395" y="369"/>
                                      </a:lnTo>
                                      <a:lnTo>
                                        <a:pt x="2352" y="344"/>
                                      </a:lnTo>
                                      <a:lnTo>
                                        <a:pt x="2316" y="315"/>
                                      </a:lnTo>
                                      <a:lnTo>
                                        <a:pt x="2295" y="290"/>
                                      </a:lnTo>
                                      <a:close/>
                                      <a:moveTo>
                                        <a:pt x="1673" y="433"/>
                                      </a:moveTo>
                                      <a:lnTo>
                                        <a:pt x="1601" y="408"/>
                                      </a:lnTo>
                                      <a:lnTo>
                                        <a:pt x="1526" y="394"/>
                                      </a:lnTo>
                                      <a:lnTo>
                                        <a:pt x="1526" y="412"/>
                                      </a:lnTo>
                                      <a:lnTo>
                                        <a:pt x="1526" y="426"/>
                                      </a:lnTo>
                                      <a:lnTo>
                                        <a:pt x="1594" y="440"/>
                                      </a:lnTo>
                                      <a:lnTo>
                                        <a:pt x="1658" y="465"/>
                                      </a:lnTo>
                                      <a:lnTo>
                                        <a:pt x="1669" y="451"/>
                                      </a:lnTo>
                                      <a:lnTo>
                                        <a:pt x="1673" y="433"/>
                                      </a:lnTo>
                                      <a:close/>
                                      <a:moveTo>
                                        <a:pt x="1633" y="118"/>
                                      </a:moveTo>
                                      <a:lnTo>
                                        <a:pt x="1644" y="111"/>
                                      </a:lnTo>
                                      <a:lnTo>
                                        <a:pt x="1626" y="104"/>
                                      </a:lnTo>
                                      <a:lnTo>
                                        <a:pt x="1576" y="101"/>
                                      </a:lnTo>
                                      <a:lnTo>
                                        <a:pt x="1565" y="111"/>
                                      </a:lnTo>
                                      <a:lnTo>
                                        <a:pt x="1537" y="108"/>
                                      </a:lnTo>
                                      <a:lnTo>
                                        <a:pt x="1537" y="115"/>
                                      </a:lnTo>
                                      <a:lnTo>
                                        <a:pt x="1562" y="118"/>
                                      </a:lnTo>
                                      <a:lnTo>
                                        <a:pt x="1587" y="122"/>
                                      </a:lnTo>
                                      <a:lnTo>
                                        <a:pt x="1608" y="118"/>
                                      </a:lnTo>
                                      <a:lnTo>
                                        <a:pt x="1633" y="118"/>
                                      </a:lnTo>
                                      <a:close/>
                                      <a:moveTo>
                                        <a:pt x="1540" y="1173"/>
                                      </a:moveTo>
                                      <a:lnTo>
                                        <a:pt x="1540" y="1166"/>
                                      </a:lnTo>
                                      <a:lnTo>
                                        <a:pt x="1533" y="1163"/>
                                      </a:lnTo>
                                      <a:lnTo>
                                        <a:pt x="1526" y="1155"/>
                                      </a:lnTo>
                                      <a:lnTo>
                                        <a:pt x="1512" y="1148"/>
                                      </a:lnTo>
                                      <a:lnTo>
                                        <a:pt x="1512" y="1148"/>
                                      </a:lnTo>
                                      <a:lnTo>
                                        <a:pt x="1512" y="1155"/>
                                      </a:lnTo>
                                      <a:lnTo>
                                        <a:pt x="1512" y="1166"/>
                                      </a:lnTo>
                                      <a:lnTo>
                                        <a:pt x="1508" y="1180"/>
                                      </a:lnTo>
                                      <a:lnTo>
                                        <a:pt x="1508" y="1195"/>
                                      </a:lnTo>
                                      <a:lnTo>
                                        <a:pt x="1508" y="1205"/>
                                      </a:lnTo>
                                      <a:lnTo>
                                        <a:pt x="1523" y="1198"/>
                                      </a:lnTo>
                                      <a:lnTo>
                                        <a:pt x="1533" y="1191"/>
                                      </a:lnTo>
                                      <a:lnTo>
                                        <a:pt x="1540" y="1184"/>
                                      </a:lnTo>
                                      <a:lnTo>
                                        <a:pt x="1540" y="1173"/>
                                      </a:lnTo>
                                      <a:close/>
                                      <a:moveTo>
                                        <a:pt x="976" y="551"/>
                                      </a:moveTo>
                                      <a:lnTo>
                                        <a:pt x="976" y="544"/>
                                      </a:lnTo>
                                      <a:lnTo>
                                        <a:pt x="979" y="533"/>
                                      </a:lnTo>
                                      <a:lnTo>
                                        <a:pt x="969" y="537"/>
                                      </a:lnTo>
                                      <a:lnTo>
                                        <a:pt x="958" y="537"/>
                                      </a:lnTo>
                                      <a:lnTo>
                                        <a:pt x="976" y="551"/>
                                      </a:lnTo>
                                      <a:close/>
                                      <a:moveTo>
                                        <a:pt x="747" y="326"/>
                                      </a:moveTo>
                                      <a:lnTo>
                                        <a:pt x="861" y="440"/>
                                      </a:lnTo>
                                      <a:lnTo>
                                        <a:pt x="790" y="530"/>
                                      </a:lnTo>
                                      <a:lnTo>
                                        <a:pt x="726" y="633"/>
                                      </a:lnTo>
                                      <a:lnTo>
                                        <a:pt x="683" y="741"/>
                                      </a:lnTo>
                                      <a:lnTo>
                                        <a:pt x="654" y="859"/>
                                      </a:lnTo>
                                      <a:lnTo>
                                        <a:pt x="640" y="984"/>
                                      </a:lnTo>
                                      <a:lnTo>
                                        <a:pt x="479" y="984"/>
                                      </a:lnTo>
                                      <a:lnTo>
                                        <a:pt x="486" y="859"/>
                                      </a:lnTo>
                                      <a:lnTo>
                                        <a:pt x="511" y="737"/>
                                      </a:lnTo>
                                      <a:lnTo>
                                        <a:pt x="550" y="623"/>
                                      </a:lnTo>
                                      <a:lnTo>
                                        <a:pt x="604" y="515"/>
                                      </a:lnTo>
                                      <a:lnTo>
                                        <a:pt x="668" y="415"/>
                                      </a:lnTo>
                                      <a:lnTo>
                                        <a:pt x="747" y="326"/>
                                      </a:lnTo>
                                      <a:close/>
                                      <a:moveTo>
                                        <a:pt x="675" y="1227"/>
                                      </a:moveTo>
                                      <a:lnTo>
                                        <a:pt x="668" y="1227"/>
                                      </a:lnTo>
                                      <a:lnTo>
                                        <a:pt x="658" y="1216"/>
                                      </a:lnTo>
                                      <a:lnTo>
                                        <a:pt x="611" y="1213"/>
                                      </a:lnTo>
                                      <a:lnTo>
                                        <a:pt x="625" y="1230"/>
                                      </a:lnTo>
                                      <a:lnTo>
                                        <a:pt x="583" y="1223"/>
                                      </a:lnTo>
                                      <a:lnTo>
                                        <a:pt x="593" y="1213"/>
                                      </a:lnTo>
                                      <a:lnTo>
                                        <a:pt x="583" y="1202"/>
                                      </a:lnTo>
                                      <a:lnTo>
                                        <a:pt x="554" y="1216"/>
                                      </a:lnTo>
                                      <a:lnTo>
                                        <a:pt x="543" y="1238"/>
                                      </a:lnTo>
                                      <a:lnTo>
                                        <a:pt x="547" y="1284"/>
                                      </a:lnTo>
                                      <a:lnTo>
                                        <a:pt x="583" y="1366"/>
                                      </a:lnTo>
                                      <a:lnTo>
                                        <a:pt x="600" y="1395"/>
                                      </a:lnTo>
                                      <a:lnTo>
                                        <a:pt x="608" y="1399"/>
                                      </a:lnTo>
                                      <a:lnTo>
                                        <a:pt x="583" y="1348"/>
                                      </a:lnTo>
                                      <a:lnTo>
                                        <a:pt x="575" y="1320"/>
                                      </a:lnTo>
                                      <a:lnTo>
                                        <a:pt x="583" y="1316"/>
                                      </a:lnTo>
                                      <a:lnTo>
                                        <a:pt x="579" y="1302"/>
                                      </a:lnTo>
                                      <a:lnTo>
                                        <a:pt x="593" y="1302"/>
                                      </a:lnTo>
                                      <a:lnTo>
                                        <a:pt x="618" y="1341"/>
                                      </a:lnTo>
                                      <a:lnTo>
                                        <a:pt x="625" y="1341"/>
                                      </a:lnTo>
                                      <a:lnTo>
                                        <a:pt x="625" y="1316"/>
                                      </a:lnTo>
                                      <a:lnTo>
                                        <a:pt x="636" y="1320"/>
                                      </a:lnTo>
                                      <a:lnTo>
                                        <a:pt x="636" y="1334"/>
                                      </a:lnTo>
                                      <a:lnTo>
                                        <a:pt x="661" y="1341"/>
                                      </a:lnTo>
                                      <a:lnTo>
                                        <a:pt x="672" y="1334"/>
                                      </a:lnTo>
                                      <a:lnTo>
                                        <a:pt x="675" y="1338"/>
                                      </a:lnTo>
                                      <a:lnTo>
                                        <a:pt x="675" y="1359"/>
                                      </a:lnTo>
                                      <a:lnTo>
                                        <a:pt x="690" y="1370"/>
                                      </a:lnTo>
                                      <a:lnTo>
                                        <a:pt x="701" y="1374"/>
                                      </a:lnTo>
                                      <a:lnTo>
                                        <a:pt x="733" y="1427"/>
                                      </a:lnTo>
                                      <a:lnTo>
                                        <a:pt x="751" y="1431"/>
                                      </a:lnTo>
                                      <a:lnTo>
                                        <a:pt x="758" y="1406"/>
                                      </a:lnTo>
                                      <a:lnTo>
                                        <a:pt x="808" y="1484"/>
                                      </a:lnTo>
                                      <a:lnTo>
                                        <a:pt x="868" y="1552"/>
                                      </a:lnTo>
                                      <a:lnTo>
                                        <a:pt x="754" y="1670"/>
                                      </a:lnTo>
                                      <a:lnTo>
                                        <a:pt x="675" y="1581"/>
                                      </a:lnTo>
                                      <a:lnTo>
                                        <a:pt x="611" y="1481"/>
                                      </a:lnTo>
                                      <a:lnTo>
                                        <a:pt x="554" y="1374"/>
                                      </a:lnTo>
                                      <a:lnTo>
                                        <a:pt x="515" y="1259"/>
                                      </a:lnTo>
                                      <a:lnTo>
                                        <a:pt x="490" y="1141"/>
                                      </a:lnTo>
                                      <a:lnTo>
                                        <a:pt x="479" y="1016"/>
                                      </a:lnTo>
                                      <a:lnTo>
                                        <a:pt x="643" y="1016"/>
                                      </a:lnTo>
                                      <a:lnTo>
                                        <a:pt x="650" y="1123"/>
                                      </a:lnTo>
                                      <a:lnTo>
                                        <a:pt x="675" y="1227"/>
                                      </a:lnTo>
                                      <a:close/>
                                      <a:moveTo>
                                        <a:pt x="836" y="1016"/>
                                      </a:moveTo>
                                      <a:lnTo>
                                        <a:pt x="840" y="1041"/>
                                      </a:lnTo>
                                      <a:lnTo>
                                        <a:pt x="843" y="1062"/>
                                      </a:lnTo>
                                      <a:lnTo>
                                        <a:pt x="822" y="1066"/>
                                      </a:lnTo>
                                      <a:lnTo>
                                        <a:pt x="818" y="1087"/>
                                      </a:lnTo>
                                      <a:lnTo>
                                        <a:pt x="776" y="1141"/>
                                      </a:lnTo>
                                      <a:lnTo>
                                        <a:pt x="776" y="1213"/>
                                      </a:lnTo>
                                      <a:lnTo>
                                        <a:pt x="733" y="1227"/>
                                      </a:lnTo>
                                      <a:lnTo>
                                        <a:pt x="711" y="1227"/>
                                      </a:lnTo>
                                      <a:lnTo>
                                        <a:pt x="686" y="1123"/>
                                      </a:lnTo>
                                      <a:lnTo>
                                        <a:pt x="675" y="1016"/>
                                      </a:lnTo>
                                      <a:lnTo>
                                        <a:pt x="836" y="1016"/>
                                      </a:lnTo>
                                      <a:close/>
                                      <a:moveTo>
                                        <a:pt x="876" y="1477"/>
                                      </a:moveTo>
                                      <a:lnTo>
                                        <a:pt x="911" y="1499"/>
                                      </a:lnTo>
                                      <a:lnTo>
                                        <a:pt x="919" y="1502"/>
                                      </a:lnTo>
                                      <a:lnTo>
                                        <a:pt x="894" y="1531"/>
                                      </a:lnTo>
                                      <a:lnTo>
                                        <a:pt x="876" y="1509"/>
                                      </a:lnTo>
                                      <a:lnTo>
                                        <a:pt x="858" y="1492"/>
                                      </a:lnTo>
                                      <a:lnTo>
                                        <a:pt x="876" y="1477"/>
                                      </a:lnTo>
                                      <a:close/>
                                      <a:moveTo>
                                        <a:pt x="1026" y="601"/>
                                      </a:moveTo>
                                      <a:lnTo>
                                        <a:pt x="1140" y="719"/>
                                      </a:lnTo>
                                      <a:lnTo>
                                        <a:pt x="1108" y="762"/>
                                      </a:lnTo>
                                      <a:lnTo>
                                        <a:pt x="1079" y="809"/>
                                      </a:lnTo>
                                      <a:lnTo>
                                        <a:pt x="1072" y="805"/>
                                      </a:lnTo>
                                      <a:lnTo>
                                        <a:pt x="1054" y="812"/>
                                      </a:lnTo>
                                      <a:lnTo>
                                        <a:pt x="1047" y="812"/>
                                      </a:lnTo>
                                      <a:lnTo>
                                        <a:pt x="1033" y="826"/>
                                      </a:lnTo>
                                      <a:lnTo>
                                        <a:pt x="1054" y="823"/>
                                      </a:lnTo>
                                      <a:lnTo>
                                        <a:pt x="1072" y="819"/>
                                      </a:lnTo>
                                      <a:lnTo>
                                        <a:pt x="1072" y="823"/>
                                      </a:lnTo>
                                      <a:lnTo>
                                        <a:pt x="1069" y="826"/>
                                      </a:lnTo>
                                      <a:lnTo>
                                        <a:pt x="1051" y="837"/>
                                      </a:lnTo>
                                      <a:lnTo>
                                        <a:pt x="1044" y="837"/>
                                      </a:lnTo>
                                      <a:lnTo>
                                        <a:pt x="1019" y="855"/>
                                      </a:lnTo>
                                      <a:lnTo>
                                        <a:pt x="994" y="855"/>
                                      </a:lnTo>
                                      <a:lnTo>
                                        <a:pt x="958" y="919"/>
                                      </a:lnTo>
                                      <a:lnTo>
                                        <a:pt x="965" y="934"/>
                                      </a:lnTo>
                                      <a:lnTo>
                                        <a:pt x="947" y="955"/>
                                      </a:lnTo>
                                      <a:lnTo>
                                        <a:pt x="944" y="984"/>
                                      </a:lnTo>
                                      <a:lnTo>
                                        <a:pt x="868" y="984"/>
                                      </a:lnTo>
                                      <a:lnTo>
                                        <a:pt x="883" y="876"/>
                                      </a:lnTo>
                                      <a:lnTo>
                                        <a:pt x="911" y="776"/>
                                      </a:lnTo>
                                      <a:lnTo>
                                        <a:pt x="961" y="683"/>
                                      </a:lnTo>
                                      <a:lnTo>
                                        <a:pt x="1026" y="601"/>
                                      </a:lnTo>
                                      <a:close/>
                                      <a:moveTo>
                                        <a:pt x="1144" y="1080"/>
                                      </a:moveTo>
                                      <a:lnTo>
                                        <a:pt x="1151" y="1077"/>
                                      </a:lnTo>
                                      <a:lnTo>
                                        <a:pt x="1172" y="1095"/>
                                      </a:lnTo>
                                      <a:lnTo>
                                        <a:pt x="1165" y="1102"/>
                                      </a:lnTo>
                                      <a:lnTo>
                                        <a:pt x="1187" y="1116"/>
                                      </a:lnTo>
                                      <a:lnTo>
                                        <a:pt x="1187" y="1098"/>
                                      </a:lnTo>
                                      <a:lnTo>
                                        <a:pt x="1197" y="1077"/>
                                      </a:lnTo>
                                      <a:lnTo>
                                        <a:pt x="1212" y="1091"/>
                                      </a:lnTo>
                                      <a:lnTo>
                                        <a:pt x="1226" y="1112"/>
                                      </a:lnTo>
                                      <a:lnTo>
                                        <a:pt x="1201" y="1116"/>
                                      </a:lnTo>
                                      <a:lnTo>
                                        <a:pt x="1212" y="1141"/>
                                      </a:lnTo>
                                      <a:lnTo>
                                        <a:pt x="1229" y="1130"/>
                                      </a:lnTo>
                                      <a:lnTo>
                                        <a:pt x="1229" y="1123"/>
                                      </a:lnTo>
                                      <a:lnTo>
                                        <a:pt x="1240" y="1116"/>
                                      </a:lnTo>
                                      <a:lnTo>
                                        <a:pt x="1247" y="1080"/>
                                      </a:lnTo>
                                      <a:lnTo>
                                        <a:pt x="1265" y="1109"/>
                                      </a:lnTo>
                                      <a:lnTo>
                                        <a:pt x="1287" y="1138"/>
                                      </a:lnTo>
                                      <a:lnTo>
                                        <a:pt x="1169" y="1252"/>
                                      </a:lnTo>
                                      <a:lnTo>
                                        <a:pt x="1122" y="1188"/>
                                      </a:lnTo>
                                      <a:lnTo>
                                        <a:pt x="1086" y="1116"/>
                                      </a:lnTo>
                                      <a:lnTo>
                                        <a:pt x="1069" y="1034"/>
                                      </a:lnTo>
                                      <a:lnTo>
                                        <a:pt x="1094" y="1059"/>
                                      </a:lnTo>
                                      <a:lnTo>
                                        <a:pt x="1115" y="1059"/>
                                      </a:lnTo>
                                      <a:lnTo>
                                        <a:pt x="1144" y="1080"/>
                                      </a:lnTo>
                                      <a:close/>
                                      <a:moveTo>
                                        <a:pt x="976" y="959"/>
                                      </a:moveTo>
                                      <a:lnTo>
                                        <a:pt x="979" y="927"/>
                                      </a:lnTo>
                                      <a:lnTo>
                                        <a:pt x="1001" y="916"/>
                                      </a:lnTo>
                                      <a:lnTo>
                                        <a:pt x="1033" y="919"/>
                                      </a:lnTo>
                                      <a:lnTo>
                                        <a:pt x="1040" y="927"/>
                                      </a:lnTo>
                                      <a:lnTo>
                                        <a:pt x="1036" y="955"/>
                                      </a:lnTo>
                                      <a:lnTo>
                                        <a:pt x="1033" y="984"/>
                                      </a:lnTo>
                                      <a:lnTo>
                                        <a:pt x="994" y="984"/>
                                      </a:lnTo>
                                      <a:lnTo>
                                        <a:pt x="976" y="959"/>
                                      </a:lnTo>
                                      <a:close/>
                                      <a:moveTo>
                                        <a:pt x="922" y="1070"/>
                                      </a:moveTo>
                                      <a:lnTo>
                                        <a:pt x="908" y="1095"/>
                                      </a:lnTo>
                                      <a:lnTo>
                                        <a:pt x="879" y="1095"/>
                                      </a:lnTo>
                                      <a:lnTo>
                                        <a:pt x="879" y="1095"/>
                                      </a:lnTo>
                                      <a:lnTo>
                                        <a:pt x="872" y="1055"/>
                                      </a:lnTo>
                                      <a:lnTo>
                                        <a:pt x="872" y="1016"/>
                                      </a:lnTo>
                                      <a:lnTo>
                                        <a:pt x="919" y="1016"/>
                                      </a:lnTo>
                                      <a:lnTo>
                                        <a:pt x="908" y="1055"/>
                                      </a:lnTo>
                                      <a:lnTo>
                                        <a:pt x="922" y="1070"/>
                                      </a:lnTo>
                                      <a:close/>
                                      <a:moveTo>
                                        <a:pt x="1033" y="1391"/>
                                      </a:moveTo>
                                      <a:lnTo>
                                        <a:pt x="1015" y="1374"/>
                                      </a:lnTo>
                                      <a:lnTo>
                                        <a:pt x="997" y="1352"/>
                                      </a:lnTo>
                                      <a:lnTo>
                                        <a:pt x="1001" y="1313"/>
                                      </a:lnTo>
                                      <a:lnTo>
                                        <a:pt x="986" y="1273"/>
                                      </a:lnTo>
                                      <a:lnTo>
                                        <a:pt x="979" y="1209"/>
                                      </a:lnTo>
                                      <a:lnTo>
                                        <a:pt x="961" y="1173"/>
                                      </a:lnTo>
                                      <a:lnTo>
                                        <a:pt x="965" y="1148"/>
                                      </a:lnTo>
                                      <a:lnTo>
                                        <a:pt x="944" y="1102"/>
                                      </a:lnTo>
                                      <a:lnTo>
                                        <a:pt x="922" y="1095"/>
                                      </a:lnTo>
                                      <a:lnTo>
                                        <a:pt x="929" y="1070"/>
                                      </a:lnTo>
                                      <a:lnTo>
                                        <a:pt x="922" y="1052"/>
                                      </a:lnTo>
                                      <a:lnTo>
                                        <a:pt x="929" y="1030"/>
                                      </a:lnTo>
                                      <a:lnTo>
                                        <a:pt x="951" y="1030"/>
                                      </a:lnTo>
                                      <a:lnTo>
                                        <a:pt x="961" y="1016"/>
                                      </a:lnTo>
                                      <a:lnTo>
                                        <a:pt x="997" y="1016"/>
                                      </a:lnTo>
                                      <a:lnTo>
                                        <a:pt x="1004" y="1027"/>
                                      </a:lnTo>
                                      <a:lnTo>
                                        <a:pt x="997" y="1066"/>
                                      </a:lnTo>
                                      <a:lnTo>
                                        <a:pt x="994" y="1073"/>
                                      </a:lnTo>
                                      <a:lnTo>
                                        <a:pt x="1008" y="1105"/>
                                      </a:lnTo>
                                      <a:lnTo>
                                        <a:pt x="997" y="1109"/>
                                      </a:lnTo>
                                      <a:lnTo>
                                        <a:pt x="990" y="1102"/>
                                      </a:lnTo>
                                      <a:lnTo>
                                        <a:pt x="990" y="1105"/>
                                      </a:lnTo>
                                      <a:lnTo>
                                        <a:pt x="994" y="1123"/>
                                      </a:lnTo>
                                      <a:lnTo>
                                        <a:pt x="1004" y="1145"/>
                                      </a:lnTo>
                                      <a:lnTo>
                                        <a:pt x="1011" y="1145"/>
                                      </a:lnTo>
                                      <a:lnTo>
                                        <a:pt x="1015" y="1123"/>
                                      </a:lnTo>
                                      <a:lnTo>
                                        <a:pt x="1008" y="1116"/>
                                      </a:lnTo>
                                      <a:lnTo>
                                        <a:pt x="1008" y="1105"/>
                                      </a:lnTo>
                                      <a:lnTo>
                                        <a:pt x="1008" y="1077"/>
                                      </a:lnTo>
                                      <a:lnTo>
                                        <a:pt x="1015" y="1030"/>
                                      </a:lnTo>
                                      <a:lnTo>
                                        <a:pt x="1008" y="1016"/>
                                      </a:lnTo>
                                      <a:lnTo>
                                        <a:pt x="1033" y="1016"/>
                                      </a:lnTo>
                                      <a:lnTo>
                                        <a:pt x="1044" y="1087"/>
                                      </a:lnTo>
                                      <a:lnTo>
                                        <a:pt x="1069" y="1159"/>
                                      </a:lnTo>
                                      <a:lnTo>
                                        <a:pt x="1104" y="1220"/>
                                      </a:lnTo>
                                      <a:lnTo>
                                        <a:pt x="1147" y="1277"/>
                                      </a:lnTo>
                                      <a:lnTo>
                                        <a:pt x="1033" y="1391"/>
                                      </a:lnTo>
                                      <a:close/>
                                      <a:moveTo>
                                        <a:pt x="2019" y="1549"/>
                                      </a:moveTo>
                                      <a:lnTo>
                                        <a:pt x="2091" y="1459"/>
                                      </a:lnTo>
                                      <a:lnTo>
                                        <a:pt x="2155" y="1363"/>
                                      </a:lnTo>
                                      <a:lnTo>
                                        <a:pt x="2202" y="1252"/>
                                      </a:lnTo>
                                      <a:lnTo>
                                        <a:pt x="2230" y="1138"/>
                                      </a:lnTo>
                                      <a:lnTo>
                                        <a:pt x="2244" y="1016"/>
                                      </a:lnTo>
                                      <a:lnTo>
                                        <a:pt x="2405" y="1016"/>
                                      </a:lnTo>
                                      <a:lnTo>
                                        <a:pt x="2395" y="1141"/>
                                      </a:lnTo>
                                      <a:lnTo>
                                        <a:pt x="2370" y="1259"/>
                                      </a:lnTo>
                                      <a:lnTo>
                                        <a:pt x="2330" y="1374"/>
                                      </a:lnTo>
                                      <a:lnTo>
                                        <a:pt x="2277" y="1477"/>
                                      </a:lnTo>
                                      <a:lnTo>
                                        <a:pt x="2212" y="1577"/>
                                      </a:lnTo>
                                      <a:lnTo>
                                        <a:pt x="2134" y="1667"/>
                                      </a:lnTo>
                                      <a:lnTo>
                                        <a:pt x="2019" y="1549"/>
                                      </a:lnTo>
                                      <a:close/>
                                      <a:moveTo>
                                        <a:pt x="1973" y="1506"/>
                                      </a:moveTo>
                                      <a:lnTo>
                                        <a:pt x="1987" y="1492"/>
                                      </a:lnTo>
                                      <a:lnTo>
                                        <a:pt x="1973" y="1427"/>
                                      </a:lnTo>
                                      <a:lnTo>
                                        <a:pt x="1966" y="1424"/>
                                      </a:lnTo>
                                      <a:lnTo>
                                        <a:pt x="1969" y="1413"/>
                                      </a:lnTo>
                                      <a:lnTo>
                                        <a:pt x="1944" y="1406"/>
                                      </a:lnTo>
                                      <a:lnTo>
                                        <a:pt x="1937" y="1427"/>
                                      </a:lnTo>
                                      <a:lnTo>
                                        <a:pt x="1934" y="1456"/>
                                      </a:lnTo>
                                      <a:lnTo>
                                        <a:pt x="1930" y="1463"/>
                                      </a:lnTo>
                                      <a:lnTo>
                                        <a:pt x="1880" y="1413"/>
                                      </a:lnTo>
                                      <a:lnTo>
                                        <a:pt x="1948" y="1327"/>
                                      </a:lnTo>
                                      <a:lnTo>
                                        <a:pt x="1998" y="1230"/>
                                      </a:lnTo>
                                      <a:lnTo>
                                        <a:pt x="2034" y="1127"/>
                                      </a:lnTo>
                                      <a:lnTo>
                                        <a:pt x="2048" y="1016"/>
                                      </a:lnTo>
                                      <a:lnTo>
                                        <a:pt x="2212" y="1016"/>
                                      </a:lnTo>
                                      <a:lnTo>
                                        <a:pt x="2198" y="1134"/>
                                      </a:lnTo>
                                      <a:lnTo>
                                        <a:pt x="2169" y="1245"/>
                                      </a:lnTo>
                                      <a:lnTo>
                                        <a:pt x="2127" y="1348"/>
                                      </a:lnTo>
                                      <a:lnTo>
                                        <a:pt x="2066" y="1441"/>
                                      </a:lnTo>
                                      <a:lnTo>
                                        <a:pt x="1994" y="1527"/>
                                      </a:lnTo>
                                      <a:lnTo>
                                        <a:pt x="1973" y="1506"/>
                                      </a:lnTo>
                                      <a:close/>
                                      <a:moveTo>
                                        <a:pt x="1830" y="1660"/>
                                      </a:moveTo>
                                      <a:lnTo>
                                        <a:pt x="1844" y="1624"/>
                                      </a:lnTo>
                                      <a:lnTo>
                                        <a:pt x="1837" y="1610"/>
                                      </a:lnTo>
                                      <a:lnTo>
                                        <a:pt x="1862" y="1592"/>
                                      </a:lnTo>
                                      <a:lnTo>
                                        <a:pt x="1862" y="1577"/>
                                      </a:lnTo>
                                      <a:lnTo>
                                        <a:pt x="1841" y="1567"/>
                                      </a:lnTo>
                                      <a:lnTo>
                                        <a:pt x="1858" y="1534"/>
                                      </a:lnTo>
                                      <a:lnTo>
                                        <a:pt x="1880" y="1502"/>
                                      </a:lnTo>
                                      <a:lnTo>
                                        <a:pt x="1858" y="1477"/>
                                      </a:lnTo>
                                      <a:lnTo>
                                        <a:pt x="1841" y="1477"/>
                                      </a:lnTo>
                                      <a:lnTo>
                                        <a:pt x="1826" y="1459"/>
                                      </a:lnTo>
                                      <a:lnTo>
                                        <a:pt x="1841" y="1449"/>
                                      </a:lnTo>
                                      <a:lnTo>
                                        <a:pt x="1855" y="1434"/>
                                      </a:lnTo>
                                      <a:lnTo>
                                        <a:pt x="1973" y="1549"/>
                                      </a:lnTo>
                                      <a:lnTo>
                                        <a:pt x="1905" y="1610"/>
                                      </a:lnTo>
                                      <a:lnTo>
                                        <a:pt x="1830" y="1660"/>
                                      </a:lnTo>
                                      <a:close/>
                                      <a:moveTo>
                                        <a:pt x="1805" y="1338"/>
                                      </a:moveTo>
                                      <a:lnTo>
                                        <a:pt x="1791" y="1323"/>
                                      </a:lnTo>
                                      <a:lnTo>
                                        <a:pt x="1801" y="1306"/>
                                      </a:lnTo>
                                      <a:lnTo>
                                        <a:pt x="1819" y="1277"/>
                                      </a:lnTo>
                                      <a:lnTo>
                                        <a:pt x="1812" y="1266"/>
                                      </a:lnTo>
                                      <a:lnTo>
                                        <a:pt x="1823" y="1245"/>
                                      </a:lnTo>
                                      <a:lnTo>
                                        <a:pt x="1819" y="1223"/>
                                      </a:lnTo>
                                      <a:lnTo>
                                        <a:pt x="1816" y="1202"/>
                                      </a:lnTo>
                                      <a:lnTo>
                                        <a:pt x="1801" y="1198"/>
                                      </a:lnTo>
                                      <a:lnTo>
                                        <a:pt x="1794" y="1209"/>
                                      </a:lnTo>
                                      <a:lnTo>
                                        <a:pt x="1787" y="1209"/>
                                      </a:lnTo>
                                      <a:lnTo>
                                        <a:pt x="1805" y="1177"/>
                                      </a:lnTo>
                                      <a:lnTo>
                                        <a:pt x="1819" y="1148"/>
                                      </a:lnTo>
                                      <a:lnTo>
                                        <a:pt x="1837" y="1141"/>
                                      </a:lnTo>
                                      <a:lnTo>
                                        <a:pt x="1844" y="1130"/>
                                      </a:lnTo>
                                      <a:lnTo>
                                        <a:pt x="1848" y="1134"/>
                                      </a:lnTo>
                                      <a:lnTo>
                                        <a:pt x="1858" y="1123"/>
                                      </a:lnTo>
                                      <a:lnTo>
                                        <a:pt x="1851" y="1112"/>
                                      </a:lnTo>
                                      <a:lnTo>
                                        <a:pt x="1858" y="1112"/>
                                      </a:lnTo>
                                      <a:lnTo>
                                        <a:pt x="1869" y="1116"/>
                                      </a:lnTo>
                                      <a:lnTo>
                                        <a:pt x="1894" y="1116"/>
                                      </a:lnTo>
                                      <a:lnTo>
                                        <a:pt x="1912" y="1109"/>
                                      </a:lnTo>
                                      <a:lnTo>
                                        <a:pt x="1951" y="1098"/>
                                      </a:lnTo>
                                      <a:lnTo>
                                        <a:pt x="1944" y="1084"/>
                                      </a:lnTo>
                                      <a:lnTo>
                                        <a:pt x="1941" y="1070"/>
                                      </a:lnTo>
                                      <a:lnTo>
                                        <a:pt x="1962" y="1077"/>
                                      </a:lnTo>
                                      <a:lnTo>
                                        <a:pt x="1969" y="1073"/>
                                      </a:lnTo>
                                      <a:lnTo>
                                        <a:pt x="1966" y="1055"/>
                                      </a:lnTo>
                                      <a:lnTo>
                                        <a:pt x="1941" y="1066"/>
                                      </a:lnTo>
                                      <a:lnTo>
                                        <a:pt x="1912" y="1062"/>
                                      </a:lnTo>
                                      <a:lnTo>
                                        <a:pt x="1891" y="1016"/>
                                      </a:lnTo>
                                      <a:lnTo>
                                        <a:pt x="2016" y="1016"/>
                                      </a:lnTo>
                                      <a:lnTo>
                                        <a:pt x="2001" y="1120"/>
                                      </a:lnTo>
                                      <a:lnTo>
                                        <a:pt x="1969" y="1220"/>
                                      </a:lnTo>
                                      <a:lnTo>
                                        <a:pt x="1919" y="1309"/>
                                      </a:lnTo>
                                      <a:lnTo>
                                        <a:pt x="1855" y="1388"/>
                                      </a:lnTo>
                                      <a:lnTo>
                                        <a:pt x="1841" y="1370"/>
                                      </a:lnTo>
                                      <a:lnTo>
                                        <a:pt x="1848" y="1348"/>
                                      </a:lnTo>
                                      <a:lnTo>
                                        <a:pt x="1833" y="1298"/>
                                      </a:lnTo>
                                      <a:lnTo>
                                        <a:pt x="1805" y="1338"/>
                                      </a:lnTo>
                                      <a:close/>
                                      <a:moveTo>
                                        <a:pt x="1748" y="723"/>
                                      </a:moveTo>
                                      <a:lnTo>
                                        <a:pt x="1862" y="605"/>
                                      </a:lnTo>
                                      <a:lnTo>
                                        <a:pt x="1901" y="651"/>
                                      </a:lnTo>
                                      <a:lnTo>
                                        <a:pt x="1934" y="701"/>
                                      </a:lnTo>
                                      <a:lnTo>
                                        <a:pt x="1919" y="705"/>
                                      </a:lnTo>
                                      <a:lnTo>
                                        <a:pt x="1919" y="730"/>
                                      </a:lnTo>
                                      <a:lnTo>
                                        <a:pt x="1966" y="758"/>
                                      </a:lnTo>
                                      <a:lnTo>
                                        <a:pt x="1980" y="794"/>
                                      </a:lnTo>
                                      <a:lnTo>
                                        <a:pt x="1991" y="834"/>
                                      </a:lnTo>
                                      <a:lnTo>
                                        <a:pt x="1984" y="844"/>
                                      </a:lnTo>
                                      <a:lnTo>
                                        <a:pt x="1969" y="851"/>
                                      </a:lnTo>
                                      <a:lnTo>
                                        <a:pt x="1966" y="876"/>
                                      </a:lnTo>
                                      <a:lnTo>
                                        <a:pt x="1955" y="884"/>
                                      </a:lnTo>
                                      <a:lnTo>
                                        <a:pt x="1944" y="894"/>
                                      </a:lnTo>
                                      <a:lnTo>
                                        <a:pt x="1937" y="891"/>
                                      </a:lnTo>
                                      <a:lnTo>
                                        <a:pt x="1919" y="891"/>
                                      </a:lnTo>
                                      <a:lnTo>
                                        <a:pt x="1930" y="876"/>
                                      </a:lnTo>
                                      <a:lnTo>
                                        <a:pt x="1937" y="844"/>
                                      </a:lnTo>
                                      <a:lnTo>
                                        <a:pt x="1948" y="837"/>
                                      </a:lnTo>
                                      <a:lnTo>
                                        <a:pt x="1916" y="809"/>
                                      </a:lnTo>
                                      <a:lnTo>
                                        <a:pt x="1891" y="816"/>
                                      </a:lnTo>
                                      <a:lnTo>
                                        <a:pt x="1887" y="837"/>
                                      </a:lnTo>
                                      <a:lnTo>
                                        <a:pt x="1873" y="855"/>
                                      </a:lnTo>
                                      <a:lnTo>
                                        <a:pt x="1855" y="841"/>
                                      </a:lnTo>
                                      <a:lnTo>
                                        <a:pt x="1851" y="826"/>
                                      </a:lnTo>
                                      <a:lnTo>
                                        <a:pt x="1858" y="823"/>
                                      </a:lnTo>
                                      <a:lnTo>
                                        <a:pt x="1866" y="830"/>
                                      </a:lnTo>
                                      <a:lnTo>
                                        <a:pt x="1873" y="830"/>
                                      </a:lnTo>
                                      <a:lnTo>
                                        <a:pt x="1869" y="812"/>
                                      </a:lnTo>
                                      <a:lnTo>
                                        <a:pt x="1858" y="812"/>
                                      </a:lnTo>
                                      <a:lnTo>
                                        <a:pt x="1858" y="819"/>
                                      </a:lnTo>
                                      <a:lnTo>
                                        <a:pt x="1851" y="819"/>
                                      </a:lnTo>
                                      <a:lnTo>
                                        <a:pt x="1816" y="780"/>
                                      </a:lnTo>
                                      <a:lnTo>
                                        <a:pt x="1801" y="769"/>
                                      </a:lnTo>
                                      <a:lnTo>
                                        <a:pt x="1808" y="766"/>
                                      </a:lnTo>
                                      <a:lnTo>
                                        <a:pt x="1819" y="758"/>
                                      </a:lnTo>
                                      <a:lnTo>
                                        <a:pt x="1808" y="755"/>
                                      </a:lnTo>
                                      <a:lnTo>
                                        <a:pt x="1805" y="758"/>
                                      </a:lnTo>
                                      <a:lnTo>
                                        <a:pt x="1801" y="758"/>
                                      </a:lnTo>
                                      <a:lnTo>
                                        <a:pt x="1798" y="758"/>
                                      </a:lnTo>
                                      <a:lnTo>
                                        <a:pt x="1794" y="758"/>
                                      </a:lnTo>
                                      <a:lnTo>
                                        <a:pt x="1801" y="769"/>
                                      </a:lnTo>
                                      <a:lnTo>
                                        <a:pt x="1783" y="769"/>
                                      </a:lnTo>
                                      <a:lnTo>
                                        <a:pt x="1766" y="744"/>
                                      </a:lnTo>
                                      <a:lnTo>
                                        <a:pt x="1748" y="723"/>
                                      </a:lnTo>
                                      <a:close/>
                                      <a:moveTo>
                                        <a:pt x="1766" y="1352"/>
                                      </a:moveTo>
                                      <a:lnTo>
                                        <a:pt x="1730" y="1345"/>
                                      </a:lnTo>
                                      <a:lnTo>
                                        <a:pt x="1719" y="1348"/>
                                      </a:lnTo>
                                      <a:lnTo>
                                        <a:pt x="1698" y="1331"/>
                                      </a:lnTo>
                                      <a:lnTo>
                                        <a:pt x="1680" y="1327"/>
                                      </a:lnTo>
                                      <a:lnTo>
                                        <a:pt x="1694" y="1316"/>
                                      </a:lnTo>
                                      <a:lnTo>
                                        <a:pt x="1708" y="1306"/>
                                      </a:lnTo>
                                      <a:lnTo>
                                        <a:pt x="1737" y="1323"/>
                                      </a:lnTo>
                                      <a:lnTo>
                                        <a:pt x="1758" y="1338"/>
                                      </a:lnTo>
                                      <a:lnTo>
                                        <a:pt x="1769" y="1348"/>
                                      </a:lnTo>
                                      <a:lnTo>
                                        <a:pt x="1766" y="1352"/>
                                      </a:lnTo>
                                      <a:close/>
                                      <a:moveTo>
                                        <a:pt x="1701" y="809"/>
                                      </a:moveTo>
                                      <a:lnTo>
                                        <a:pt x="1716" y="805"/>
                                      </a:lnTo>
                                      <a:lnTo>
                                        <a:pt x="1716" y="801"/>
                                      </a:lnTo>
                                      <a:lnTo>
                                        <a:pt x="1701" y="794"/>
                                      </a:lnTo>
                                      <a:lnTo>
                                        <a:pt x="1705" y="762"/>
                                      </a:lnTo>
                                      <a:lnTo>
                                        <a:pt x="1723" y="744"/>
                                      </a:lnTo>
                                      <a:lnTo>
                                        <a:pt x="1741" y="762"/>
                                      </a:lnTo>
                                      <a:lnTo>
                                        <a:pt x="1755" y="784"/>
                                      </a:lnTo>
                                      <a:lnTo>
                                        <a:pt x="1748" y="801"/>
                                      </a:lnTo>
                                      <a:lnTo>
                                        <a:pt x="1733" y="791"/>
                                      </a:lnTo>
                                      <a:lnTo>
                                        <a:pt x="1719" y="794"/>
                                      </a:lnTo>
                                      <a:lnTo>
                                        <a:pt x="1726" y="805"/>
                                      </a:lnTo>
                                      <a:lnTo>
                                        <a:pt x="1733" y="805"/>
                                      </a:lnTo>
                                      <a:lnTo>
                                        <a:pt x="1726" y="823"/>
                                      </a:lnTo>
                                      <a:lnTo>
                                        <a:pt x="1723" y="816"/>
                                      </a:lnTo>
                                      <a:lnTo>
                                        <a:pt x="1701" y="809"/>
                                      </a:lnTo>
                                      <a:close/>
                                      <a:moveTo>
                                        <a:pt x="1898" y="923"/>
                                      </a:moveTo>
                                      <a:lnTo>
                                        <a:pt x="1930" y="905"/>
                                      </a:lnTo>
                                      <a:lnTo>
                                        <a:pt x="1959" y="902"/>
                                      </a:lnTo>
                                      <a:lnTo>
                                        <a:pt x="1966" y="887"/>
                                      </a:lnTo>
                                      <a:lnTo>
                                        <a:pt x="1980" y="876"/>
                                      </a:lnTo>
                                      <a:lnTo>
                                        <a:pt x="1987" y="862"/>
                                      </a:lnTo>
                                      <a:lnTo>
                                        <a:pt x="1994" y="837"/>
                                      </a:lnTo>
                                      <a:lnTo>
                                        <a:pt x="1998" y="851"/>
                                      </a:lnTo>
                                      <a:lnTo>
                                        <a:pt x="2001" y="866"/>
                                      </a:lnTo>
                                      <a:lnTo>
                                        <a:pt x="1984" y="912"/>
                                      </a:lnTo>
                                      <a:lnTo>
                                        <a:pt x="1984" y="927"/>
                                      </a:lnTo>
                                      <a:lnTo>
                                        <a:pt x="2005" y="898"/>
                                      </a:lnTo>
                                      <a:lnTo>
                                        <a:pt x="2012" y="941"/>
                                      </a:lnTo>
                                      <a:lnTo>
                                        <a:pt x="2016" y="984"/>
                                      </a:lnTo>
                                      <a:lnTo>
                                        <a:pt x="1873" y="984"/>
                                      </a:lnTo>
                                      <a:lnTo>
                                        <a:pt x="1869" y="969"/>
                                      </a:lnTo>
                                      <a:lnTo>
                                        <a:pt x="1884" y="959"/>
                                      </a:lnTo>
                                      <a:lnTo>
                                        <a:pt x="1887" y="948"/>
                                      </a:lnTo>
                                      <a:lnTo>
                                        <a:pt x="1894" y="944"/>
                                      </a:lnTo>
                                      <a:lnTo>
                                        <a:pt x="1916" y="941"/>
                                      </a:lnTo>
                                      <a:lnTo>
                                        <a:pt x="1916" y="934"/>
                                      </a:lnTo>
                                      <a:lnTo>
                                        <a:pt x="1898" y="923"/>
                                      </a:lnTo>
                                      <a:close/>
                                      <a:moveTo>
                                        <a:pt x="1934" y="537"/>
                                      </a:moveTo>
                                      <a:lnTo>
                                        <a:pt x="1973" y="540"/>
                                      </a:lnTo>
                                      <a:lnTo>
                                        <a:pt x="1980" y="551"/>
                                      </a:lnTo>
                                      <a:lnTo>
                                        <a:pt x="1976" y="569"/>
                                      </a:lnTo>
                                      <a:lnTo>
                                        <a:pt x="2030" y="601"/>
                                      </a:lnTo>
                                      <a:lnTo>
                                        <a:pt x="2041" y="601"/>
                                      </a:lnTo>
                                      <a:lnTo>
                                        <a:pt x="2112" y="680"/>
                                      </a:lnTo>
                                      <a:lnTo>
                                        <a:pt x="2141" y="669"/>
                                      </a:lnTo>
                                      <a:lnTo>
                                        <a:pt x="2177" y="769"/>
                                      </a:lnTo>
                                      <a:lnTo>
                                        <a:pt x="2202" y="873"/>
                                      </a:lnTo>
                                      <a:lnTo>
                                        <a:pt x="2212" y="984"/>
                                      </a:lnTo>
                                      <a:lnTo>
                                        <a:pt x="2048" y="984"/>
                                      </a:lnTo>
                                      <a:lnTo>
                                        <a:pt x="2044" y="919"/>
                                      </a:lnTo>
                                      <a:lnTo>
                                        <a:pt x="2030" y="859"/>
                                      </a:lnTo>
                                      <a:lnTo>
                                        <a:pt x="2041" y="848"/>
                                      </a:lnTo>
                                      <a:lnTo>
                                        <a:pt x="2048" y="798"/>
                                      </a:lnTo>
                                      <a:lnTo>
                                        <a:pt x="2041" y="741"/>
                                      </a:lnTo>
                                      <a:lnTo>
                                        <a:pt x="2023" y="680"/>
                                      </a:lnTo>
                                      <a:lnTo>
                                        <a:pt x="1976" y="612"/>
                                      </a:lnTo>
                                      <a:lnTo>
                                        <a:pt x="1987" y="615"/>
                                      </a:lnTo>
                                      <a:lnTo>
                                        <a:pt x="1994" y="612"/>
                                      </a:lnTo>
                                      <a:lnTo>
                                        <a:pt x="1955" y="587"/>
                                      </a:lnTo>
                                      <a:lnTo>
                                        <a:pt x="1955" y="594"/>
                                      </a:lnTo>
                                      <a:lnTo>
                                        <a:pt x="1991" y="648"/>
                                      </a:lnTo>
                                      <a:lnTo>
                                        <a:pt x="2012" y="691"/>
                                      </a:lnTo>
                                      <a:lnTo>
                                        <a:pt x="2026" y="733"/>
                                      </a:lnTo>
                                      <a:lnTo>
                                        <a:pt x="2030" y="762"/>
                                      </a:lnTo>
                                      <a:lnTo>
                                        <a:pt x="2037" y="809"/>
                                      </a:lnTo>
                                      <a:lnTo>
                                        <a:pt x="2026" y="812"/>
                                      </a:lnTo>
                                      <a:lnTo>
                                        <a:pt x="2023" y="809"/>
                                      </a:lnTo>
                                      <a:lnTo>
                                        <a:pt x="2023" y="805"/>
                                      </a:lnTo>
                                      <a:lnTo>
                                        <a:pt x="2019" y="798"/>
                                      </a:lnTo>
                                      <a:lnTo>
                                        <a:pt x="2016" y="791"/>
                                      </a:lnTo>
                                      <a:lnTo>
                                        <a:pt x="2009" y="784"/>
                                      </a:lnTo>
                                      <a:lnTo>
                                        <a:pt x="2005" y="776"/>
                                      </a:lnTo>
                                      <a:lnTo>
                                        <a:pt x="2005" y="769"/>
                                      </a:lnTo>
                                      <a:lnTo>
                                        <a:pt x="2012" y="758"/>
                                      </a:lnTo>
                                      <a:lnTo>
                                        <a:pt x="1998" y="737"/>
                                      </a:lnTo>
                                      <a:lnTo>
                                        <a:pt x="1998" y="719"/>
                                      </a:lnTo>
                                      <a:lnTo>
                                        <a:pt x="1987" y="705"/>
                                      </a:lnTo>
                                      <a:lnTo>
                                        <a:pt x="1976" y="708"/>
                                      </a:lnTo>
                                      <a:lnTo>
                                        <a:pt x="1969" y="694"/>
                                      </a:lnTo>
                                      <a:lnTo>
                                        <a:pt x="1962" y="683"/>
                                      </a:lnTo>
                                      <a:lnTo>
                                        <a:pt x="1969" y="687"/>
                                      </a:lnTo>
                                      <a:lnTo>
                                        <a:pt x="1973" y="683"/>
                                      </a:lnTo>
                                      <a:lnTo>
                                        <a:pt x="1966" y="673"/>
                                      </a:lnTo>
                                      <a:lnTo>
                                        <a:pt x="1976" y="669"/>
                                      </a:lnTo>
                                      <a:lnTo>
                                        <a:pt x="1973" y="662"/>
                                      </a:lnTo>
                                      <a:lnTo>
                                        <a:pt x="1959" y="669"/>
                                      </a:lnTo>
                                      <a:lnTo>
                                        <a:pt x="1962" y="644"/>
                                      </a:lnTo>
                                      <a:lnTo>
                                        <a:pt x="1955" y="637"/>
                                      </a:lnTo>
                                      <a:lnTo>
                                        <a:pt x="1944" y="658"/>
                                      </a:lnTo>
                                      <a:lnTo>
                                        <a:pt x="1916" y="619"/>
                                      </a:lnTo>
                                      <a:lnTo>
                                        <a:pt x="1887" y="583"/>
                                      </a:lnTo>
                                      <a:lnTo>
                                        <a:pt x="1934" y="537"/>
                                      </a:lnTo>
                                      <a:close/>
                                      <a:moveTo>
                                        <a:pt x="2141" y="326"/>
                                      </a:moveTo>
                                      <a:lnTo>
                                        <a:pt x="2216" y="419"/>
                                      </a:lnTo>
                                      <a:lnTo>
                                        <a:pt x="2280" y="515"/>
                                      </a:lnTo>
                                      <a:lnTo>
                                        <a:pt x="2334" y="623"/>
                                      </a:lnTo>
                                      <a:lnTo>
                                        <a:pt x="2373" y="737"/>
                                      </a:lnTo>
                                      <a:lnTo>
                                        <a:pt x="2398" y="859"/>
                                      </a:lnTo>
                                      <a:lnTo>
                                        <a:pt x="2409" y="984"/>
                                      </a:lnTo>
                                      <a:lnTo>
                                        <a:pt x="2244" y="984"/>
                                      </a:lnTo>
                                      <a:lnTo>
                                        <a:pt x="2234" y="859"/>
                                      </a:lnTo>
                                      <a:lnTo>
                                        <a:pt x="2202" y="744"/>
                                      </a:lnTo>
                                      <a:lnTo>
                                        <a:pt x="2159" y="633"/>
                                      </a:lnTo>
                                      <a:lnTo>
                                        <a:pt x="2159" y="630"/>
                                      </a:lnTo>
                                      <a:lnTo>
                                        <a:pt x="2169" y="637"/>
                                      </a:lnTo>
                                      <a:lnTo>
                                        <a:pt x="2173" y="626"/>
                                      </a:lnTo>
                                      <a:lnTo>
                                        <a:pt x="2144" y="576"/>
                                      </a:lnTo>
                                      <a:lnTo>
                                        <a:pt x="2109" y="530"/>
                                      </a:lnTo>
                                      <a:lnTo>
                                        <a:pt x="2069" y="494"/>
                                      </a:lnTo>
                                      <a:lnTo>
                                        <a:pt x="2048" y="469"/>
                                      </a:lnTo>
                                      <a:lnTo>
                                        <a:pt x="2023" y="444"/>
                                      </a:lnTo>
                                      <a:lnTo>
                                        <a:pt x="2141" y="326"/>
                                      </a:lnTo>
                                      <a:close/>
                                      <a:moveTo>
                                        <a:pt x="1658" y="1302"/>
                                      </a:moveTo>
                                      <a:lnTo>
                                        <a:pt x="1658" y="1302"/>
                                      </a:lnTo>
                                      <a:lnTo>
                                        <a:pt x="1658" y="1302"/>
                                      </a:lnTo>
                                      <a:lnTo>
                                        <a:pt x="1658" y="1302"/>
                                      </a:lnTo>
                                      <a:lnTo>
                                        <a:pt x="1658" y="1302"/>
                                      </a:lnTo>
                                      <a:close/>
                                      <a:moveTo>
                                        <a:pt x="1444" y="1992"/>
                                      </a:moveTo>
                                      <a:lnTo>
                                        <a:pt x="1590" y="1981"/>
                                      </a:lnTo>
                                      <a:lnTo>
                                        <a:pt x="1730" y="1949"/>
                                      </a:lnTo>
                                      <a:lnTo>
                                        <a:pt x="1862" y="1899"/>
                                      </a:lnTo>
                                      <a:lnTo>
                                        <a:pt x="1984" y="1831"/>
                                      </a:lnTo>
                                      <a:lnTo>
                                        <a:pt x="2098" y="1745"/>
                                      </a:lnTo>
                                      <a:lnTo>
                                        <a:pt x="2194" y="1649"/>
                                      </a:lnTo>
                                      <a:lnTo>
                                        <a:pt x="2280" y="1538"/>
                                      </a:lnTo>
                                      <a:lnTo>
                                        <a:pt x="2348" y="1413"/>
                                      </a:lnTo>
                                      <a:lnTo>
                                        <a:pt x="2398" y="1281"/>
                                      </a:lnTo>
                                      <a:lnTo>
                                        <a:pt x="2430" y="1141"/>
                                      </a:lnTo>
                                      <a:lnTo>
                                        <a:pt x="2441" y="994"/>
                                      </a:lnTo>
                                      <a:lnTo>
                                        <a:pt x="2430" y="855"/>
                                      </a:lnTo>
                                      <a:lnTo>
                                        <a:pt x="2402" y="723"/>
                                      </a:lnTo>
                                      <a:lnTo>
                                        <a:pt x="2359" y="598"/>
                                      </a:lnTo>
                                      <a:lnTo>
                                        <a:pt x="2298" y="480"/>
                                      </a:lnTo>
                                      <a:lnTo>
                                        <a:pt x="2223" y="372"/>
                                      </a:lnTo>
                                      <a:lnTo>
                                        <a:pt x="2134" y="276"/>
                                      </a:lnTo>
                                      <a:lnTo>
                                        <a:pt x="2034" y="190"/>
                                      </a:lnTo>
                                      <a:lnTo>
                                        <a:pt x="1923" y="118"/>
                                      </a:lnTo>
                                      <a:lnTo>
                                        <a:pt x="1805" y="65"/>
                                      </a:lnTo>
                                      <a:lnTo>
                                        <a:pt x="1676" y="22"/>
                                      </a:lnTo>
                                      <a:lnTo>
                                        <a:pt x="1544" y="0"/>
                                      </a:lnTo>
                                      <a:lnTo>
                                        <a:pt x="1544" y="4"/>
                                      </a:lnTo>
                                      <a:lnTo>
                                        <a:pt x="1544" y="8"/>
                                      </a:lnTo>
                                      <a:lnTo>
                                        <a:pt x="1540" y="18"/>
                                      </a:lnTo>
                                      <a:lnTo>
                                        <a:pt x="1537" y="33"/>
                                      </a:lnTo>
                                      <a:lnTo>
                                        <a:pt x="1669" y="54"/>
                                      </a:lnTo>
                                      <a:lnTo>
                                        <a:pt x="1794" y="93"/>
                                      </a:lnTo>
                                      <a:lnTo>
                                        <a:pt x="1912" y="151"/>
                                      </a:lnTo>
                                      <a:lnTo>
                                        <a:pt x="2019" y="222"/>
                                      </a:lnTo>
                                      <a:lnTo>
                                        <a:pt x="2119" y="304"/>
                                      </a:lnTo>
                                      <a:lnTo>
                                        <a:pt x="2009" y="415"/>
                                      </a:lnTo>
                                      <a:lnTo>
                                        <a:pt x="2012" y="394"/>
                                      </a:lnTo>
                                      <a:lnTo>
                                        <a:pt x="1998" y="390"/>
                                      </a:lnTo>
                                      <a:lnTo>
                                        <a:pt x="1976" y="387"/>
                                      </a:lnTo>
                                      <a:lnTo>
                                        <a:pt x="1984" y="376"/>
                                      </a:lnTo>
                                      <a:lnTo>
                                        <a:pt x="1969" y="329"/>
                                      </a:lnTo>
                                      <a:lnTo>
                                        <a:pt x="1941" y="301"/>
                                      </a:lnTo>
                                      <a:lnTo>
                                        <a:pt x="1855" y="254"/>
                                      </a:lnTo>
                                      <a:lnTo>
                                        <a:pt x="1848" y="261"/>
                                      </a:lnTo>
                                      <a:lnTo>
                                        <a:pt x="1833" y="269"/>
                                      </a:lnTo>
                                      <a:lnTo>
                                        <a:pt x="1858" y="311"/>
                                      </a:lnTo>
                                      <a:lnTo>
                                        <a:pt x="1873" y="362"/>
                                      </a:lnTo>
                                      <a:lnTo>
                                        <a:pt x="1876" y="412"/>
                                      </a:lnTo>
                                      <a:lnTo>
                                        <a:pt x="1876" y="422"/>
                                      </a:lnTo>
                                      <a:lnTo>
                                        <a:pt x="1876" y="430"/>
                                      </a:lnTo>
                                      <a:lnTo>
                                        <a:pt x="1919" y="483"/>
                                      </a:lnTo>
                                      <a:lnTo>
                                        <a:pt x="1901" y="490"/>
                                      </a:lnTo>
                                      <a:lnTo>
                                        <a:pt x="1912" y="508"/>
                                      </a:lnTo>
                                      <a:lnTo>
                                        <a:pt x="1876" y="548"/>
                                      </a:lnTo>
                                      <a:lnTo>
                                        <a:pt x="1862" y="519"/>
                                      </a:lnTo>
                                      <a:lnTo>
                                        <a:pt x="1848" y="548"/>
                                      </a:lnTo>
                                      <a:lnTo>
                                        <a:pt x="1833" y="573"/>
                                      </a:lnTo>
                                      <a:lnTo>
                                        <a:pt x="1837" y="580"/>
                                      </a:lnTo>
                                      <a:lnTo>
                                        <a:pt x="1841" y="583"/>
                                      </a:lnTo>
                                      <a:lnTo>
                                        <a:pt x="1726" y="698"/>
                                      </a:lnTo>
                                      <a:lnTo>
                                        <a:pt x="1712" y="687"/>
                                      </a:lnTo>
                                      <a:lnTo>
                                        <a:pt x="1701" y="680"/>
                                      </a:lnTo>
                                      <a:lnTo>
                                        <a:pt x="1687" y="687"/>
                                      </a:lnTo>
                                      <a:lnTo>
                                        <a:pt x="1669" y="694"/>
                                      </a:lnTo>
                                      <a:lnTo>
                                        <a:pt x="1673" y="698"/>
                                      </a:lnTo>
                                      <a:lnTo>
                                        <a:pt x="1680" y="701"/>
                                      </a:lnTo>
                                      <a:lnTo>
                                        <a:pt x="1673" y="705"/>
                                      </a:lnTo>
                                      <a:lnTo>
                                        <a:pt x="1658" y="716"/>
                                      </a:lnTo>
                                      <a:lnTo>
                                        <a:pt x="1655" y="726"/>
                                      </a:lnTo>
                                      <a:lnTo>
                                        <a:pt x="1644" y="719"/>
                                      </a:lnTo>
                                      <a:lnTo>
                                        <a:pt x="1623" y="726"/>
                                      </a:lnTo>
                                      <a:lnTo>
                                        <a:pt x="1626" y="737"/>
                                      </a:lnTo>
                                      <a:lnTo>
                                        <a:pt x="1644" y="733"/>
                                      </a:lnTo>
                                      <a:lnTo>
                                        <a:pt x="1655" y="733"/>
                                      </a:lnTo>
                                      <a:lnTo>
                                        <a:pt x="1658" y="730"/>
                                      </a:lnTo>
                                      <a:lnTo>
                                        <a:pt x="1665" y="723"/>
                                      </a:lnTo>
                                      <a:lnTo>
                                        <a:pt x="1669" y="719"/>
                                      </a:lnTo>
                                      <a:lnTo>
                                        <a:pt x="1683" y="716"/>
                                      </a:lnTo>
                                      <a:lnTo>
                                        <a:pt x="1694" y="716"/>
                                      </a:lnTo>
                                      <a:lnTo>
                                        <a:pt x="1698" y="719"/>
                                      </a:lnTo>
                                      <a:lnTo>
                                        <a:pt x="1701" y="719"/>
                                      </a:lnTo>
                                      <a:lnTo>
                                        <a:pt x="1655" y="766"/>
                                      </a:lnTo>
                                      <a:lnTo>
                                        <a:pt x="1651" y="762"/>
                                      </a:lnTo>
                                      <a:lnTo>
                                        <a:pt x="1605" y="769"/>
                                      </a:lnTo>
                                      <a:lnTo>
                                        <a:pt x="1594" y="780"/>
                                      </a:lnTo>
                                      <a:lnTo>
                                        <a:pt x="1583" y="784"/>
                                      </a:lnTo>
                                      <a:lnTo>
                                        <a:pt x="1612" y="755"/>
                                      </a:lnTo>
                                      <a:lnTo>
                                        <a:pt x="1601" y="748"/>
                                      </a:lnTo>
                                      <a:lnTo>
                                        <a:pt x="1573" y="784"/>
                                      </a:lnTo>
                                      <a:lnTo>
                                        <a:pt x="1583" y="784"/>
                                      </a:lnTo>
                                      <a:lnTo>
                                        <a:pt x="1583" y="798"/>
                                      </a:lnTo>
                                      <a:lnTo>
                                        <a:pt x="1590" y="801"/>
                                      </a:lnTo>
                                      <a:lnTo>
                                        <a:pt x="1594" y="816"/>
                                      </a:lnTo>
                                      <a:lnTo>
                                        <a:pt x="1576" y="812"/>
                                      </a:lnTo>
                                      <a:lnTo>
                                        <a:pt x="1558" y="816"/>
                                      </a:lnTo>
                                      <a:lnTo>
                                        <a:pt x="1519" y="794"/>
                                      </a:lnTo>
                                      <a:lnTo>
                                        <a:pt x="1519" y="809"/>
                                      </a:lnTo>
                                      <a:lnTo>
                                        <a:pt x="1515" y="837"/>
                                      </a:lnTo>
                                      <a:lnTo>
                                        <a:pt x="1515" y="880"/>
                                      </a:lnTo>
                                      <a:lnTo>
                                        <a:pt x="1515" y="927"/>
                                      </a:lnTo>
                                      <a:lnTo>
                                        <a:pt x="1515" y="966"/>
                                      </a:lnTo>
                                      <a:lnTo>
                                        <a:pt x="1558" y="980"/>
                                      </a:lnTo>
                                      <a:lnTo>
                                        <a:pt x="1598" y="998"/>
                                      </a:lnTo>
                                      <a:lnTo>
                                        <a:pt x="1637" y="1020"/>
                                      </a:lnTo>
                                      <a:lnTo>
                                        <a:pt x="1669" y="1048"/>
                                      </a:lnTo>
                                      <a:lnTo>
                                        <a:pt x="1698" y="1084"/>
                                      </a:lnTo>
                                      <a:lnTo>
                                        <a:pt x="1712" y="1123"/>
                                      </a:lnTo>
                                      <a:lnTo>
                                        <a:pt x="1719" y="1173"/>
                                      </a:lnTo>
                                      <a:lnTo>
                                        <a:pt x="1712" y="1227"/>
                                      </a:lnTo>
                                      <a:lnTo>
                                        <a:pt x="1687" y="1270"/>
                                      </a:lnTo>
                                      <a:lnTo>
                                        <a:pt x="1648" y="1309"/>
                                      </a:lnTo>
                                      <a:lnTo>
                                        <a:pt x="1648" y="1309"/>
                                      </a:lnTo>
                                      <a:lnTo>
                                        <a:pt x="1648" y="1309"/>
                                      </a:lnTo>
                                      <a:lnTo>
                                        <a:pt x="1648" y="1309"/>
                                      </a:lnTo>
                                      <a:lnTo>
                                        <a:pt x="1648" y="1309"/>
                                      </a:lnTo>
                                      <a:lnTo>
                                        <a:pt x="1644" y="1309"/>
                                      </a:lnTo>
                                      <a:lnTo>
                                        <a:pt x="1644" y="1313"/>
                                      </a:lnTo>
                                      <a:lnTo>
                                        <a:pt x="1598" y="1334"/>
                                      </a:lnTo>
                                      <a:lnTo>
                                        <a:pt x="1551" y="1352"/>
                                      </a:lnTo>
                                      <a:lnTo>
                                        <a:pt x="1505" y="1366"/>
                                      </a:lnTo>
                                      <a:lnTo>
                                        <a:pt x="1505" y="1377"/>
                                      </a:lnTo>
                                      <a:lnTo>
                                        <a:pt x="1505" y="1399"/>
                                      </a:lnTo>
                                      <a:lnTo>
                                        <a:pt x="1505" y="1424"/>
                                      </a:lnTo>
                                      <a:lnTo>
                                        <a:pt x="1505" y="1445"/>
                                      </a:lnTo>
                                      <a:lnTo>
                                        <a:pt x="1505" y="1456"/>
                                      </a:lnTo>
                                      <a:lnTo>
                                        <a:pt x="1537" y="1470"/>
                                      </a:lnTo>
                                      <a:lnTo>
                                        <a:pt x="1565" y="1492"/>
                                      </a:lnTo>
                                      <a:lnTo>
                                        <a:pt x="1598" y="1517"/>
                                      </a:lnTo>
                                      <a:lnTo>
                                        <a:pt x="1623" y="1549"/>
                                      </a:lnTo>
                                      <a:lnTo>
                                        <a:pt x="1640" y="1584"/>
                                      </a:lnTo>
                                      <a:lnTo>
                                        <a:pt x="1651" y="1631"/>
                                      </a:lnTo>
                                      <a:lnTo>
                                        <a:pt x="1655" y="1692"/>
                                      </a:lnTo>
                                      <a:lnTo>
                                        <a:pt x="1651" y="1706"/>
                                      </a:lnTo>
                                      <a:lnTo>
                                        <a:pt x="1651" y="1717"/>
                                      </a:lnTo>
                                      <a:lnTo>
                                        <a:pt x="1644" y="1728"/>
                                      </a:lnTo>
                                      <a:lnTo>
                                        <a:pt x="1640" y="1735"/>
                                      </a:lnTo>
                                      <a:lnTo>
                                        <a:pt x="1633" y="1738"/>
                                      </a:lnTo>
                                      <a:lnTo>
                                        <a:pt x="1626" y="1738"/>
                                      </a:lnTo>
                                      <a:lnTo>
                                        <a:pt x="1626" y="1738"/>
                                      </a:lnTo>
                                      <a:lnTo>
                                        <a:pt x="1562" y="1753"/>
                                      </a:lnTo>
                                      <a:lnTo>
                                        <a:pt x="1498" y="1760"/>
                                      </a:lnTo>
                                      <a:lnTo>
                                        <a:pt x="1498" y="1778"/>
                                      </a:lnTo>
                                      <a:lnTo>
                                        <a:pt x="1498" y="1792"/>
                                      </a:lnTo>
                                      <a:lnTo>
                                        <a:pt x="1612" y="1778"/>
                                      </a:lnTo>
                                      <a:lnTo>
                                        <a:pt x="1719" y="1745"/>
                                      </a:lnTo>
                                      <a:lnTo>
                                        <a:pt x="1819" y="1703"/>
                                      </a:lnTo>
                                      <a:lnTo>
                                        <a:pt x="1912" y="1642"/>
                                      </a:lnTo>
                                      <a:lnTo>
                                        <a:pt x="1994" y="1574"/>
                                      </a:lnTo>
                                      <a:lnTo>
                                        <a:pt x="2112" y="1688"/>
                                      </a:lnTo>
                                      <a:lnTo>
                                        <a:pt x="2019" y="1767"/>
                                      </a:lnTo>
                                      <a:lnTo>
                                        <a:pt x="1919" y="1835"/>
                                      </a:lnTo>
                                      <a:lnTo>
                                        <a:pt x="1808" y="1885"/>
                                      </a:lnTo>
                                      <a:lnTo>
                                        <a:pt x="1691" y="1924"/>
                                      </a:lnTo>
                                      <a:lnTo>
                                        <a:pt x="1569" y="1949"/>
                                      </a:lnTo>
                                      <a:lnTo>
                                        <a:pt x="1444" y="1960"/>
                                      </a:lnTo>
                                      <a:lnTo>
                                        <a:pt x="1315" y="1949"/>
                                      </a:lnTo>
                                      <a:lnTo>
                                        <a:pt x="1194" y="1928"/>
                                      </a:lnTo>
                                      <a:lnTo>
                                        <a:pt x="1079" y="1888"/>
                                      </a:lnTo>
                                      <a:lnTo>
                                        <a:pt x="969" y="1835"/>
                                      </a:lnTo>
                                      <a:lnTo>
                                        <a:pt x="868" y="1770"/>
                                      </a:lnTo>
                                      <a:lnTo>
                                        <a:pt x="776" y="1692"/>
                                      </a:lnTo>
                                      <a:lnTo>
                                        <a:pt x="894" y="1577"/>
                                      </a:lnTo>
                                      <a:lnTo>
                                        <a:pt x="976" y="1645"/>
                                      </a:lnTo>
                                      <a:lnTo>
                                        <a:pt x="1069" y="1703"/>
                                      </a:lnTo>
                                      <a:lnTo>
                                        <a:pt x="1165" y="1745"/>
                                      </a:lnTo>
                                      <a:lnTo>
                                        <a:pt x="1272" y="1778"/>
                                      </a:lnTo>
                                      <a:lnTo>
                                        <a:pt x="1383" y="1792"/>
                                      </a:lnTo>
                                      <a:lnTo>
                                        <a:pt x="1383" y="1778"/>
                                      </a:lnTo>
                                      <a:lnTo>
                                        <a:pt x="1383" y="1760"/>
                                      </a:lnTo>
                                      <a:lnTo>
                                        <a:pt x="1276" y="1745"/>
                                      </a:lnTo>
                                      <a:lnTo>
                                        <a:pt x="1176" y="1713"/>
                                      </a:lnTo>
                                      <a:lnTo>
                                        <a:pt x="1083" y="1674"/>
                                      </a:lnTo>
                                      <a:lnTo>
                                        <a:pt x="994" y="1617"/>
                                      </a:lnTo>
                                      <a:lnTo>
                                        <a:pt x="915" y="1552"/>
                                      </a:lnTo>
                                      <a:lnTo>
                                        <a:pt x="947" y="1524"/>
                                      </a:lnTo>
                                      <a:lnTo>
                                        <a:pt x="990" y="1527"/>
                                      </a:lnTo>
                                      <a:lnTo>
                                        <a:pt x="1011" y="1502"/>
                                      </a:lnTo>
                                      <a:lnTo>
                                        <a:pt x="1072" y="1506"/>
                                      </a:lnTo>
                                      <a:lnTo>
                                        <a:pt x="1079" y="1484"/>
                                      </a:lnTo>
                                      <a:lnTo>
                                        <a:pt x="1076" y="1474"/>
                                      </a:lnTo>
                                      <a:lnTo>
                                        <a:pt x="1169" y="1534"/>
                                      </a:lnTo>
                                      <a:lnTo>
                                        <a:pt x="1269" y="1574"/>
                                      </a:lnTo>
                                      <a:lnTo>
                                        <a:pt x="1380" y="1595"/>
                                      </a:lnTo>
                                      <a:lnTo>
                                        <a:pt x="1380" y="1577"/>
                                      </a:lnTo>
                                      <a:lnTo>
                                        <a:pt x="1380" y="1563"/>
                                      </a:lnTo>
                                      <a:lnTo>
                                        <a:pt x="1287" y="1545"/>
                                      </a:lnTo>
                                      <a:lnTo>
                                        <a:pt x="1204" y="1513"/>
                                      </a:lnTo>
                                      <a:lnTo>
                                        <a:pt x="1126" y="1470"/>
                                      </a:lnTo>
                                      <a:lnTo>
                                        <a:pt x="1054" y="1413"/>
                                      </a:lnTo>
                                      <a:lnTo>
                                        <a:pt x="1169" y="1298"/>
                                      </a:lnTo>
                                      <a:lnTo>
                                        <a:pt x="1215" y="1334"/>
                                      </a:lnTo>
                                      <a:lnTo>
                                        <a:pt x="1265" y="1363"/>
                                      </a:lnTo>
                                      <a:lnTo>
                                        <a:pt x="1269" y="1345"/>
                                      </a:lnTo>
                                      <a:lnTo>
                                        <a:pt x="1276" y="1331"/>
                                      </a:lnTo>
                                      <a:lnTo>
                                        <a:pt x="1233" y="1306"/>
                                      </a:lnTo>
                                      <a:lnTo>
                                        <a:pt x="1194" y="1273"/>
                                      </a:lnTo>
                                      <a:lnTo>
                                        <a:pt x="1308" y="1159"/>
                                      </a:lnTo>
                                      <a:lnTo>
                                        <a:pt x="1340" y="1180"/>
                                      </a:lnTo>
                                      <a:lnTo>
                                        <a:pt x="1372" y="1195"/>
                                      </a:lnTo>
                                      <a:lnTo>
                                        <a:pt x="1372" y="1177"/>
                                      </a:lnTo>
                                      <a:lnTo>
                                        <a:pt x="1372" y="1159"/>
                                      </a:lnTo>
                                      <a:lnTo>
                                        <a:pt x="1351" y="1148"/>
                                      </a:lnTo>
                                      <a:lnTo>
                                        <a:pt x="1333" y="1138"/>
                                      </a:lnTo>
                                      <a:lnTo>
                                        <a:pt x="1365" y="1102"/>
                                      </a:lnTo>
                                      <a:lnTo>
                                        <a:pt x="1347" y="1098"/>
                                      </a:lnTo>
                                      <a:lnTo>
                                        <a:pt x="1330" y="1091"/>
                                      </a:lnTo>
                                      <a:lnTo>
                                        <a:pt x="1308" y="1112"/>
                                      </a:lnTo>
                                      <a:lnTo>
                                        <a:pt x="1294" y="1095"/>
                                      </a:lnTo>
                                      <a:lnTo>
                                        <a:pt x="1279" y="1073"/>
                                      </a:lnTo>
                                      <a:lnTo>
                                        <a:pt x="1251" y="1059"/>
                                      </a:lnTo>
                                      <a:lnTo>
                                        <a:pt x="1222" y="1041"/>
                                      </a:lnTo>
                                      <a:lnTo>
                                        <a:pt x="1176" y="1002"/>
                                      </a:lnTo>
                                      <a:lnTo>
                                        <a:pt x="1144" y="959"/>
                                      </a:lnTo>
                                      <a:lnTo>
                                        <a:pt x="1122" y="905"/>
                                      </a:lnTo>
                                      <a:lnTo>
                                        <a:pt x="1115" y="844"/>
                                      </a:lnTo>
                                      <a:lnTo>
                                        <a:pt x="1122" y="787"/>
                                      </a:lnTo>
                                      <a:lnTo>
                                        <a:pt x="1137" y="737"/>
                                      </a:lnTo>
                                      <a:lnTo>
                                        <a:pt x="1162" y="694"/>
                                      </a:lnTo>
                                      <a:lnTo>
                                        <a:pt x="1047" y="580"/>
                                      </a:lnTo>
                                      <a:lnTo>
                                        <a:pt x="1115" y="526"/>
                                      </a:lnTo>
                                      <a:lnTo>
                                        <a:pt x="1190" y="480"/>
                                      </a:lnTo>
                                      <a:lnTo>
                                        <a:pt x="1269" y="447"/>
                                      </a:lnTo>
                                      <a:lnTo>
                                        <a:pt x="1358" y="426"/>
                                      </a:lnTo>
                                      <a:lnTo>
                                        <a:pt x="1355" y="412"/>
                                      </a:lnTo>
                                      <a:lnTo>
                                        <a:pt x="1355" y="394"/>
                                      </a:lnTo>
                                      <a:lnTo>
                                        <a:pt x="1262" y="415"/>
                                      </a:lnTo>
                                      <a:lnTo>
                                        <a:pt x="1176" y="451"/>
                                      </a:lnTo>
                                      <a:lnTo>
                                        <a:pt x="1097" y="497"/>
                                      </a:lnTo>
                                      <a:lnTo>
                                        <a:pt x="1026" y="555"/>
                                      </a:lnTo>
                                      <a:lnTo>
                                        <a:pt x="1004" y="537"/>
                                      </a:lnTo>
                                      <a:lnTo>
                                        <a:pt x="997" y="551"/>
                                      </a:lnTo>
                                      <a:lnTo>
                                        <a:pt x="990" y="565"/>
                                      </a:lnTo>
                                      <a:lnTo>
                                        <a:pt x="1001" y="580"/>
                                      </a:lnTo>
                                      <a:lnTo>
                                        <a:pt x="933" y="666"/>
                                      </a:lnTo>
                                      <a:lnTo>
                                        <a:pt x="883" y="762"/>
                                      </a:lnTo>
                                      <a:lnTo>
                                        <a:pt x="851" y="869"/>
                                      </a:lnTo>
                                      <a:lnTo>
                                        <a:pt x="836" y="984"/>
                                      </a:lnTo>
                                      <a:lnTo>
                                        <a:pt x="675" y="984"/>
                                      </a:lnTo>
                                      <a:lnTo>
                                        <a:pt x="683" y="866"/>
                                      </a:lnTo>
                                      <a:lnTo>
                                        <a:pt x="711" y="751"/>
                                      </a:lnTo>
                                      <a:lnTo>
                                        <a:pt x="758" y="648"/>
                                      </a:lnTo>
                                      <a:lnTo>
                                        <a:pt x="815" y="551"/>
                                      </a:lnTo>
                                      <a:lnTo>
                                        <a:pt x="886" y="462"/>
                                      </a:lnTo>
                                      <a:lnTo>
                                        <a:pt x="936" y="515"/>
                                      </a:lnTo>
                                      <a:lnTo>
                                        <a:pt x="940" y="515"/>
                                      </a:lnTo>
                                      <a:lnTo>
                                        <a:pt x="944" y="515"/>
                                      </a:lnTo>
                                      <a:lnTo>
                                        <a:pt x="958" y="512"/>
                                      </a:lnTo>
                                      <a:lnTo>
                                        <a:pt x="976" y="508"/>
                                      </a:lnTo>
                                      <a:lnTo>
                                        <a:pt x="908" y="440"/>
                                      </a:lnTo>
                                      <a:lnTo>
                                        <a:pt x="965" y="394"/>
                                      </a:lnTo>
                                      <a:lnTo>
                                        <a:pt x="1022" y="351"/>
                                      </a:lnTo>
                                      <a:lnTo>
                                        <a:pt x="1026" y="340"/>
                                      </a:lnTo>
                                      <a:lnTo>
                                        <a:pt x="1029" y="329"/>
                                      </a:lnTo>
                                      <a:lnTo>
                                        <a:pt x="1029" y="326"/>
                                      </a:lnTo>
                                      <a:lnTo>
                                        <a:pt x="1033" y="319"/>
                                      </a:lnTo>
                                      <a:lnTo>
                                        <a:pt x="1040" y="311"/>
                                      </a:lnTo>
                                      <a:lnTo>
                                        <a:pt x="1047" y="304"/>
                                      </a:lnTo>
                                      <a:lnTo>
                                        <a:pt x="1054" y="290"/>
                                      </a:lnTo>
                                      <a:lnTo>
                                        <a:pt x="965" y="347"/>
                                      </a:lnTo>
                                      <a:lnTo>
                                        <a:pt x="886" y="419"/>
                                      </a:lnTo>
                                      <a:lnTo>
                                        <a:pt x="768" y="301"/>
                                      </a:lnTo>
                                      <a:lnTo>
                                        <a:pt x="865" y="219"/>
                                      </a:lnTo>
                                      <a:lnTo>
                                        <a:pt x="972" y="151"/>
                                      </a:lnTo>
                                      <a:lnTo>
                                        <a:pt x="1090" y="93"/>
                                      </a:lnTo>
                                      <a:lnTo>
                                        <a:pt x="1215" y="54"/>
                                      </a:lnTo>
                                      <a:lnTo>
                                        <a:pt x="1344" y="33"/>
                                      </a:lnTo>
                                      <a:lnTo>
                                        <a:pt x="1344" y="29"/>
                                      </a:lnTo>
                                      <a:lnTo>
                                        <a:pt x="1344" y="25"/>
                                      </a:lnTo>
                                      <a:lnTo>
                                        <a:pt x="1340" y="15"/>
                                      </a:lnTo>
                                      <a:lnTo>
                                        <a:pt x="1337" y="0"/>
                                      </a:lnTo>
                                      <a:lnTo>
                                        <a:pt x="1204" y="25"/>
                                      </a:lnTo>
                                      <a:lnTo>
                                        <a:pt x="1076" y="65"/>
                                      </a:lnTo>
                                      <a:lnTo>
                                        <a:pt x="958" y="122"/>
                                      </a:lnTo>
                                      <a:lnTo>
                                        <a:pt x="847" y="193"/>
                                      </a:lnTo>
                                      <a:lnTo>
                                        <a:pt x="751" y="276"/>
                                      </a:lnTo>
                                      <a:lnTo>
                                        <a:pt x="661" y="372"/>
                                      </a:lnTo>
                                      <a:lnTo>
                                        <a:pt x="586" y="480"/>
                                      </a:lnTo>
                                      <a:lnTo>
                                        <a:pt x="525" y="598"/>
                                      </a:lnTo>
                                      <a:lnTo>
                                        <a:pt x="482" y="723"/>
                                      </a:lnTo>
                                      <a:lnTo>
                                        <a:pt x="454" y="855"/>
                                      </a:lnTo>
                                      <a:lnTo>
                                        <a:pt x="447" y="994"/>
                                      </a:lnTo>
                                      <a:lnTo>
                                        <a:pt x="457" y="1141"/>
                                      </a:lnTo>
                                      <a:lnTo>
                                        <a:pt x="486" y="1281"/>
                                      </a:lnTo>
                                      <a:lnTo>
                                        <a:pt x="536" y="1413"/>
                                      </a:lnTo>
                                      <a:lnTo>
                                        <a:pt x="608" y="1538"/>
                                      </a:lnTo>
                                      <a:lnTo>
                                        <a:pt x="690" y="1649"/>
                                      </a:lnTo>
                                      <a:lnTo>
                                        <a:pt x="790" y="1745"/>
                                      </a:lnTo>
                                      <a:lnTo>
                                        <a:pt x="901" y="1831"/>
                                      </a:lnTo>
                                      <a:lnTo>
                                        <a:pt x="1022" y="1899"/>
                                      </a:lnTo>
                                      <a:lnTo>
                                        <a:pt x="1154" y="1949"/>
                                      </a:lnTo>
                                      <a:lnTo>
                                        <a:pt x="1294" y="1981"/>
                                      </a:lnTo>
                                      <a:lnTo>
                                        <a:pt x="1444" y="1992"/>
                                      </a:lnTo>
                                      <a:close/>
                                      <a:moveTo>
                                        <a:pt x="1934" y="265"/>
                                      </a:moveTo>
                                      <a:lnTo>
                                        <a:pt x="1923" y="247"/>
                                      </a:lnTo>
                                      <a:lnTo>
                                        <a:pt x="1901" y="236"/>
                                      </a:lnTo>
                                      <a:lnTo>
                                        <a:pt x="1887" y="251"/>
                                      </a:lnTo>
                                      <a:lnTo>
                                        <a:pt x="1905" y="261"/>
                                      </a:lnTo>
                                      <a:lnTo>
                                        <a:pt x="1930" y="279"/>
                                      </a:lnTo>
                                      <a:lnTo>
                                        <a:pt x="1934" y="265"/>
                                      </a:lnTo>
                                      <a:close/>
                                      <a:moveTo>
                                        <a:pt x="1833" y="726"/>
                                      </a:moveTo>
                                      <a:lnTo>
                                        <a:pt x="1833" y="741"/>
                                      </a:lnTo>
                                      <a:lnTo>
                                        <a:pt x="1862" y="730"/>
                                      </a:lnTo>
                                      <a:lnTo>
                                        <a:pt x="1873" y="716"/>
                                      </a:lnTo>
                                      <a:lnTo>
                                        <a:pt x="1851" y="687"/>
                                      </a:lnTo>
                                      <a:lnTo>
                                        <a:pt x="1862" y="673"/>
                                      </a:lnTo>
                                      <a:lnTo>
                                        <a:pt x="1891" y="691"/>
                                      </a:lnTo>
                                      <a:lnTo>
                                        <a:pt x="1894" y="687"/>
                                      </a:lnTo>
                                      <a:lnTo>
                                        <a:pt x="1887" y="683"/>
                                      </a:lnTo>
                                      <a:lnTo>
                                        <a:pt x="1884" y="673"/>
                                      </a:lnTo>
                                      <a:lnTo>
                                        <a:pt x="1894" y="666"/>
                                      </a:lnTo>
                                      <a:lnTo>
                                        <a:pt x="1884" y="651"/>
                                      </a:lnTo>
                                      <a:lnTo>
                                        <a:pt x="1858" y="666"/>
                                      </a:lnTo>
                                      <a:lnTo>
                                        <a:pt x="1848" y="680"/>
                                      </a:lnTo>
                                      <a:lnTo>
                                        <a:pt x="1844" y="694"/>
                                      </a:lnTo>
                                      <a:lnTo>
                                        <a:pt x="1855" y="712"/>
                                      </a:lnTo>
                                      <a:lnTo>
                                        <a:pt x="1851" y="719"/>
                                      </a:lnTo>
                                      <a:lnTo>
                                        <a:pt x="1833" y="726"/>
                                      </a:lnTo>
                                      <a:close/>
                                      <a:moveTo>
                                        <a:pt x="650" y="1463"/>
                                      </a:moveTo>
                                      <a:lnTo>
                                        <a:pt x="650" y="1456"/>
                                      </a:lnTo>
                                      <a:lnTo>
                                        <a:pt x="636" y="1424"/>
                                      </a:lnTo>
                                      <a:lnTo>
                                        <a:pt x="618" y="1416"/>
                                      </a:lnTo>
                                      <a:lnTo>
                                        <a:pt x="650" y="1463"/>
                                      </a:lnTo>
                                      <a:close/>
                                      <a:moveTo>
                                        <a:pt x="1319" y="848"/>
                                      </a:moveTo>
                                      <a:lnTo>
                                        <a:pt x="1326" y="873"/>
                                      </a:lnTo>
                                      <a:lnTo>
                                        <a:pt x="1340" y="894"/>
                                      </a:lnTo>
                                      <a:lnTo>
                                        <a:pt x="1365" y="909"/>
                                      </a:lnTo>
                                      <a:lnTo>
                                        <a:pt x="1365" y="909"/>
                                      </a:lnTo>
                                      <a:lnTo>
                                        <a:pt x="1365" y="905"/>
                                      </a:lnTo>
                                      <a:lnTo>
                                        <a:pt x="1365" y="898"/>
                                      </a:lnTo>
                                      <a:lnTo>
                                        <a:pt x="1347" y="880"/>
                                      </a:lnTo>
                                      <a:lnTo>
                                        <a:pt x="1358" y="862"/>
                                      </a:lnTo>
                                      <a:lnTo>
                                        <a:pt x="1365" y="859"/>
                                      </a:lnTo>
                                      <a:lnTo>
                                        <a:pt x="1365" y="826"/>
                                      </a:lnTo>
                                      <a:lnTo>
                                        <a:pt x="1365" y="798"/>
                                      </a:lnTo>
                                      <a:lnTo>
                                        <a:pt x="1365" y="784"/>
                                      </a:lnTo>
                                      <a:lnTo>
                                        <a:pt x="1362" y="787"/>
                                      </a:lnTo>
                                      <a:lnTo>
                                        <a:pt x="1340" y="801"/>
                                      </a:lnTo>
                                      <a:lnTo>
                                        <a:pt x="1322" y="823"/>
                                      </a:lnTo>
                                      <a:lnTo>
                                        <a:pt x="1319" y="848"/>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4" name="Freeform 254"/>
                              <wps:cNvSpPr>
                                <a:spLocks/>
                              </wps:cNvSpPr>
                              <wps:spPr bwMode="auto">
                                <a:xfrm>
                                  <a:off x="1501" y="1699"/>
                                  <a:ext cx="122" cy="196"/>
                                </a:xfrm>
                                <a:custGeom>
                                  <a:avLst/>
                                  <a:gdLst>
                                    <a:gd name="T0" fmla="*/ 0 w 122"/>
                                    <a:gd name="T1" fmla="*/ 64 h 196"/>
                                    <a:gd name="T2" fmla="*/ 39 w 122"/>
                                    <a:gd name="T3" fmla="*/ 89 h 196"/>
                                    <a:gd name="T4" fmla="*/ 72 w 122"/>
                                    <a:gd name="T5" fmla="*/ 114 h 196"/>
                                    <a:gd name="T6" fmla="*/ 100 w 122"/>
                                    <a:gd name="T7" fmla="*/ 150 h 196"/>
                                    <a:gd name="T8" fmla="*/ 122 w 122"/>
                                    <a:gd name="T9" fmla="*/ 196 h 196"/>
                                    <a:gd name="T10" fmla="*/ 118 w 122"/>
                                    <a:gd name="T11" fmla="*/ 143 h 196"/>
                                    <a:gd name="T12" fmla="*/ 107 w 122"/>
                                    <a:gd name="T13" fmla="*/ 103 h 196"/>
                                    <a:gd name="T14" fmla="*/ 89 w 122"/>
                                    <a:gd name="T15" fmla="*/ 67 h 196"/>
                                    <a:gd name="T16" fmla="*/ 64 w 122"/>
                                    <a:gd name="T17" fmla="*/ 42 h 196"/>
                                    <a:gd name="T18" fmla="*/ 32 w 122"/>
                                    <a:gd name="T19" fmla="*/ 17 h 196"/>
                                    <a:gd name="T20" fmla="*/ 4 w 122"/>
                                    <a:gd name="T21" fmla="*/ 0 h 196"/>
                                    <a:gd name="T22" fmla="*/ 4 w 122"/>
                                    <a:gd name="T23" fmla="*/ 10 h 196"/>
                                    <a:gd name="T24" fmla="*/ 0 w 122"/>
                                    <a:gd name="T25" fmla="*/ 32 h 196"/>
                                    <a:gd name="T26" fmla="*/ 0 w 122"/>
                                    <a:gd name="T27" fmla="*/ 57 h 196"/>
                                    <a:gd name="T28" fmla="*/ 0 w 122"/>
                                    <a:gd name="T29" fmla="*/ 64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2" h="196">
                                      <a:moveTo>
                                        <a:pt x="0" y="64"/>
                                      </a:moveTo>
                                      <a:lnTo>
                                        <a:pt x="39" y="89"/>
                                      </a:lnTo>
                                      <a:lnTo>
                                        <a:pt x="72" y="114"/>
                                      </a:lnTo>
                                      <a:lnTo>
                                        <a:pt x="100" y="150"/>
                                      </a:lnTo>
                                      <a:lnTo>
                                        <a:pt x="122" y="196"/>
                                      </a:lnTo>
                                      <a:lnTo>
                                        <a:pt x="118" y="143"/>
                                      </a:lnTo>
                                      <a:lnTo>
                                        <a:pt x="107" y="103"/>
                                      </a:lnTo>
                                      <a:lnTo>
                                        <a:pt x="89" y="67"/>
                                      </a:lnTo>
                                      <a:lnTo>
                                        <a:pt x="64" y="42"/>
                                      </a:lnTo>
                                      <a:lnTo>
                                        <a:pt x="32" y="17"/>
                                      </a:lnTo>
                                      <a:lnTo>
                                        <a:pt x="4" y="0"/>
                                      </a:lnTo>
                                      <a:lnTo>
                                        <a:pt x="4" y="10"/>
                                      </a:lnTo>
                                      <a:lnTo>
                                        <a:pt x="0" y="32"/>
                                      </a:lnTo>
                                      <a:lnTo>
                                        <a:pt x="0" y="57"/>
                                      </a:lnTo>
                                      <a:lnTo>
                                        <a:pt x="0" y="64"/>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5" name="Freeform 255"/>
                              <wps:cNvSpPr>
                                <a:spLocks/>
                              </wps:cNvSpPr>
                              <wps:spPr bwMode="auto">
                                <a:xfrm>
                                  <a:off x="1151" y="354"/>
                                  <a:ext cx="693" cy="923"/>
                                </a:xfrm>
                                <a:custGeom>
                                  <a:avLst/>
                                  <a:gdLst>
                                    <a:gd name="T0" fmla="*/ 690 w 693"/>
                                    <a:gd name="T1" fmla="*/ 222 h 923"/>
                                    <a:gd name="T2" fmla="*/ 650 w 693"/>
                                    <a:gd name="T3" fmla="*/ 132 h 923"/>
                                    <a:gd name="T4" fmla="*/ 568 w 693"/>
                                    <a:gd name="T5" fmla="*/ 57 h 923"/>
                                    <a:gd name="T6" fmla="*/ 436 w 693"/>
                                    <a:gd name="T7" fmla="*/ 7 h 923"/>
                                    <a:gd name="T8" fmla="*/ 400 w 693"/>
                                    <a:gd name="T9" fmla="*/ 4 h 923"/>
                                    <a:gd name="T10" fmla="*/ 382 w 693"/>
                                    <a:gd name="T11" fmla="*/ 11 h 923"/>
                                    <a:gd name="T12" fmla="*/ 379 w 693"/>
                                    <a:gd name="T13" fmla="*/ 32 h 923"/>
                                    <a:gd name="T14" fmla="*/ 379 w 693"/>
                                    <a:gd name="T15" fmla="*/ 50 h 923"/>
                                    <a:gd name="T16" fmla="*/ 379 w 693"/>
                                    <a:gd name="T17" fmla="*/ 72 h 923"/>
                                    <a:gd name="T18" fmla="*/ 379 w 693"/>
                                    <a:gd name="T19" fmla="*/ 114 h 923"/>
                                    <a:gd name="T20" fmla="*/ 404 w 693"/>
                                    <a:gd name="T21" fmla="*/ 118 h 923"/>
                                    <a:gd name="T22" fmla="*/ 468 w 693"/>
                                    <a:gd name="T23" fmla="*/ 136 h 923"/>
                                    <a:gd name="T24" fmla="*/ 536 w 693"/>
                                    <a:gd name="T25" fmla="*/ 193 h 923"/>
                                    <a:gd name="T26" fmla="*/ 557 w 693"/>
                                    <a:gd name="T27" fmla="*/ 265 h 923"/>
                                    <a:gd name="T28" fmla="*/ 532 w 693"/>
                                    <a:gd name="T29" fmla="*/ 343 h 923"/>
                                    <a:gd name="T30" fmla="*/ 464 w 693"/>
                                    <a:gd name="T31" fmla="*/ 393 h 923"/>
                                    <a:gd name="T32" fmla="*/ 372 w 693"/>
                                    <a:gd name="T33" fmla="*/ 426 h 923"/>
                                    <a:gd name="T34" fmla="*/ 339 w 693"/>
                                    <a:gd name="T35" fmla="*/ 436 h 923"/>
                                    <a:gd name="T36" fmla="*/ 243 w 693"/>
                                    <a:gd name="T37" fmla="*/ 458 h 923"/>
                                    <a:gd name="T38" fmla="*/ 211 w 693"/>
                                    <a:gd name="T39" fmla="*/ 468 h 923"/>
                                    <a:gd name="T40" fmla="*/ 118 w 693"/>
                                    <a:gd name="T41" fmla="*/ 504 h 923"/>
                                    <a:gd name="T42" fmla="*/ 46 w 693"/>
                                    <a:gd name="T43" fmla="*/ 558 h 923"/>
                                    <a:gd name="T44" fmla="*/ 3 w 693"/>
                                    <a:gd name="T45" fmla="*/ 644 h 923"/>
                                    <a:gd name="T46" fmla="*/ 3 w 693"/>
                                    <a:gd name="T47" fmla="*/ 751 h 923"/>
                                    <a:gd name="T48" fmla="*/ 50 w 693"/>
                                    <a:gd name="T49" fmla="*/ 833 h 923"/>
                                    <a:gd name="T50" fmla="*/ 128 w 693"/>
                                    <a:gd name="T51" fmla="*/ 887 h 923"/>
                                    <a:gd name="T52" fmla="*/ 218 w 693"/>
                                    <a:gd name="T53" fmla="*/ 923 h 923"/>
                                    <a:gd name="T54" fmla="*/ 214 w 693"/>
                                    <a:gd name="T55" fmla="*/ 801 h 923"/>
                                    <a:gd name="T56" fmla="*/ 157 w 693"/>
                                    <a:gd name="T57" fmla="*/ 762 h 923"/>
                                    <a:gd name="T58" fmla="*/ 136 w 693"/>
                                    <a:gd name="T59" fmla="*/ 701 h 923"/>
                                    <a:gd name="T60" fmla="*/ 157 w 693"/>
                                    <a:gd name="T61" fmla="*/ 640 h 923"/>
                                    <a:gd name="T62" fmla="*/ 211 w 693"/>
                                    <a:gd name="T63" fmla="*/ 601 h 923"/>
                                    <a:gd name="T64" fmla="*/ 246 w 693"/>
                                    <a:gd name="T65" fmla="*/ 586 h 923"/>
                                    <a:gd name="T66" fmla="*/ 336 w 693"/>
                                    <a:gd name="T67" fmla="*/ 561 h 923"/>
                                    <a:gd name="T68" fmla="*/ 368 w 693"/>
                                    <a:gd name="T69" fmla="*/ 554 h 923"/>
                                    <a:gd name="T70" fmla="*/ 472 w 693"/>
                                    <a:gd name="T71" fmla="*/ 526 h 923"/>
                                    <a:gd name="T72" fmla="*/ 568 w 693"/>
                                    <a:gd name="T73" fmla="*/ 486 h 923"/>
                                    <a:gd name="T74" fmla="*/ 643 w 693"/>
                                    <a:gd name="T75" fmla="*/ 422 h 923"/>
                                    <a:gd name="T76" fmla="*/ 686 w 693"/>
                                    <a:gd name="T77" fmla="*/ 329 h 9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93" h="923">
                                      <a:moveTo>
                                        <a:pt x="693" y="265"/>
                                      </a:moveTo>
                                      <a:lnTo>
                                        <a:pt x="690" y="222"/>
                                      </a:lnTo>
                                      <a:lnTo>
                                        <a:pt x="675" y="175"/>
                                      </a:lnTo>
                                      <a:lnTo>
                                        <a:pt x="650" y="132"/>
                                      </a:lnTo>
                                      <a:lnTo>
                                        <a:pt x="615" y="93"/>
                                      </a:lnTo>
                                      <a:lnTo>
                                        <a:pt x="568" y="57"/>
                                      </a:lnTo>
                                      <a:lnTo>
                                        <a:pt x="507" y="29"/>
                                      </a:lnTo>
                                      <a:lnTo>
                                        <a:pt x="436" y="7"/>
                                      </a:lnTo>
                                      <a:lnTo>
                                        <a:pt x="422" y="4"/>
                                      </a:lnTo>
                                      <a:lnTo>
                                        <a:pt x="400" y="4"/>
                                      </a:lnTo>
                                      <a:lnTo>
                                        <a:pt x="382" y="0"/>
                                      </a:lnTo>
                                      <a:lnTo>
                                        <a:pt x="382" y="11"/>
                                      </a:lnTo>
                                      <a:lnTo>
                                        <a:pt x="379" y="21"/>
                                      </a:lnTo>
                                      <a:lnTo>
                                        <a:pt x="379" y="32"/>
                                      </a:lnTo>
                                      <a:lnTo>
                                        <a:pt x="379" y="43"/>
                                      </a:lnTo>
                                      <a:lnTo>
                                        <a:pt x="379" y="50"/>
                                      </a:lnTo>
                                      <a:lnTo>
                                        <a:pt x="379" y="54"/>
                                      </a:lnTo>
                                      <a:lnTo>
                                        <a:pt x="379" y="72"/>
                                      </a:lnTo>
                                      <a:lnTo>
                                        <a:pt x="379" y="97"/>
                                      </a:lnTo>
                                      <a:lnTo>
                                        <a:pt x="379" y="114"/>
                                      </a:lnTo>
                                      <a:lnTo>
                                        <a:pt x="393" y="114"/>
                                      </a:lnTo>
                                      <a:lnTo>
                                        <a:pt x="404" y="118"/>
                                      </a:lnTo>
                                      <a:lnTo>
                                        <a:pt x="414" y="118"/>
                                      </a:lnTo>
                                      <a:lnTo>
                                        <a:pt x="468" y="136"/>
                                      </a:lnTo>
                                      <a:lnTo>
                                        <a:pt x="511" y="164"/>
                                      </a:lnTo>
                                      <a:lnTo>
                                        <a:pt x="536" y="193"/>
                                      </a:lnTo>
                                      <a:lnTo>
                                        <a:pt x="554" y="229"/>
                                      </a:lnTo>
                                      <a:lnTo>
                                        <a:pt x="557" y="265"/>
                                      </a:lnTo>
                                      <a:lnTo>
                                        <a:pt x="550" y="308"/>
                                      </a:lnTo>
                                      <a:lnTo>
                                        <a:pt x="532" y="343"/>
                                      </a:lnTo>
                                      <a:lnTo>
                                        <a:pt x="504" y="372"/>
                                      </a:lnTo>
                                      <a:lnTo>
                                        <a:pt x="464" y="393"/>
                                      </a:lnTo>
                                      <a:lnTo>
                                        <a:pt x="422" y="411"/>
                                      </a:lnTo>
                                      <a:lnTo>
                                        <a:pt x="372" y="426"/>
                                      </a:lnTo>
                                      <a:lnTo>
                                        <a:pt x="354" y="429"/>
                                      </a:lnTo>
                                      <a:lnTo>
                                        <a:pt x="339" y="436"/>
                                      </a:lnTo>
                                      <a:lnTo>
                                        <a:pt x="289" y="447"/>
                                      </a:lnTo>
                                      <a:lnTo>
                                        <a:pt x="243" y="458"/>
                                      </a:lnTo>
                                      <a:lnTo>
                                        <a:pt x="225" y="465"/>
                                      </a:lnTo>
                                      <a:lnTo>
                                        <a:pt x="211" y="468"/>
                                      </a:lnTo>
                                      <a:lnTo>
                                        <a:pt x="161" y="486"/>
                                      </a:lnTo>
                                      <a:lnTo>
                                        <a:pt x="118" y="504"/>
                                      </a:lnTo>
                                      <a:lnTo>
                                        <a:pt x="78" y="529"/>
                                      </a:lnTo>
                                      <a:lnTo>
                                        <a:pt x="46" y="558"/>
                                      </a:lnTo>
                                      <a:lnTo>
                                        <a:pt x="21" y="597"/>
                                      </a:lnTo>
                                      <a:lnTo>
                                        <a:pt x="3" y="644"/>
                                      </a:lnTo>
                                      <a:lnTo>
                                        <a:pt x="0" y="697"/>
                                      </a:lnTo>
                                      <a:lnTo>
                                        <a:pt x="3" y="751"/>
                                      </a:lnTo>
                                      <a:lnTo>
                                        <a:pt x="25" y="797"/>
                                      </a:lnTo>
                                      <a:lnTo>
                                        <a:pt x="50" y="833"/>
                                      </a:lnTo>
                                      <a:lnTo>
                                        <a:pt x="86" y="862"/>
                                      </a:lnTo>
                                      <a:lnTo>
                                        <a:pt x="128" y="887"/>
                                      </a:lnTo>
                                      <a:lnTo>
                                        <a:pt x="171" y="905"/>
                                      </a:lnTo>
                                      <a:lnTo>
                                        <a:pt x="218" y="923"/>
                                      </a:lnTo>
                                      <a:lnTo>
                                        <a:pt x="218" y="862"/>
                                      </a:lnTo>
                                      <a:lnTo>
                                        <a:pt x="214" y="801"/>
                                      </a:lnTo>
                                      <a:lnTo>
                                        <a:pt x="182" y="783"/>
                                      </a:lnTo>
                                      <a:lnTo>
                                        <a:pt x="157" y="762"/>
                                      </a:lnTo>
                                      <a:lnTo>
                                        <a:pt x="139" y="733"/>
                                      </a:lnTo>
                                      <a:lnTo>
                                        <a:pt x="136" y="701"/>
                                      </a:lnTo>
                                      <a:lnTo>
                                        <a:pt x="139" y="665"/>
                                      </a:lnTo>
                                      <a:lnTo>
                                        <a:pt x="157" y="640"/>
                                      </a:lnTo>
                                      <a:lnTo>
                                        <a:pt x="179" y="619"/>
                                      </a:lnTo>
                                      <a:lnTo>
                                        <a:pt x="211" y="601"/>
                                      </a:lnTo>
                                      <a:lnTo>
                                        <a:pt x="229" y="594"/>
                                      </a:lnTo>
                                      <a:lnTo>
                                        <a:pt x="246" y="586"/>
                                      </a:lnTo>
                                      <a:lnTo>
                                        <a:pt x="289" y="576"/>
                                      </a:lnTo>
                                      <a:lnTo>
                                        <a:pt x="336" y="561"/>
                                      </a:lnTo>
                                      <a:lnTo>
                                        <a:pt x="350" y="558"/>
                                      </a:lnTo>
                                      <a:lnTo>
                                        <a:pt x="368" y="554"/>
                                      </a:lnTo>
                                      <a:lnTo>
                                        <a:pt x="422" y="540"/>
                                      </a:lnTo>
                                      <a:lnTo>
                                        <a:pt x="472" y="526"/>
                                      </a:lnTo>
                                      <a:lnTo>
                                        <a:pt x="522" y="508"/>
                                      </a:lnTo>
                                      <a:lnTo>
                                        <a:pt x="568" y="486"/>
                                      </a:lnTo>
                                      <a:lnTo>
                                        <a:pt x="607" y="458"/>
                                      </a:lnTo>
                                      <a:lnTo>
                                        <a:pt x="643" y="422"/>
                                      </a:lnTo>
                                      <a:lnTo>
                                        <a:pt x="668" y="379"/>
                                      </a:lnTo>
                                      <a:lnTo>
                                        <a:pt x="686" y="329"/>
                                      </a:lnTo>
                                      <a:lnTo>
                                        <a:pt x="693" y="265"/>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6" name="Freeform 256"/>
                              <wps:cNvSpPr>
                                <a:spLocks/>
                              </wps:cNvSpPr>
                              <wps:spPr bwMode="auto">
                                <a:xfrm>
                                  <a:off x="1294" y="1209"/>
                                  <a:ext cx="393" cy="497"/>
                                </a:xfrm>
                                <a:custGeom>
                                  <a:avLst/>
                                  <a:gdLst>
                                    <a:gd name="T0" fmla="*/ 0 w 393"/>
                                    <a:gd name="T1" fmla="*/ 389 h 497"/>
                                    <a:gd name="T2" fmla="*/ 7 w 393"/>
                                    <a:gd name="T3" fmla="*/ 425 h 497"/>
                                    <a:gd name="T4" fmla="*/ 28 w 393"/>
                                    <a:gd name="T5" fmla="*/ 457 h 497"/>
                                    <a:gd name="T6" fmla="*/ 53 w 393"/>
                                    <a:gd name="T7" fmla="*/ 479 h 497"/>
                                    <a:gd name="T8" fmla="*/ 82 w 393"/>
                                    <a:gd name="T9" fmla="*/ 497 h 497"/>
                                    <a:gd name="T10" fmla="*/ 82 w 393"/>
                                    <a:gd name="T11" fmla="*/ 486 h 497"/>
                                    <a:gd name="T12" fmla="*/ 82 w 393"/>
                                    <a:gd name="T13" fmla="*/ 461 h 497"/>
                                    <a:gd name="T14" fmla="*/ 82 w 393"/>
                                    <a:gd name="T15" fmla="*/ 432 h 497"/>
                                    <a:gd name="T16" fmla="*/ 82 w 393"/>
                                    <a:gd name="T17" fmla="*/ 411 h 497"/>
                                    <a:gd name="T18" fmla="*/ 82 w 393"/>
                                    <a:gd name="T19" fmla="*/ 400 h 497"/>
                                    <a:gd name="T20" fmla="*/ 86 w 393"/>
                                    <a:gd name="T21" fmla="*/ 389 h 497"/>
                                    <a:gd name="T22" fmla="*/ 89 w 393"/>
                                    <a:gd name="T23" fmla="*/ 382 h 497"/>
                                    <a:gd name="T24" fmla="*/ 96 w 393"/>
                                    <a:gd name="T25" fmla="*/ 375 h 497"/>
                                    <a:gd name="T26" fmla="*/ 103 w 393"/>
                                    <a:gd name="T27" fmla="*/ 372 h 497"/>
                                    <a:gd name="T28" fmla="*/ 114 w 393"/>
                                    <a:gd name="T29" fmla="*/ 368 h 497"/>
                                    <a:gd name="T30" fmla="*/ 143 w 393"/>
                                    <a:gd name="T31" fmla="*/ 354 h 497"/>
                                    <a:gd name="T32" fmla="*/ 178 w 393"/>
                                    <a:gd name="T33" fmla="*/ 343 h 497"/>
                                    <a:gd name="T34" fmla="*/ 196 w 393"/>
                                    <a:gd name="T35" fmla="*/ 336 h 497"/>
                                    <a:gd name="T36" fmla="*/ 214 w 393"/>
                                    <a:gd name="T37" fmla="*/ 329 h 497"/>
                                    <a:gd name="T38" fmla="*/ 254 w 393"/>
                                    <a:gd name="T39" fmla="*/ 318 h 497"/>
                                    <a:gd name="T40" fmla="*/ 296 w 393"/>
                                    <a:gd name="T41" fmla="*/ 300 h 497"/>
                                    <a:gd name="T42" fmla="*/ 332 w 393"/>
                                    <a:gd name="T43" fmla="*/ 279 h 497"/>
                                    <a:gd name="T44" fmla="*/ 364 w 393"/>
                                    <a:gd name="T45" fmla="*/ 254 h 497"/>
                                    <a:gd name="T46" fmla="*/ 386 w 393"/>
                                    <a:gd name="T47" fmla="*/ 218 h 497"/>
                                    <a:gd name="T48" fmla="*/ 393 w 393"/>
                                    <a:gd name="T49" fmla="*/ 171 h 497"/>
                                    <a:gd name="T50" fmla="*/ 386 w 393"/>
                                    <a:gd name="T51" fmla="*/ 125 h 497"/>
                                    <a:gd name="T52" fmla="*/ 368 w 393"/>
                                    <a:gd name="T53" fmla="*/ 89 h 497"/>
                                    <a:gd name="T54" fmla="*/ 339 w 393"/>
                                    <a:gd name="T55" fmla="*/ 60 h 497"/>
                                    <a:gd name="T56" fmla="*/ 304 w 393"/>
                                    <a:gd name="T57" fmla="*/ 35 h 497"/>
                                    <a:gd name="T58" fmla="*/ 264 w 393"/>
                                    <a:gd name="T59" fmla="*/ 14 h 497"/>
                                    <a:gd name="T60" fmla="*/ 221 w 393"/>
                                    <a:gd name="T61" fmla="*/ 0 h 497"/>
                                    <a:gd name="T62" fmla="*/ 218 w 393"/>
                                    <a:gd name="T63" fmla="*/ 53 h 497"/>
                                    <a:gd name="T64" fmla="*/ 218 w 393"/>
                                    <a:gd name="T65" fmla="*/ 110 h 497"/>
                                    <a:gd name="T66" fmla="*/ 250 w 393"/>
                                    <a:gd name="T67" fmla="*/ 125 h 497"/>
                                    <a:gd name="T68" fmla="*/ 271 w 393"/>
                                    <a:gd name="T69" fmla="*/ 146 h 497"/>
                                    <a:gd name="T70" fmla="*/ 282 w 393"/>
                                    <a:gd name="T71" fmla="*/ 171 h 497"/>
                                    <a:gd name="T72" fmla="*/ 275 w 393"/>
                                    <a:gd name="T73" fmla="*/ 196 h 497"/>
                                    <a:gd name="T74" fmla="*/ 257 w 393"/>
                                    <a:gd name="T75" fmla="*/ 214 h 497"/>
                                    <a:gd name="T76" fmla="*/ 236 w 393"/>
                                    <a:gd name="T77" fmla="*/ 228 h 497"/>
                                    <a:gd name="T78" fmla="*/ 214 w 393"/>
                                    <a:gd name="T79" fmla="*/ 239 h 497"/>
                                    <a:gd name="T80" fmla="*/ 204 w 393"/>
                                    <a:gd name="T81" fmla="*/ 243 h 497"/>
                                    <a:gd name="T82" fmla="*/ 196 w 393"/>
                                    <a:gd name="T83" fmla="*/ 246 h 497"/>
                                    <a:gd name="T84" fmla="*/ 186 w 393"/>
                                    <a:gd name="T85" fmla="*/ 250 h 497"/>
                                    <a:gd name="T86" fmla="*/ 182 w 393"/>
                                    <a:gd name="T87" fmla="*/ 250 h 497"/>
                                    <a:gd name="T88" fmla="*/ 146 w 393"/>
                                    <a:gd name="T89" fmla="*/ 261 h 497"/>
                                    <a:gd name="T90" fmla="*/ 114 w 393"/>
                                    <a:gd name="T91" fmla="*/ 275 h 497"/>
                                    <a:gd name="T92" fmla="*/ 96 w 393"/>
                                    <a:gd name="T93" fmla="*/ 282 h 497"/>
                                    <a:gd name="T94" fmla="*/ 78 w 393"/>
                                    <a:gd name="T95" fmla="*/ 289 h 497"/>
                                    <a:gd name="T96" fmla="*/ 50 w 393"/>
                                    <a:gd name="T97" fmla="*/ 307 h 497"/>
                                    <a:gd name="T98" fmla="*/ 25 w 393"/>
                                    <a:gd name="T99" fmla="*/ 329 h 497"/>
                                    <a:gd name="T100" fmla="*/ 7 w 393"/>
                                    <a:gd name="T101" fmla="*/ 354 h 497"/>
                                    <a:gd name="T102" fmla="*/ 0 w 393"/>
                                    <a:gd name="T103" fmla="*/ 389 h 4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93" h="497">
                                      <a:moveTo>
                                        <a:pt x="0" y="389"/>
                                      </a:moveTo>
                                      <a:lnTo>
                                        <a:pt x="7" y="425"/>
                                      </a:lnTo>
                                      <a:lnTo>
                                        <a:pt x="28" y="457"/>
                                      </a:lnTo>
                                      <a:lnTo>
                                        <a:pt x="53" y="479"/>
                                      </a:lnTo>
                                      <a:lnTo>
                                        <a:pt x="82" y="497"/>
                                      </a:lnTo>
                                      <a:lnTo>
                                        <a:pt x="82" y="486"/>
                                      </a:lnTo>
                                      <a:lnTo>
                                        <a:pt x="82" y="461"/>
                                      </a:lnTo>
                                      <a:lnTo>
                                        <a:pt x="82" y="432"/>
                                      </a:lnTo>
                                      <a:lnTo>
                                        <a:pt x="82" y="411"/>
                                      </a:lnTo>
                                      <a:lnTo>
                                        <a:pt x="82" y="400"/>
                                      </a:lnTo>
                                      <a:lnTo>
                                        <a:pt x="86" y="389"/>
                                      </a:lnTo>
                                      <a:lnTo>
                                        <a:pt x="89" y="382"/>
                                      </a:lnTo>
                                      <a:lnTo>
                                        <a:pt x="96" y="375"/>
                                      </a:lnTo>
                                      <a:lnTo>
                                        <a:pt x="103" y="372"/>
                                      </a:lnTo>
                                      <a:lnTo>
                                        <a:pt x="114" y="368"/>
                                      </a:lnTo>
                                      <a:lnTo>
                                        <a:pt x="143" y="354"/>
                                      </a:lnTo>
                                      <a:lnTo>
                                        <a:pt x="178" y="343"/>
                                      </a:lnTo>
                                      <a:lnTo>
                                        <a:pt x="196" y="336"/>
                                      </a:lnTo>
                                      <a:lnTo>
                                        <a:pt x="214" y="329"/>
                                      </a:lnTo>
                                      <a:lnTo>
                                        <a:pt x="254" y="318"/>
                                      </a:lnTo>
                                      <a:lnTo>
                                        <a:pt x="296" y="300"/>
                                      </a:lnTo>
                                      <a:lnTo>
                                        <a:pt x="332" y="279"/>
                                      </a:lnTo>
                                      <a:lnTo>
                                        <a:pt x="364" y="254"/>
                                      </a:lnTo>
                                      <a:lnTo>
                                        <a:pt x="386" y="218"/>
                                      </a:lnTo>
                                      <a:lnTo>
                                        <a:pt x="393" y="171"/>
                                      </a:lnTo>
                                      <a:lnTo>
                                        <a:pt x="386" y="125"/>
                                      </a:lnTo>
                                      <a:lnTo>
                                        <a:pt x="368" y="89"/>
                                      </a:lnTo>
                                      <a:lnTo>
                                        <a:pt x="339" y="60"/>
                                      </a:lnTo>
                                      <a:lnTo>
                                        <a:pt x="304" y="35"/>
                                      </a:lnTo>
                                      <a:lnTo>
                                        <a:pt x="264" y="14"/>
                                      </a:lnTo>
                                      <a:lnTo>
                                        <a:pt x="221" y="0"/>
                                      </a:lnTo>
                                      <a:lnTo>
                                        <a:pt x="218" y="53"/>
                                      </a:lnTo>
                                      <a:lnTo>
                                        <a:pt x="218" y="110"/>
                                      </a:lnTo>
                                      <a:lnTo>
                                        <a:pt x="250" y="125"/>
                                      </a:lnTo>
                                      <a:lnTo>
                                        <a:pt x="271" y="146"/>
                                      </a:lnTo>
                                      <a:lnTo>
                                        <a:pt x="282" y="171"/>
                                      </a:lnTo>
                                      <a:lnTo>
                                        <a:pt x="275" y="196"/>
                                      </a:lnTo>
                                      <a:lnTo>
                                        <a:pt x="257" y="214"/>
                                      </a:lnTo>
                                      <a:lnTo>
                                        <a:pt x="236" y="228"/>
                                      </a:lnTo>
                                      <a:lnTo>
                                        <a:pt x="214" y="239"/>
                                      </a:lnTo>
                                      <a:lnTo>
                                        <a:pt x="204" y="243"/>
                                      </a:lnTo>
                                      <a:lnTo>
                                        <a:pt x="196" y="246"/>
                                      </a:lnTo>
                                      <a:lnTo>
                                        <a:pt x="186" y="250"/>
                                      </a:lnTo>
                                      <a:lnTo>
                                        <a:pt x="182" y="250"/>
                                      </a:lnTo>
                                      <a:lnTo>
                                        <a:pt x="146" y="261"/>
                                      </a:lnTo>
                                      <a:lnTo>
                                        <a:pt x="114" y="275"/>
                                      </a:lnTo>
                                      <a:lnTo>
                                        <a:pt x="96" y="282"/>
                                      </a:lnTo>
                                      <a:lnTo>
                                        <a:pt x="78" y="289"/>
                                      </a:lnTo>
                                      <a:lnTo>
                                        <a:pt x="50" y="307"/>
                                      </a:lnTo>
                                      <a:lnTo>
                                        <a:pt x="25" y="329"/>
                                      </a:lnTo>
                                      <a:lnTo>
                                        <a:pt x="7" y="354"/>
                                      </a:lnTo>
                                      <a:lnTo>
                                        <a:pt x="0" y="389"/>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9" name="Freeform 257"/>
                              <wps:cNvSpPr>
                                <a:spLocks noEditPoints="1"/>
                              </wps:cNvSpPr>
                              <wps:spPr bwMode="auto">
                                <a:xfrm>
                                  <a:off x="936" y="372"/>
                                  <a:ext cx="419" cy="400"/>
                                </a:xfrm>
                                <a:custGeom>
                                  <a:avLst/>
                                  <a:gdLst>
                                    <a:gd name="T0" fmla="*/ 415 w 419"/>
                                    <a:gd name="T1" fmla="*/ 0 h 400"/>
                                    <a:gd name="T2" fmla="*/ 369 w 419"/>
                                    <a:gd name="T3" fmla="*/ 18 h 400"/>
                                    <a:gd name="T4" fmla="*/ 333 w 419"/>
                                    <a:gd name="T5" fmla="*/ 32 h 400"/>
                                    <a:gd name="T6" fmla="*/ 315 w 419"/>
                                    <a:gd name="T7" fmla="*/ 39 h 400"/>
                                    <a:gd name="T8" fmla="*/ 286 w 419"/>
                                    <a:gd name="T9" fmla="*/ 50 h 400"/>
                                    <a:gd name="T10" fmla="*/ 251 w 419"/>
                                    <a:gd name="T11" fmla="*/ 57 h 400"/>
                                    <a:gd name="T12" fmla="*/ 215 w 419"/>
                                    <a:gd name="T13" fmla="*/ 79 h 400"/>
                                    <a:gd name="T14" fmla="*/ 176 w 419"/>
                                    <a:gd name="T15" fmla="*/ 111 h 400"/>
                                    <a:gd name="T16" fmla="*/ 165 w 419"/>
                                    <a:gd name="T17" fmla="*/ 125 h 400"/>
                                    <a:gd name="T18" fmla="*/ 147 w 419"/>
                                    <a:gd name="T19" fmla="*/ 150 h 400"/>
                                    <a:gd name="T20" fmla="*/ 129 w 419"/>
                                    <a:gd name="T21" fmla="*/ 172 h 400"/>
                                    <a:gd name="T22" fmla="*/ 118 w 419"/>
                                    <a:gd name="T23" fmla="*/ 200 h 400"/>
                                    <a:gd name="T24" fmla="*/ 111 w 419"/>
                                    <a:gd name="T25" fmla="*/ 229 h 400"/>
                                    <a:gd name="T26" fmla="*/ 100 w 419"/>
                                    <a:gd name="T27" fmla="*/ 250 h 400"/>
                                    <a:gd name="T28" fmla="*/ 93 w 419"/>
                                    <a:gd name="T29" fmla="*/ 265 h 400"/>
                                    <a:gd name="T30" fmla="*/ 90 w 419"/>
                                    <a:gd name="T31" fmla="*/ 275 h 400"/>
                                    <a:gd name="T32" fmla="*/ 90 w 419"/>
                                    <a:gd name="T33" fmla="*/ 282 h 400"/>
                                    <a:gd name="T34" fmla="*/ 86 w 419"/>
                                    <a:gd name="T35" fmla="*/ 290 h 400"/>
                                    <a:gd name="T36" fmla="*/ 90 w 419"/>
                                    <a:gd name="T37" fmla="*/ 293 h 400"/>
                                    <a:gd name="T38" fmla="*/ 90 w 419"/>
                                    <a:gd name="T39" fmla="*/ 297 h 400"/>
                                    <a:gd name="T40" fmla="*/ 90 w 419"/>
                                    <a:gd name="T41" fmla="*/ 297 h 400"/>
                                    <a:gd name="T42" fmla="*/ 86 w 419"/>
                                    <a:gd name="T43" fmla="*/ 300 h 400"/>
                                    <a:gd name="T44" fmla="*/ 86 w 419"/>
                                    <a:gd name="T45" fmla="*/ 307 h 400"/>
                                    <a:gd name="T46" fmla="*/ 79 w 419"/>
                                    <a:gd name="T47" fmla="*/ 318 h 400"/>
                                    <a:gd name="T48" fmla="*/ 68 w 419"/>
                                    <a:gd name="T49" fmla="*/ 332 h 400"/>
                                    <a:gd name="T50" fmla="*/ 50 w 419"/>
                                    <a:gd name="T51" fmla="*/ 347 h 400"/>
                                    <a:gd name="T52" fmla="*/ 29 w 419"/>
                                    <a:gd name="T53" fmla="*/ 357 h 400"/>
                                    <a:gd name="T54" fmla="*/ 0 w 419"/>
                                    <a:gd name="T55" fmla="*/ 357 h 400"/>
                                    <a:gd name="T56" fmla="*/ 11 w 419"/>
                                    <a:gd name="T57" fmla="*/ 361 h 400"/>
                                    <a:gd name="T58" fmla="*/ 22 w 419"/>
                                    <a:gd name="T59" fmla="*/ 361 h 400"/>
                                    <a:gd name="T60" fmla="*/ 33 w 419"/>
                                    <a:gd name="T61" fmla="*/ 361 h 400"/>
                                    <a:gd name="T62" fmla="*/ 43 w 419"/>
                                    <a:gd name="T63" fmla="*/ 357 h 400"/>
                                    <a:gd name="T64" fmla="*/ 50 w 419"/>
                                    <a:gd name="T65" fmla="*/ 357 h 400"/>
                                    <a:gd name="T66" fmla="*/ 58 w 419"/>
                                    <a:gd name="T67" fmla="*/ 354 h 400"/>
                                    <a:gd name="T68" fmla="*/ 58 w 419"/>
                                    <a:gd name="T69" fmla="*/ 354 h 400"/>
                                    <a:gd name="T70" fmla="*/ 58 w 419"/>
                                    <a:gd name="T71" fmla="*/ 354 h 400"/>
                                    <a:gd name="T72" fmla="*/ 58 w 419"/>
                                    <a:gd name="T73" fmla="*/ 361 h 400"/>
                                    <a:gd name="T74" fmla="*/ 54 w 419"/>
                                    <a:gd name="T75" fmla="*/ 372 h 400"/>
                                    <a:gd name="T76" fmla="*/ 50 w 419"/>
                                    <a:gd name="T77" fmla="*/ 383 h 400"/>
                                    <a:gd name="T78" fmla="*/ 47 w 419"/>
                                    <a:gd name="T79" fmla="*/ 400 h 400"/>
                                    <a:gd name="T80" fmla="*/ 72 w 419"/>
                                    <a:gd name="T81" fmla="*/ 350 h 400"/>
                                    <a:gd name="T82" fmla="*/ 93 w 419"/>
                                    <a:gd name="T83" fmla="*/ 325 h 400"/>
                                    <a:gd name="T84" fmla="*/ 104 w 419"/>
                                    <a:gd name="T85" fmla="*/ 311 h 400"/>
                                    <a:gd name="T86" fmla="*/ 115 w 419"/>
                                    <a:gd name="T87" fmla="*/ 311 h 400"/>
                                    <a:gd name="T88" fmla="*/ 133 w 419"/>
                                    <a:gd name="T89" fmla="*/ 311 h 400"/>
                                    <a:gd name="T90" fmla="*/ 154 w 419"/>
                                    <a:gd name="T91" fmla="*/ 304 h 400"/>
                                    <a:gd name="T92" fmla="*/ 183 w 419"/>
                                    <a:gd name="T93" fmla="*/ 290 h 400"/>
                                    <a:gd name="T94" fmla="*/ 226 w 419"/>
                                    <a:gd name="T95" fmla="*/ 265 h 400"/>
                                    <a:gd name="T96" fmla="*/ 268 w 419"/>
                                    <a:gd name="T97" fmla="*/ 236 h 400"/>
                                    <a:gd name="T98" fmla="*/ 304 w 419"/>
                                    <a:gd name="T99" fmla="*/ 207 h 400"/>
                                    <a:gd name="T100" fmla="*/ 329 w 419"/>
                                    <a:gd name="T101" fmla="*/ 182 h 400"/>
                                    <a:gd name="T102" fmla="*/ 354 w 419"/>
                                    <a:gd name="T103" fmla="*/ 154 h 400"/>
                                    <a:gd name="T104" fmla="*/ 386 w 419"/>
                                    <a:gd name="T105" fmla="*/ 132 h 400"/>
                                    <a:gd name="T106" fmla="*/ 419 w 419"/>
                                    <a:gd name="T107" fmla="*/ 118 h 400"/>
                                    <a:gd name="T108" fmla="*/ 415 w 419"/>
                                    <a:gd name="T109" fmla="*/ 54 h 400"/>
                                    <a:gd name="T110" fmla="*/ 415 w 419"/>
                                    <a:gd name="T111" fmla="*/ 0 h 400"/>
                                    <a:gd name="T112" fmla="*/ 204 w 419"/>
                                    <a:gd name="T113" fmla="*/ 186 h 400"/>
                                    <a:gd name="T114" fmla="*/ 179 w 419"/>
                                    <a:gd name="T115" fmla="*/ 193 h 400"/>
                                    <a:gd name="T116" fmla="*/ 211 w 419"/>
                                    <a:gd name="T117" fmla="*/ 143 h 400"/>
                                    <a:gd name="T118" fmla="*/ 247 w 419"/>
                                    <a:gd name="T119" fmla="*/ 143 h 400"/>
                                    <a:gd name="T120" fmla="*/ 204 w 419"/>
                                    <a:gd name="T121" fmla="*/ 186 h 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19" h="400">
                                      <a:moveTo>
                                        <a:pt x="415" y="0"/>
                                      </a:moveTo>
                                      <a:lnTo>
                                        <a:pt x="369" y="18"/>
                                      </a:lnTo>
                                      <a:lnTo>
                                        <a:pt x="333" y="32"/>
                                      </a:lnTo>
                                      <a:lnTo>
                                        <a:pt x="315" y="39"/>
                                      </a:lnTo>
                                      <a:lnTo>
                                        <a:pt x="286" y="50"/>
                                      </a:lnTo>
                                      <a:lnTo>
                                        <a:pt x="251" y="57"/>
                                      </a:lnTo>
                                      <a:lnTo>
                                        <a:pt x="215" y="79"/>
                                      </a:lnTo>
                                      <a:lnTo>
                                        <a:pt x="176" y="111"/>
                                      </a:lnTo>
                                      <a:lnTo>
                                        <a:pt x="165" y="125"/>
                                      </a:lnTo>
                                      <a:lnTo>
                                        <a:pt x="147" y="150"/>
                                      </a:lnTo>
                                      <a:lnTo>
                                        <a:pt x="129" y="172"/>
                                      </a:lnTo>
                                      <a:lnTo>
                                        <a:pt x="118" y="200"/>
                                      </a:lnTo>
                                      <a:lnTo>
                                        <a:pt x="111" y="229"/>
                                      </a:lnTo>
                                      <a:lnTo>
                                        <a:pt x="100" y="250"/>
                                      </a:lnTo>
                                      <a:lnTo>
                                        <a:pt x="93" y="265"/>
                                      </a:lnTo>
                                      <a:lnTo>
                                        <a:pt x="90" y="275"/>
                                      </a:lnTo>
                                      <a:lnTo>
                                        <a:pt x="90" y="282"/>
                                      </a:lnTo>
                                      <a:lnTo>
                                        <a:pt x="86" y="290"/>
                                      </a:lnTo>
                                      <a:lnTo>
                                        <a:pt x="90" y="293"/>
                                      </a:lnTo>
                                      <a:lnTo>
                                        <a:pt x="90" y="297"/>
                                      </a:lnTo>
                                      <a:lnTo>
                                        <a:pt x="90" y="297"/>
                                      </a:lnTo>
                                      <a:lnTo>
                                        <a:pt x="86" y="300"/>
                                      </a:lnTo>
                                      <a:lnTo>
                                        <a:pt x="86" y="307"/>
                                      </a:lnTo>
                                      <a:lnTo>
                                        <a:pt x="79" y="318"/>
                                      </a:lnTo>
                                      <a:lnTo>
                                        <a:pt x="68" y="332"/>
                                      </a:lnTo>
                                      <a:lnTo>
                                        <a:pt x="50" y="347"/>
                                      </a:lnTo>
                                      <a:lnTo>
                                        <a:pt x="29" y="357"/>
                                      </a:lnTo>
                                      <a:lnTo>
                                        <a:pt x="0" y="357"/>
                                      </a:lnTo>
                                      <a:lnTo>
                                        <a:pt x="11" y="361"/>
                                      </a:lnTo>
                                      <a:lnTo>
                                        <a:pt x="22" y="361"/>
                                      </a:lnTo>
                                      <a:lnTo>
                                        <a:pt x="33" y="361"/>
                                      </a:lnTo>
                                      <a:lnTo>
                                        <a:pt x="43" y="357"/>
                                      </a:lnTo>
                                      <a:lnTo>
                                        <a:pt x="50" y="357"/>
                                      </a:lnTo>
                                      <a:lnTo>
                                        <a:pt x="58" y="354"/>
                                      </a:lnTo>
                                      <a:lnTo>
                                        <a:pt x="58" y="354"/>
                                      </a:lnTo>
                                      <a:lnTo>
                                        <a:pt x="58" y="354"/>
                                      </a:lnTo>
                                      <a:lnTo>
                                        <a:pt x="58" y="361"/>
                                      </a:lnTo>
                                      <a:lnTo>
                                        <a:pt x="54" y="372"/>
                                      </a:lnTo>
                                      <a:lnTo>
                                        <a:pt x="50" y="383"/>
                                      </a:lnTo>
                                      <a:lnTo>
                                        <a:pt x="47" y="400"/>
                                      </a:lnTo>
                                      <a:lnTo>
                                        <a:pt x="72" y="350"/>
                                      </a:lnTo>
                                      <a:lnTo>
                                        <a:pt x="93" y="325"/>
                                      </a:lnTo>
                                      <a:lnTo>
                                        <a:pt x="104" y="311"/>
                                      </a:lnTo>
                                      <a:lnTo>
                                        <a:pt x="115" y="311"/>
                                      </a:lnTo>
                                      <a:lnTo>
                                        <a:pt x="133" y="311"/>
                                      </a:lnTo>
                                      <a:lnTo>
                                        <a:pt x="154" y="304"/>
                                      </a:lnTo>
                                      <a:lnTo>
                                        <a:pt x="183" y="290"/>
                                      </a:lnTo>
                                      <a:lnTo>
                                        <a:pt x="226" y="265"/>
                                      </a:lnTo>
                                      <a:lnTo>
                                        <a:pt x="268" y="236"/>
                                      </a:lnTo>
                                      <a:lnTo>
                                        <a:pt x="304" y="207"/>
                                      </a:lnTo>
                                      <a:lnTo>
                                        <a:pt x="329" y="182"/>
                                      </a:lnTo>
                                      <a:lnTo>
                                        <a:pt x="354" y="154"/>
                                      </a:lnTo>
                                      <a:lnTo>
                                        <a:pt x="386" y="132"/>
                                      </a:lnTo>
                                      <a:lnTo>
                                        <a:pt x="419" y="118"/>
                                      </a:lnTo>
                                      <a:lnTo>
                                        <a:pt x="415" y="54"/>
                                      </a:lnTo>
                                      <a:lnTo>
                                        <a:pt x="415" y="0"/>
                                      </a:lnTo>
                                      <a:close/>
                                      <a:moveTo>
                                        <a:pt x="204" y="186"/>
                                      </a:moveTo>
                                      <a:lnTo>
                                        <a:pt x="179" y="193"/>
                                      </a:lnTo>
                                      <a:lnTo>
                                        <a:pt x="211" y="143"/>
                                      </a:lnTo>
                                      <a:lnTo>
                                        <a:pt x="247" y="143"/>
                                      </a:lnTo>
                                      <a:lnTo>
                                        <a:pt x="204" y="186"/>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10" name="Freeform 258"/>
                              <wps:cNvSpPr>
                                <a:spLocks/>
                              </wps:cNvSpPr>
                              <wps:spPr bwMode="auto">
                                <a:xfrm>
                                  <a:off x="1408" y="1584"/>
                                  <a:ext cx="64" cy="536"/>
                                </a:xfrm>
                                <a:custGeom>
                                  <a:avLst/>
                                  <a:gdLst>
                                    <a:gd name="T0" fmla="*/ 47 w 64"/>
                                    <a:gd name="T1" fmla="*/ 7 h 536"/>
                                    <a:gd name="T2" fmla="*/ 39 w 64"/>
                                    <a:gd name="T3" fmla="*/ 7 h 536"/>
                                    <a:gd name="T4" fmla="*/ 36 w 64"/>
                                    <a:gd name="T5" fmla="*/ 11 h 536"/>
                                    <a:gd name="T6" fmla="*/ 29 w 64"/>
                                    <a:gd name="T7" fmla="*/ 14 h 536"/>
                                    <a:gd name="T8" fmla="*/ 22 w 64"/>
                                    <a:gd name="T9" fmla="*/ 18 h 536"/>
                                    <a:gd name="T10" fmla="*/ 14 w 64"/>
                                    <a:gd name="T11" fmla="*/ 18 h 536"/>
                                    <a:gd name="T12" fmla="*/ 7 w 64"/>
                                    <a:gd name="T13" fmla="*/ 22 h 536"/>
                                    <a:gd name="T14" fmla="*/ 4 w 64"/>
                                    <a:gd name="T15" fmla="*/ 25 h 536"/>
                                    <a:gd name="T16" fmla="*/ 0 w 64"/>
                                    <a:gd name="T17" fmla="*/ 25 h 536"/>
                                    <a:gd name="T18" fmla="*/ 0 w 64"/>
                                    <a:gd name="T19" fmla="*/ 39 h 536"/>
                                    <a:gd name="T20" fmla="*/ 4 w 64"/>
                                    <a:gd name="T21" fmla="*/ 72 h 536"/>
                                    <a:gd name="T22" fmla="*/ 4 w 64"/>
                                    <a:gd name="T23" fmla="*/ 122 h 536"/>
                                    <a:gd name="T24" fmla="*/ 4 w 64"/>
                                    <a:gd name="T25" fmla="*/ 182 h 536"/>
                                    <a:gd name="T26" fmla="*/ 7 w 64"/>
                                    <a:gd name="T27" fmla="*/ 247 h 536"/>
                                    <a:gd name="T28" fmla="*/ 7 w 64"/>
                                    <a:gd name="T29" fmla="*/ 311 h 536"/>
                                    <a:gd name="T30" fmla="*/ 7 w 64"/>
                                    <a:gd name="T31" fmla="*/ 372 h 536"/>
                                    <a:gd name="T32" fmla="*/ 7 w 64"/>
                                    <a:gd name="T33" fmla="*/ 422 h 536"/>
                                    <a:gd name="T34" fmla="*/ 11 w 64"/>
                                    <a:gd name="T35" fmla="*/ 458 h 536"/>
                                    <a:gd name="T36" fmla="*/ 11 w 64"/>
                                    <a:gd name="T37" fmla="*/ 472 h 536"/>
                                    <a:gd name="T38" fmla="*/ 11 w 64"/>
                                    <a:gd name="T39" fmla="*/ 494 h 536"/>
                                    <a:gd name="T40" fmla="*/ 14 w 64"/>
                                    <a:gd name="T41" fmla="*/ 511 h 536"/>
                                    <a:gd name="T42" fmla="*/ 18 w 64"/>
                                    <a:gd name="T43" fmla="*/ 526 h 536"/>
                                    <a:gd name="T44" fmla="*/ 22 w 64"/>
                                    <a:gd name="T45" fmla="*/ 533 h 536"/>
                                    <a:gd name="T46" fmla="*/ 29 w 64"/>
                                    <a:gd name="T47" fmla="*/ 536 h 536"/>
                                    <a:gd name="T48" fmla="*/ 36 w 64"/>
                                    <a:gd name="T49" fmla="*/ 536 h 536"/>
                                    <a:gd name="T50" fmla="*/ 43 w 64"/>
                                    <a:gd name="T51" fmla="*/ 533 h 536"/>
                                    <a:gd name="T52" fmla="*/ 47 w 64"/>
                                    <a:gd name="T53" fmla="*/ 526 h 536"/>
                                    <a:gd name="T54" fmla="*/ 50 w 64"/>
                                    <a:gd name="T55" fmla="*/ 511 h 536"/>
                                    <a:gd name="T56" fmla="*/ 54 w 64"/>
                                    <a:gd name="T57" fmla="*/ 494 h 536"/>
                                    <a:gd name="T58" fmla="*/ 54 w 64"/>
                                    <a:gd name="T59" fmla="*/ 472 h 536"/>
                                    <a:gd name="T60" fmla="*/ 54 w 64"/>
                                    <a:gd name="T61" fmla="*/ 458 h 536"/>
                                    <a:gd name="T62" fmla="*/ 57 w 64"/>
                                    <a:gd name="T63" fmla="*/ 418 h 536"/>
                                    <a:gd name="T64" fmla="*/ 57 w 64"/>
                                    <a:gd name="T65" fmla="*/ 368 h 536"/>
                                    <a:gd name="T66" fmla="*/ 57 w 64"/>
                                    <a:gd name="T67" fmla="*/ 304 h 536"/>
                                    <a:gd name="T68" fmla="*/ 61 w 64"/>
                                    <a:gd name="T69" fmla="*/ 233 h 536"/>
                                    <a:gd name="T70" fmla="*/ 61 w 64"/>
                                    <a:gd name="T71" fmla="*/ 165 h 536"/>
                                    <a:gd name="T72" fmla="*/ 61 w 64"/>
                                    <a:gd name="T73" fmla="*/ 100 h 536"/>
                                    <a:gd name="T74" fmla="*/ 64 w 64"/>
                                    <a:gd name="T75" fmla="*/ 50 h 536"/>
                                    <a:gd name="T76" fmla="*/ 64 w 64"/>
                                    <a:gd name="T77" fmla="*/ 14 h 536"/>
                                    <a:gd name="T78" fmla="*/ 64 w 64"/>
                                    <a:gd name="T79" fmla="*/ 0 h 536"/>
                                    <a:gd name="T80" fmla="*/ 61 w 64"/>
                                    <a:gd name="T81" fmla="*/ 0 h 536"/>
                                    <a:gd name="T82" fmla="*/ 57 w 64"/>
                                    <a:gd name="T83" fmla="*/ 4 h 536"/>
                                    <a:gd name="T84" fmla="*/ 50 w 64"/>
                                    <a:gd name="T85" fmla="*/ 4 h 536"/>
                                    <a:gd name="T86" fmla="*/ 47 w 64"/>
                                    <a:gd name="T87" fmla="*/ 7 h 5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4" h="536">
                                      <a:moveTo>
                                        <a:pt x="47" y="7"/>
                                      </a:moveTo>
                                      <a:lnTo>
                                        <a:pt x="39" y="7"/>
                                      </a:lnTo>
                                      <a:lnTo>
                                        <a:pt x="36" y="11"/>
                                      </a:lnTo>
                                      <a:lnTo>
                                        <a:pt x="29" y="14"/>
                                      </a:lnTo>
                                      <a:lnTo>
                                        <a:pt x="22" y="18"/>
                                      </a:lnTo>
                                      <a:lnTo>
                                        <a:pt x="14" y="18"/>
                                      </a:lnTo>
                                      <a:lnTo>
                                        <a:pt x="7" y="22"/>
                                      </a:lnTo>
                                      <a:lnTo>
                                        <a:pt x="4" y="25"/>
                                      </a:lnTo>
                                      <a:lnTo>
                                        <a:pt x="0" y="25"/>
                                      </a:lnTo>
                                      <a:lnTo>
                                        <a:pt x="0" y="39"/>
                                      </a:lnTo>
                                      <a:lnTo>
                                        <a:pt x="4" y="72"/>
                                      </a:lnTo>
                                      <a:lnTo>
                                        <a:pt x="4" y="122"/>
                                      </a:lnTo>
                                      <a:lnTo>
                                        <a:pt x="4" y="182"/>
                                      </a:lnTo>
                                      <a:lnTo>
                                        <a:pt x="7" y="247"/>
                                      </a:lnTo>
                                      <a:lnTo>
                                        <a:pt x="7" y="311"/>
                                      </a:lnTo>
                                      <a:lnTo>
                                        <a:pt x="7" y="372"/>
                                      </a:lnTo>
                                      <a:lnTo>
                                        <a:pt x="7" y="422"/>
                                      </a:lnTo>
                                      <a:lnTo>
                                        <a:pt x="11" y="458"/>
                                      </a:lnTo>
                                      <a:lnTo>
                                        <a:pt x="11" y="472"/>
                                      </a:lnTo>
                                      <a:lnTo>
                                        <a:pt x="11" y="494"/>
                                      </a:lnTo>
                                      <a:lnTo>
                                        <a:pt x="14" y="511"/>
                                      </a:lnTo>
                                      <a:lnTo>
                                        <a:pt x="18" y="526"/>
                                      </a:lnTo>
                                      <a:lnTo>
                                        <a:pt x="22" y="533"/>
                                      </a:lnTo>
                                      <a:lnTo>
                                        <a:pt x="29" y="536"/>
                                      </a:lnTo>
                                      <a:lnTo>
                                        <a:pt x="36" y="536"/>
                                      </a:lnTo>
                                      <a:lnTo>
                                        <a:pt x="43" y="533"/>
                                      </a:lnTo>
                                      <a:lnTo>
                                        <a:pt x="47" y="526"/>
                                      </a:lnTo>
                                      <a:lnTo>
                                        <a:pt x="50" y="511"/>
                                      </a:lnTo>
                                      <a:lnTo>
                                        <a:pt x="54" y="494"/>
                                      </a:lnTo>
                                      <a:lnTo>
                                        <a:pt x="54" y="472"/>
                                      </a:lnTo>
                                      <a:lnTo>
                                        <a:pt x="54" y="458"/>
                                      </a:lnTo>
                                      <a:lnTo>
                                        <a:pt x="57" y="418"/>
                                      </a:lnTo>
                                      <a:lnTo>
                                        <a:pt x="57" y="368"/>
                                      </a:lnTo>
                                      <a:lnTo>
                                        <a:pt x="57" y="304"/>
                                      </a:lnTo>
                                      <a:lnTo>
                                        <a:pt x="61" y="233"/>
                                      </a:lnTo>
                                      <a:lnTo>
                                        <a:pt x="61" y="165"/>
                                      </a:lnTo>
                                      <a:lnTo>
                                        <a:pt x="61" y="100"/>
                                      </a:lnTo>
                                      <a:lnTo>
                                        <a:pt x="64" y="50"/>
                                      </a:lnTo>
                                      <a:lnTo>
                                        <a:pt x="64" y="14"/>
                                      </a:lnTo>
                                      <a:lnTo>
                                        <a:pt x="64" y="0"/>
                                      </a:lnTo>
                                      <a:lnTo>
                                        <a:pt x="61" y="0"/>
                                      </a:lnTo>
                                      <a:lnTo>
                                        <a:pt x="57" y="4"/>
                                      </a:lnTo>
                                      <a:lnTo>
                                        <a:pt x="50" y="4"/>
                                      </a:lnTo>
                                      <a:lnTo>
                                        <a:pt x="47" y="7"/>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11" name="Freeform 259"/>
                              <wps:cNvSpPr>
                                <a:spLocks/>
                              </wps:cNvSpPr>
                              <wps:spPr bwMode="auto">
                                <a:xfrm>
                                  <a:off x="1397" y="951"/>
                                  <a:ext cx="90" cy="497"/>
                                </a:xfrm>
                                <a:custGeom>
                                  <a:avLst/>
                                  <a:gdLst>
                                    <a:gd name="T0" fmla="*/ 11 w 90"/>
                                    <a:gd name="T1" fmla="*/ 497 h 497"/>
                                    <a:gd name="T2" fmla="*/ 29 w 90"/>
                                    <a:gd name="T3" fmla="*/ 490 h 497"/>
                                    <a:gd name="T4" fmla="*/ 50 w 90"/>
                                    <a:gd name="T5" fmla="*/ 483 h 497"/>
                                    <a:gd name="T6" fmla="*/ 65 w 90"/>
                                    <a:gd name="T7" fmla="*/ 479 h 497"/>
                                    <a:gd name="T8" fmla="*/ 79 w 90"/>
                                    <a:gd name="T9" fmla="*/ 476 h 497"/>
                                    <a:gd name="T10" fmla="*/ 79 w 90"/>
                                    <a:gd name="T11" fmla="*/ 454 h 497"/>
                                    <a:gd name="T12" fmla="*/ 79 w 90"/>
                                    <a:gd name="T13" fmla="*/ 411 h 497"/>
                                    <a:gd name="T14" fmla="*/ 83 w 90"/>
                                    <a:gd name="T15" fmla="*/ 354 h 497"/>
                                    <a:gd name="T16" fmla="*/ 83 w 90"/>
                                    <a:gd name="T17" fmla="*/ 290 h 497"/>
                                    <a:gd name="T18" fmla="*/ 83 w 90"/>
                                    <a:gd name="T19" fmla="*/ 218 h 497"/>
                                    <a:gd name="T20" fmla="*/ 86 w 90"/>
                                    <a:gd name="T21" fmla="*/ 147 h 497"/>
                                    <a:gd name="T22" fmla="*/ 86 w 90"/>
                                    <a:gd name="T23" fmla="*/ 86 h 497"/>
                                    <a:gd name="T24" fmla="*/ 86 w 90"/>
                                    <a:gd name="T25" fmla="*/ 32 h 497"/>
                                    <a:gd name="T26" fmla="*/ 90 w 90"/>
                                    <a:gd name="T27" fmla="*/ 0 h 497"/>
                                    <a:gd name="T28" fmla="*/ 40 w 90"/>
                                    <a:gd name="T29" fmla="*/ 14 h 497"/>
                                    <a:gd name="T30" fmla="*/ 0 w 90"/>
                                    <a:gd name="T31" fmla="*/ 25 h 497"/>
                                    <a:gd name="T32" fmla="*/ 0 w 90"/>
                                    <a:gd name="T33" fmla="*/ 54 h 497"/>
                                    <a:gd name="T34" fmla="*/ 0 w 90"/>
                                    <a:gd name="T35" fmla="*/ 100 h 497"/>
                                    <a:gd name="T36" fmla="*/ 4 w 90"/>
                                    <a:gd name="T37" fmla="*/ 161 h 497"/>
                                    <a:gd name="T38" fmla="*/ 4 w 90"/>
                                    <a:gd name="T39" fmla="*/ 229 h 497"/>
                                    <a:gd name="T40" fmla="*/ 4 w 90"/>
                                    <a:gd name="T41" fmla="*/ 301 h 497"/>
                                    <a:gd name="T42" fmla="*/ 8 w 90"/>
                                    <a:gd name="T43" fmla="*/ 368 h 497"/>
                                    <a:gd name="T44" fmla="*/ 8 w 90"/>
                                    <a:gd name="T45" fmla="*/ 426 h 497"/>
                                    <a:gd name="T46" fmla="*/ 8 w 90"/>
                                    <a:gd name="T47" fmla="*/ 472 h 497"/>
                                    <a:gd name="T48" fmla="*/ 11 w 90"/>
                                    <a:gd name="T49" fmla="*/ 497 h 4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0" h="497">
                                      <a:moveTo>
                                        <a:pt x="11" y="497"/>
                                      </a:moveTo>
                                      <a:lnTo>
                                        <a:pt x="29" y="490"/>
                                      </a:lnTo>
                                      <a:lnTo>
                                        <a:pt x="50" y="483"/>
                                      </a:lnTo>
                                      <a:lnTo>
                                        <a:pt x="65" y="479"/>
                                      </a:lnTo>
                                      <a:lnTo>
                                        <a:pt x="79" y="476"/>
                                      </a:lnTo>
                                      <a:lnTo>
                                        <a:pt x="79" y="454"/>
                                      </a:lnTo>
                                      <a:lnTo>
                                        <a:pt x="79" y="411"/>
                                      </a:lnTo>
                                      <a:lnTo>
                                        <a:pt x="83" y="354"/>
                                      </a:lnTo>
                                      <a:lnTo>
                                        <a:pt x="83" y="290"/>
                                      </a:lnTo>
                                      <a:lnTo>
                                        <a:pt x="83" y="218"/>
                                      </a:lnTo>
                                      <a:lnTo>
                                        <a:pt x="86" y="147"/>
                                      </a:lnTo>
                                      <a:lnTo>
                                        <a:pt x="86" y="86"/>
                                      </a:lnTo>
                                      <a:lnTo>
                                        <a:pt x="86" y="32"/>
                                      </a:lnTo>
                                      <a:lnTo>
                                        <a:pt x="90" y="0"/>
                                      </a:lnTo>
                                      <a:lnTo>
                                        <a:pt x="40" y="14"/>
                                      </a:lnTo>
                                      <a:lnTo>
                                        <a:pt x="0" y="25"/>
                                      </a:lnTo>
                                      <a:lnTo>
                                        <a:pt x="0" y="54"/>
                                      </a:lnTo>
                                      <a:lnTo>
                                        <a:pt x="0" y="100"/>
                                      </a:lnTo>
                                      <a:lnTo>
                                        <a:pt x="4" y="161"/>
                                      </a:lnTo>
                                      <a:lnTo>
                                        <a:pt x="4" y="229"/>
                                      </a:lnTo>
                                      <a:lnTo>
                                        <a:pt x="4" y="301"/>
                                      </a:lnTo>
                                      <a:lnTo>
                                        <a:pt x="8" y="368"/>
                                      </a:lnTo>
                                      <a:lnTo>
                                        <a:pt x="8" y="426"/>
                                      </a:lnTo>
                                      <a:lnTo>
                                        <a:pt x="8" y="472"/>
                                      </a:lnTo>
                                      <a:lnTo>
                                        <a:pt x="11" y="497"/>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12" name="Freeform 260"/>
                              <wps:cNvSpPr>
                                <a:spLocks/>
                              </wps:cNvSpPr>
                              <wps:spPr bwMode="auto">
                                <a:xfrm>
                                  <a:off x="1362" y="0"/>
                                  <a:ext cx="164" cy="780"/>
                                </a:xfrm>
                                <a:custGeom>
                                  <a:avLst/>
                                  <a:gdLst>
                                    <a:gd name="T0" fmla="*/ 82 w 164"/>
                                    <a:gd name="T1" fmla="*/ 0 h 780"/>
                                    <a:gd name="T2" fmla="*/ 46 w 164"/>
                                    <a:gd name="T3" fmla="*/ 7 h 780"/>
                                    <a:gd name="T4" fmla="*/ 21 w 164"/>
                                    <a:gd name="T5" fmla="*/ 25 h 780"/>
                                    <a:gd name="T6" fmla="*/ 7 w 164"/>
                                    <a:gd name="T7" fmla="*/ 54 h 780"/>
                                    <a:gd name="T8" fmla="*/ 0 w 164"/>
                                    <a:gd name="T9" fmla="*/ 86 h 780"/>
                                    <a:gd name="T10" fmla="*/ 0 w 164"/>
                                    <a:gd name="T11" fmla="*/ 122 h 780"/>
                                    <a:gd name="T12" fmla="*/ 3 w 164"/>
                                    <a:gd name="T13" fmla="*/ 161 h 780"/>
                                    <a:gd name="T14" fmla="*/ 7 w 164"/>
                                    <a:gd name="T15" fmla="*/ 197 h 780"/>
                                    <a:gd name="T16" fmla="*/ 14 w 164"/>
                                    <a:gd name="T17" fmla="*/ 229 h 780"/>
                                    <a:gd name="T18" fmla="*/ 18 w 164"/>
                                    <a:gd name="T19" fmla="*/ 250 h 780"/>
                                    <a:gd name="T20" fmla="*/ 21 w 164"/>
                                    <a:gd name="T21" fmla="*/ 265 h 780"/>
                                    <a:gd name="T22" fmla="*/ 21 w 164"/>
                                    <a:gd name="T23" fmla="*/ 297 h 780"/>
                                    <a:gd name="T24" fmla="*/ 21 w 164"/>
                                    <a:gd name="T25" fmla="*/ 347 h 780"/>
                                    <a:gd name="T26" fmla="*/ 25 w 164"/>
                                    <a:gd name="T27" fmla="*/ 411 h 780"/>
                                    <a:gd name="T28" fmla="*/ 25 w 164"/>
                                    <a:gd name="T29" fmla="*/ 479 h 780"/>
                                    <a:gd name="T30" fmla="*/ 25 w 164"/>
                                    <a:gd name="T31" fmla="*/ 551 h 780"/>
                                    <a:gd name="T32" fmla="*/ 28 w 164"/>
                                    <a:gd name="T33" fmla="*/ 622 h 780"/>
                                    <a:gd name="T34" fmla="*/ 28 w 164"/>
                                    <a:gd name="T35" fmla="*/ 687 h 780"/>
                                    <a:gd name="T36" fmla="*/ 32 w 164"/>
                                    <a:gd name="T37" fmla="*/ 740 h 780"/>
                                    <a:gd name="T38" fmla="*/ 32 w 164"/>
                                    <a:gd name="T39" fmla="*/ 780 h 780"/>
                                    <a:gd name="T40" fmla="*/ 60 w 164"/>
                                    <a:gd name="T41" fmla="*/ 772 h 780"/>
                                    <a:gd name="T42" fmla="*/ 89 w 164"/>
                                    <a:gd name="T43" fmla="*/ 765 h 780"/>
                                    <a:gd name="T44" fmla="*/ 107 w 164"/>
                                    <a:gd name="T45" fmla="*/ 758 h 780"/>
                                    <a:gd name="T46" fmla="*/ 128 w 164"/>
                                    <a:gd name="T47" fmla="*/ 755 h 780"/>
                                    <a:gd name="T48" fmla="*/ 128 w 164"/>
                                    <a:gd name="T49" fmla="*/ 719 h 780"/>
                                    <a:gd name="T50" fmla="*/ 128 w 164"/>
                                    <a:gd name="T51" fmla="*/ 665 h 780"/>
                                    <a:gd name="T52" fmla="*/ 132 w 164"/>
                                    <a:gd name="T53" fmla="*/ 604 h 780"/>
                                    <a:gd name="T54" fmla="*/ 132 w 164"/>
                                    <a:gd name="T55" fmla="*/ 536 h 780"/>
                                    <a:gd name="T56" fmla="*/ 136 w 164"/>
                                    <a:gd name="T57" fmla="*/ 468 h 780"/>
                                    <a:gd name="T58" fmla="*/ 136 w 164"/>
                                    <a:gd name="T59" fmla="*/ 404 h 780"/>
                                    <a:gd name="T60" fmla="*/ 136 w 164"/>
                                    <a:gd name="T61" fmla="*/ 343 h 780"/>
                                    <a:gd name="T62" fmla="*/ 139 w 164"/>
                                    <a:gd name="T63" fmla="*/ 297 h 780"/>
                                    <a:gd name="T64" fmla="*/ 139 w 164"/>
                                    <a:gd name="T65" fmla="*/ 265 h 780"/>
                                    <a:gd name="T66" fmla="*/ 139 w 164"/>
                                    <a:gd name="T67" fmla="*/ 250 h 780"/>
                                    <a:gd name="T68" fmla="*/ 143 w 164"/>
                                    <a:gd name="T69" fmla="*/ 225 h 780"/>
                                    <a:gd name="T70" fmla="*/ 150 w 164"/>
                                    <a:gd name="T71" fmla="*/ 193 h 780"/>
                                    <a:gd name="T72" fmla="*/ 157 w 164"/>
                                    <a:gd name="T73" fmla="*/ 157 h 780"/>
                                    <a:gd name="T74" fmla="*/ 161 w 164"/>
                                    <a:gd name="T75" fmla="*/ 118 h 780"/>
                                    <a:gd name="T76" fmla="*/ 164 w 164"/>
                                    <a:gd name="T77" fmla="*/ 82 h 780"/>
                                    <a:gd name="T78" fmla="*/ 157 w 164"/>
                                    <a:gd name="T79" fmla="*/ 50 h 780"/>
                                    <a:gd name="T80" fmla="*/ 143 w 164"/>
                                    <a:gd name="T81" fmla="*/ 25 h 780"/>
                                    <a:gd name="T82" fmla="*/ 118 w 164"/>
                                    <a:gd name="T83" fmla="*/ 7 h 780"/>
                                    <a:gd name="T84" fmla="*/ 82 w 164"/>
                                    <a:gd name="T85" fmla="*/ 0 h 7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64" h="780">
                                      <a:moveTo>
                                        <a:pt x="82" y="0"/>
                                      </a:moveTo>
                                      <a:lnTo>
                                        <a:pt x="46" y="7"/>
                                      </a:lnTo>
                                      <a:lnTo>
                                        <a:pt x="21" y="25"/>
                                      </a:lnTo>
                                      <a:lnTo>
                                        <a:pt x="7" y="54"/>
                                      </a:lnTo>
                                      <a:lnTo>
                                        <a:pt x="0" y="86"/>
                                      </a:lnTo>
                                      <a:lnTo>
                                        <a:pt x="0" y="122"/>
                                      </a:lnTo>
                                      <a:lnTo>
                                        <a:pt x="3" y="161"/>
                                      </a:lnTo>
                                      <a:lnTo>
                                        <a:pt x="7" y="197"/>
                                      </a:lnTo>
                                      <a:lnTo>
                                        <a:pt x="14" y="229"/>
                                      </a:lnTo>
                                      <a:lnTo>
                                        <a:pt x="18" y="250"/>
                                      </a:lnTo>
                                      <a:lnTo>
                                        <a:pt x="21" y="265"/>
                                      </a:lnTo>
                                      <a:lnTo>
                                        <a:pt x="21" y="297"/>
                                      </a:lnTo>
                                      <a:lnTo>
                                        <a:pt x="21" y="347"/>
                                      </a:lnTo>
                                      <a:lnTo>
                                        <a:pt x="25" y="411"/>
                                      </a:lnTo>
                                      <a:lnTo>
                                        <a:pt x="25" y="479"/>
                                      </a:lnTo>
                                      <a:lnTo>
                                        <a:pt x="25" y="551"/>
                                      </a:lnTo>
                                      <a:lnTo>
                                        <a:pt x="28" y="622"/>
                                      </a:lnTo>
                                      <a:lnTo>
                                        <a:pt x="28" y="687"/>
                                      </a:lnTo>
                                      <a:lnTo>
                                        <a:pt x="32" y="740"/>
                                      </a:lnTo>
                                      <a:lnTo>
                                        <a:pt x="32" y="780"/>
                                      </a:lnTo>
                                      <a:lnTo>
                                        <a:pt x="60" y="772"/>
                                      </a:lnTo>
                                      <a:lnTo>
                                        <a:pt x="89" y="765"/>
                                      </a:lnTo>
                                      <a:lnTo>
                                        <a:pt x="107" y="758"/>
                                      </a:lnTo>
                                      <a:lnTo>
                                        <a:pt x="128" y="755"/>
                                      </a:lnTo>
                                      <a:lnTo>
                                        <a:pt x="128" y="719"/>
                                      </a:lnTo>
                                      <a:lnTo>
                                        <a:pt x="128" y="665"/>
                                      </a:lnTo>
                                      <a:lnTo>
                                        <a:pt x="132" y="604"/>
                                      </a:lnTo>
                                      <a:lnTo>
                                        <a:pt x="132" y="536"/>
                                      </a:lnTo>
                                      <a:lnTo>
                                        <a:pt x="136" y="468"/>
                                      </a:lnTo>
                                      <a:lnTo>
                                        <a:pt x="136" y="404"/>
                                      </a:lnTo>
                                      <a:lnTo>
                                        <a:pt x="136" y="343"/>
                                      </a:lnTo>
                                      <a:lnTo>
                                        <a:pt x="139" y="297"/>
                                      </a:lnTo>
                                      <a:lnTo>
                                        <a:pt x="139" y="265"/>
                                      </a:lnTo>
                                      <a:lnTo>
                                        <a:pt x="139" y="250"/>
                                      </a:lnTo>
                                      <a:lnTo>
                                        <a:pt x="143" y="225"/>
                                      </a:lnTo>
                                      <a:lnTo>
                                        <a:pt x="150" y="193"/>
                                      </a:lnTo>
                                      <a:lnTo>
                                        <a:pt x="157" y="157"/>
                                      </a:lnTo>
                                      <a:lnTo>
                                        <a:pt x="161" y="118"/>
                                      </a:lnTo>
                                      <a:lnTo>
                                        <a:pt x="164" y="82"/>
                                      </a:lnTo>
                                      <a:lnTo>
                                        <a:pt x="157" y="50"/>
                                      </a:lnTo>
                                      <a:lnTo>
                                        <a:pt x="143" y="25"/>
                                      </a:lnTo>
                                      <a:lnTo>
                                        <a:pt x="118" y="7"/>
                                      </a:lnTo>
                                      <a:lnTo>
                                        <a:pt x="82" y="0"/>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g:grpSp>
                          <wpg:grpSp>
                            <wpg:cNvPr id="13" name="Group 261"/>
                            <wpg:cNvGrpSpPr>
                              <a:grpSpLocks/>
                            </wpg:cNvGrpSpPr>
                            <wpg:grpSpPr bwMode="auto">
                              <a:xfrm>
                                <a:off x="3131" y="422"/>
                                <a:ext cx="5171" cy="1927"/>
                                <a:chOff x="3131" y="422"/>
                                <a:chExt cx="5171" cy="1927"/>
                              </a:xfrm>
                            </wpg:grpSpPr>
                            <wps:wsp>
                              <wps:cNvPr id="14" name="Freeform 262"/>
                              <wps:cNvSpPr>
                                <a:spLocks/>
                              </wps:cNvSpPr>
                              <wps:spPr bwMode="auto">
                                <a:xfrm>
                                  <a:off x="3134" y="476"/>
                                  <a:ext cx="794" cy="722"/>
                                </a:xfrm>
                                <a:custGeom>
                                  <a:avLst/>
                                  <a:gdLst>
                                    <a:gd name="T0" fmla="*/ 401 w 794"/>
                                    <a:gd name="T1" fmla="*/ 128 h 722"/>
                                    <a:gd name="T2" fmla="*/ 397 w 794"/>
                                    <a:gd name="T3" fmla="*/ 128 h 722"/>
                                    <a:gd name="T4" fmla="*/ 290 w 794"/>
                                    <a:gd name="T5" fmla="*/ 722 h 722"/>
                                    <a:gd name="T6" fmla="*/ 140 w 794"/>
                                    <a:gd name="T7" fmla="*/ 722 h 722"/>
                                    <a:gd name="T8" fmla="*/ 0 w 794"/>
                                    <a:gd name="T9" fmla="*/ 0 h 722"/>
                                    <a:gd name="T10" fmla="*/ 118 w 794"/>
                                    <a:gd name="T11" fmla="*/ 0 h 722"/>
                                    <a:gd name="T12" fmla="*/ 215 w 794"/>
                                    <a:gd name="T13" fmla="*/ 554 h 722"/>
                                    <a:gd name="T14" fmla="*/ 218 w 794"/>
                                    <a:gd name="T15" fmla="*/ 554 h 722"/>
                                    <a:gd name="T16" fmla="*/ 322 w 794"/>
                                    <a:gd name="T17" fmla="*/ 0 h 722"/>
                                    <a:gd name="T18" fmla="*/ 476 w 794"/>
                                    <a:gd name="T19" fmla="*/ 0 h 722"/>
                                    <a:gd name="T20" fmla="*/ 576 w 794"/>
                                    <a:gd name="T21" fmla="*/ 554 h 722"/>
                                    <a:gd name="T22" fmla="*/ 579 w 794"/>
                                    <a:gd name="T23" fmla="*/ 554 h 722"/>
                                    <a:gd name="T24" fmla="*/ 679 w 794"/>
                                    <a:gd name="T25" fmla="*/ 0 h 722"/>
                                    <a:gd name="T26" fmla="*/ 794 w 794"/>
                                    <a:gd name="T27" fmla="*/ 0 h 722"/>
                                    <a:gd name="T28" fmla="*/ 651 w 794"/>
                                    <a:gd name="T29" fmla="*/ 722 h 722"/>
                                    <a:gd name="T30" fmla="*/ 501 w 794"/>
                                    <a:gd name="T31" fmla="*/ 722 h 722"/>
                                    <a:gd name="T32" fmla="*/ 401 w 794"/>
                                    <a:gd name="T33" fmla="*/ 128 h 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94" h="722">
                                      <a:moveTo>
                                        <a:pt x="401" y="128"/>
                                      </a:moveTo>
                                      <a:lnTo>
                                        <a:pt x="397" y="128"/>
                                      </a:lnTo>
                                      <a:lnTo>
                                        <a:pt x="290" y="722"/>
                                      </a:lnTo>
                                      <a:lnTo>
                                        <a:pt x="140" y="722"/>
                                      </a:lnTo>
                                      <a:lnTo>
                                        <a:pt x="0" y="0"/>
                                      </a:lnTo>
                                      <a:lnTo>
                                        <a:pt x="118" y="0"/>
                                      </a:lnTo>
                                      <a:lnTo>
                                        <a:pt x="215" y="554"/>
                                      </a:lnTo>
                                      <a:lnTo>
                                        <a:pt x="218" y="554"/>
                                      </a:lnTo>
                                      <a:lnTo>
                                        <a:pt x="322" y="0"/>
                                      </a:lnTo>
                                      <a:lnTo>
                                        <a:pt x="476" y="0"/>
                                      </a:lnTo>
                                      <a:lnTo>
                                        <a:pt x="576" y="554"/>
                                      </a:lnTo>
                                      <a:lnTo>
                                        <a:pt x="579" y="554"/>
                                      </a:lnTo>
                                      <a:lnTo>
                                        <a:pt x="679" y="0"/>
                                      </a:lnTo>
                                      <a:lnTo>
                                        <a:pt x="794" y="0"/>
                                      </a:lnTo>
                                      <a:lnTo>
                                        <a:pt x="651" y="722"/>
                                      </a:lnTo>
                                      <a:lnTo>
                                        <a:pt x="501" y="722"/>
                                      </a:lnTo>
                                      <a:lnTo>
                                        <a:pt x="401" y="128"/>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15" name="Freeform 263"/>
                              <wps:cNvSpPr>
                                <a:spLocks noEditPoints="1"/>
                              </wps:cNvSpPr>
                              <wps:spPr bwMode="auto">
                                <a:xfrm>
                                  <a:off x="3914" y="654"/>
                                  <a:ext cx="446" cy="551"/>
                                </a:xfrm>
                                <a:custGeom>
                                  <a:avLst/>
                                  <a:gdLst>
                                    <a:gd name="T0" fmla="*/ 225 w 446"/>
                                    <a:gd name="T1" fmla="*/ 0 h 551"/>
                                    <a:gd name="T2" fmla="*/ 264 w 446"/>
                                    <a:gd name="T3" fmla="*/ 4 h 551"/>
                                    <a:gd name="T4" fmla="*/ 303 w 446"/>
                                    <a:gd name="T5" fmla="*/ 15 h 551"/>
                                    <a:gd name="T6" fmla="*/ 339 w 446"/>
                                    <a:gd name="T7" fmla="*/ 33 h 551"/>
                                    <a:gd name="T8" fmla="*/ 375 w 446"/>
                                    <a:gd name="T9" fmla="*/ 58 h 551"/>
                                    <a:gd name="T10" fmla="*/ 403 w 446"/>
                                    <a:gd name="T11" fmla="*/ 93 h 551"/>
                                    <a:gd name="T12" fmla="*/ 425 w 446"/>
                                    <a:gd name="T13" fmla="*/ 140 h 551"/>
                                    <a:gd name="T14" fmla="*/ 439 w 446"/>
                                    <a:gd name="T15" fmla="*/ 201 h 551"/>
                                    <a:gd name="T16" fmla="*/ 446 w 446"/>
                                    <a:gd name="T17" fmla="*/ 276 h 551"/>
                                    <a:gd name="T18" fmla="*/ 439 w 446"/>
                                    <a:gd name="T19" fmla="*/ 351 h 551"/>
                                    <a:gd name="T20" fmla="*/ 425 w 446"/>
                                    <a:gd name="T21" fmla="*/ 412 h 551"/>
                                    <a:gd name="T22" fmla="*/ 403 w 446"/>
                                    <a:gd name="T23" fmla="*/ 462 h 551"/>
                                    <a:gd name="T24" fmla="*/ 375 w 446"/>
                                    <a:gd name="T25" fmla="*/ 497 h 551"/>
                                    <a:gd name="T26" fmla="*/ 339 w 446"/>
                                    <a:gd name="T27" fmla="*/ 522 h 551"/>
                                    <a:gd name="T28" fmla="*/ 303 w 446"/>
                                    <a:gd name="T29" fmla="*/ 540 h 551"/>
                                    <a:gd name="T30" fmla="*/ 264 w 446"/>
                                    <a:gd name="T31" fmla="*/ 547 h 551"/>
                                    <a:gd name="T32" fmla="*/ 225 w 446"/>
                                    <a:gd name="T33" fmla="*/ 551 h 551"/>
                                    <a:gd name="T34" fmla="*/ 185 w 446"/>
                                    <a:gd name="T35" fmla="*/ 547 h 551"/>
                                    <a:gd name="T36" fmla="*/ 146 w 446"/>
                                    <a:gd name="T37" fmla="*/ 540 h 551"/>
                                    <a:gd name="T38" fmla="*/ 107 w 446"/>
                                    <a:gd name="T39" fmla="*/ 522 h 551"/>
                                    <a:gd name="T40" fmla="*/ 75 w 446"/>
                                    <a:gd name="T41" fmla="*/ 497 h 551"/>
                                    <a:gd name="T42" fmla="*/ 42 w 446"/>
                                    <a:gd name="T43" fmla="*/ 462 h 551"/>
                                    <a:gd name="T44" fmla="*/ 21 w 446"/>
                                    <a:gd name="T45" fmla="*/ 412 h 551"/>
                                    <a:gd name="T46" fmla="*/ 7 w 446"/>
                                    <a:gd name="T47" fmla="*/ 351 h 551"/>
                                    <a:gd name="T48" fmla="*/ 0 w 446"/>
                                    <a:gd name="T49" fmla="*/ 276 h 551"/>
                                    <a:gd name="T50" fmla="*/ 7 w 446"/>
                                    <a:gd name="T51" fmla="*/ 201 h 551"/>
                                    <a:gd name="T52" fmla="*/ 21 w 446"/>
                                    <a:gd name="T53" fmla="*/ 140 h 551"/>
                                    <a:gd name="T54" fmla="*/ 42 w 446"/>
                                    <a:gd name="T55" fmla="*/ 93 h 551"/>
                                    <a:gd name="T56" fmla="*/ 75 w 446"/>
                                    <a:gd name="T57" fmla="*/ 58 h 551"/>
                                    <a:gd name="T58" fmla="*/ 107 w 446"/>
                                    <a:gd name="T59" fmla="*/ 33 h 551"/>
                                    <a:gd name="T60" fmla="*/ 146 w 446"/>
                                    <a:gd name="T61" fmla="*/ 15 h 551"/>
                                    <a:gd name="T62" fmla="*/ 185 w 446"/>
                                    <a:gd name="T63" fmla="*/ 4 h 551"/>
                                    <a:gd name="T64" fmla="*/ 225 w 446"/>
                                    <a:gd name="T65" fmla="*/ 0 h 551"/>
                                    <a:gd name="T66" fmla="*/ 225 w 446"/>
                                    <a:gd name="T67" fmla="*/ 458 h 551"/>
                                    <a:gd name="T68" fmla="*/ 257 w 446"/>
                                    <a:gd name="T69" fmla="*/ 451 h 551"/>
                                    <a:gd name="T70" fmla="*/ 282 w 446"/>
                                    <a:gd name="T71" fmla="*/ 433 h 551"/>
                                    <a:gd name="T72" fmla="*/ 300 w 446"/>
                                    <a:gd name="T73" fmla="*/ 401 h 551"/>
                                    <a:gd name="T74" fmla="*/ 314 w 446"/>
                                    <a:gd name="T75" fmla="*/ 362 h 551"/>
                                    <a:gd name="T76" fmla="*/ 318 w 446"/>
                                    <a:gd name="T77" fmla="*/ 319 h 551"/>
                                    <a:gd name="T78" fmla="*/ 321 w 446"/>
                                    <a:gd name="T79" fmla="*/ 276 h 551"/>
                                    <a:gd name="T80" fmla="*/ 318 w 446"/>
                                    <a:gd name="T81" fmla="*/ 233 h 551"/>
                                    <a:gd name="T82" fmla="*/ 314 w 446"/>
                                    <a:gd name="T83" fmla="*/ 190 h 551"/>
                                    <a:gd name="T84" fmla="*/ 300 w 446"/>
                                    <a:gd name="T85" fmla="*/ 151 h 551"/>
                                    <a:gd name="T86" fmla="*/ 282 w 446"/>
                                    <a:gd name="T87" fmla="*/ 122 h 551"/>
                                    <a:gd name="T88" fmla="*/ 257 w 446"/>
                                    <a:gd name="T89" fmla="*/ 101 h 551"/>
                                    <a:gd name="T90" fmla="*/ 225 w 446"/>
                                    <a:gd name="T91" fmla="*/ 93 h 551"/>
                                    <a:gd name="T92" fmla="*/ 189 w 446"/>
                                    <a:gd name="T93" fmla="*/ 101 h 551"/>
                                    <a:gd name="T94" fmla="*/ 164 w 446"/>
                                    <a:gd name="T95" fmla="*/ 122 h 551"/>
                                    <a:gd name="T96" fmla="*/ 146 w 446"/>
                                    <a:gd name="T97" fmla="*/ 151 h 551"/>
                                    <a:gd name="T98" fmla="*/ 135 w 446"/>
                                    <a:gd name="T99" fmla="*/ 190 h 551"/>
                                    <a:gd name="T100" fmla="*/ 128 w 446"/>
                                    <a:gd name="T101" fmla="*/ 233 h 551"/>
                                    <a:gd name="T102" fmla="*/ 125 w 446"/>
                                    <a:gd name="T103" fmla="*/ 276 h 551"/>
                                    <a:gd name="T104" fmla="*/ 128 w 446"/>
                                    <a:gd name="T105" fmla="*/ 319 h 551"/>
                                    <a:gd name="T106" fmla="*/ 135 w 446"/>
                                    <a:gd name="T107" fmla="*/ 362 h 551"/>
                                    <a:gd name="T108" fmla="*/ 146 w 446"/>
                                    <a:gd name="T109" fmla="*/ 401 h 551"/>
                                    <a:gd name="T110" fmla="*/ 164 w 446"/>
                                    <a:gd name="T111" fmla="*/ 433 h 551"/>
                                    <a:gd name="T112" fmla="*/ 189 w 446"/>
                                    <a:gd name="T113" fmla="*/ 451 h 551"/>
                                    <a:gd name="T114" fmla="*/ 225 w 446"/>
                                    <a:gd name="T115" fmla="*/ 458 h 5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46" h="551">
                                      <a:moveTo>
                                        <a:pt x="225" y="0"/>
                                      </a:moveTo>
                                      <a:lnTo>
                                        <a:pt x="264" y="4"/>
                                      </a:lnTo>
                                      <a:lnTo>
                                        <a:pt x="303" y="15"/>
                                      </a:lnTo>
                                      <a:lnTo>
                                        <a:pt x="339" y="33"/>
                                      </a:lnTo>
                                      <a:lnTo>
                                        <a:pt x="375" y="58"/>
                                      </a:lnTo>
                                      <a:lnTo>
                                        <a:pt x="403" y="93"/>
                                      </a:lnTo>
                                      <a:lnTo>
                                        <a:pt x="425" y="140"/>
                                      </a:lnTo>
                                      <a:lnTo>
                                        <a:pt x="439" y="201"/>
                                      </a:lnTo>
                                      <a:lnTo>
                                        <a:pt x="446" y="276"/>
                                      </a:lnTo>
                                      <a:lnTo>
                                        <a:pt x="439" y="351"/>
                                      </a:lnTo>
                                      <a:lnTo>
                                        <a:pt x="425" y="412"/>
                                      </a:lnTo>
                                      <a:lnTo>
                                        <a:pt x="403" y="462"/>
                                      </a:lnTo>
                                      <a:lnTo>
                                        <a:pt x="375" y="497"/>
                                      </a:lnTo>
                                      <a:lnTo>
                                        <a:pt x="339" y="522"/>
                                      </a:lnTo>
                                      <a:lnTo>
                                        <a:pt x="303" y="540"/>
                                      </a:lnTo>
                                      <a:lnTo>
                                        <a:pt x="264" y="547"/>
                                      </a:lnTo>
                                      <a:lnTo>
                                        <a:pt x="225" y="551"/>
                                      </a:lnTo>
                                      <a:lnTo>
                                        <a:pt x="185" y="547"/>
                                      </a:lnTo>
                                      <a:lnTo>
                                        <a:pt x="146" y="540"/>
                                      </a:lnTo>
                                      <a:lnTo>
                                        <a:pt x="107" y="522"/>
                                      </a:lnTo>
                                      <a:lnTo>
                                        <a:pt x="75" y="497"/>
                                      </a:lnTo>
                                      <a:lnTo>
                                        <a:pt x="42" y="462"/>
                                      </a:lnTo>
                                      <a:lnTo>
                                        <a:pt x="21" y="412"/>
                                      </a:lnTo>
                                      <a:lnTo>
                                        <a:pt x="7" y="351"/>
                                      </a:lnTo>
                                      <a:lnTo>
                                        <a:pt x="0" y="276"/>
                                      </a:lnTo>
                                      <a:lnTo>
                                        <a:pt x="7" y="201"/>
                                      </a:lnTo>
                                      <a:lnTo>
                                        <a:pt x="21" y="140"/>
                                      </a:lnTo>
                                      <a:lnTo>
                                        <a:pt x="42" y="93"/>
                                      </a:lnTo>
                                      <a:lnTo>
                                        <a:pt x="75" y="58"/>
                                      </a:lnTo>
                                      <a:lnTo>
                                        <a:pt x="107" y="33"/>
                                      </a:lnTo>
                                      <a:lnTo>
                                        <a:pt x="146" y="15"/>
                                      </a:lnTo>
                                      <a:lnTo>
                                        <a:pt x="185" y="4"/>
                                      </a:lnTo>
                                      <a:lnTo>
                                        <a:pt x="225" y="0"/>
                                      </a:lnTo>
                                      <a:close/>
                                      <a:moveTo>
                                        <a:pt x="225" y="458"/>
                                      </a:moveTo>
                                      <a:lnTo>
                                        <a:pt x="257" y="451"/>
                                      </a:lnTo>
                                      <a:lnTo>
                                        <a:pt x="282" y="433"/>
                                      </a:lnTo>
                                      <a:lnTo>
                                        <a:pt x="300" y="401"/>
                                      </a:lnTo>
                                      <a:lnTo>
                                        <a:pt x="314" y="362"/>
                                      </a:lnTo>
                                      <a:lnTo>
                                        <a:pt x="318" y="319"/>
                                      </a:lnTo>
                                      <a:lnTo>
                                        <a:pt x="321" y="276"/>
                                      </a:lnTo>
                                      <a:lnTo>
                                        <a:pt x="318" y="233"/>
                                      </a:lnTo>
                                      <a:lnTo>
                                        <a:pt x="314" y="190"/>
                                      </a:lnTo>
                                      <a:lnTo>
                                        <a:pt x="300" y="151"/>
                                      </a:lnTo>
                                      <a:lnTo>
                                        <a:pt x="282" y="122"/>
                                      </a:lnTo>
                                      <a:lnTo>
                                        <a:pt x="257" y="101"/>
                                      </a:lnTo>
                                      <a:lnTo>
                                        <a:pt x="225" y="93"/>
                                      </a:lnTo>
                                      <a:lnTo>
                                        <a:pt x="189" y="101"/>
                                      </a:lnTo>
                                      <a:lnTo>
                                        <a:pt x="164" y="122"/>
                                      </a:lnTo>
                                      <a:lnTo>
                                        <a:pt x="146" y="151"/>
                                      </a:lnTo>
                                      <a:lnTo>
                                        <a:pt x="135" y="190"/>
                                      </a:lnTo>
                                      <a:lnTo>
                                        <a:pt x="128" y="233"/>
                                      </a:lnTo>
                                      <a:lnTo>
                                        <a:pt x="125" y="276"/>
                                      </a:lnTo>
                                      <a:lnTo>
                                        <a:pt x="128" y="319"/>
                                      </a:lnTo>
                                      <a:lnTo>
                                        <a:pt x="135" y="362"/>
                                      </a:lnTo>
                                      <a:lnTo>
                                        <a:pt x="146" y="401"/>
                                      </a:lnTo>
                                      <a:lnTo>
                                        <a:pt x="164" y="433"/>
                                      </a:lnTo>
                                      <a:lnTo>
                                        <a:pt x="189" y="451"/>
                                      </a:lnTo>
                                      <a:lnTo>
                                        <a:pt x="225" y="458"/>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16" name="Freeform 264"/>
                              <wps:cNvSpPr>
                                <a:spLocks/>
                              </wps:cNvSpPr>
                              <wps:spPr bwMode="auto">
                                <a:xfrm>
                                  <a:off x="4432" y="654"/>
                                  <a:ext cx="264" cy="544"/>
                                </a:xfrm>
                                <a:custGeom>
                                  <a:avLst/>
                                  <a:gdLst>
                                    <a:gd name="T0" fmla="*/ 3 w 264"/>
                                    <a:gd name="T1" fmla="*/ 97 h 544"/>
                                    <a:gd name="T2" fmla="*/ 3 w 264"/>
                                    <a:gd name="T3" fmla="*/ 50 h 544"/>
                                    <a:gd name="T4" fmla="*/ 0 w 264"/>
                                    <a:gd name="T5" fmla="*/ 11 h 544"/>
                                    <a:gd name="T6" fmla="*/ 111 w 264"/>
                                    <a:gd name="T7" fmla="*/ 11 h 544"/>
                                    <a:gd name="T8" fmla="*/ 114 w 264"/>
                                    <a:gd name="T9" fmla="*/ 58 h 544"/>
                                    <a:gd name="T10" fmla="*/ 114 w 264"/>
                                    <a:gd name="T11" fmla="*/ 108 h 544"/>
                                    <a:gd name="T12" fmla="*/ 118 w 264"/>
                                    <a:gd name="T13" fmla="*/ 108 h 544"/>
                                    <a:gd name="T14" fmla="*/ 128 w 264"/>
                                    <a:gd name="T15" fmla="*/ 79 h 544"/>
                                    <a:gd name="T16" fmla="*/ 146 w 264"/>
                                    <a:gd name="T17" fmla="*/ 50 h 544"/>
                                    <a:gd name="T18" fmla="*/ 171 w 264"/>
                                    <a:gd name="T19" fmla="*/ 25 h 544"/>
                                    <a:gd name="T20" fmla="*/ 203 w 264"/>
                                    <a:gd name="T21" fmla="*/ 8 h 544"/>
                                    <a:gd name="T22" fmla="*/ 246 w 264"/>
                                    <a:gd name="T23" fmla="*/ 0 h 544"/>
                                    <a:gd name="T24" fmla="*/ 257 w 264"/>
                                    <a:gd name="T25" fmla="*/ 4 h 544"/>
                                    <a:gd name="T26" fmla="*/ 264 w 264"/>
                                    <a:gd name="T27" fmla="*/ 4 h 544"/>
                                    <a:gd name="T28" fmla="*/ 264 w 264"/>
                                    <a:gd name="T29" fmla="*/ 126 h 544"/>
                                    <a:gd name="T30" fmla="*/ 250 w 264"/>
                                    <a:gd name="T31" fmla="*/ 122 h 544"/>
                                    <a:gd name="T32" fmla="*/ 232 w 264"/>
                                    <a:gd name="T33" fmla="*/ 118 h 544"/>
                                    <a:gd name="T34" fmla="*/ 207 w 264"/>
                                    <a:gd name="T35" fmla="*/ 122 h 544"/>
                                    <a:gd name="T36" fmla="*/ 182 w 264"/>
                                    <a:gd name="T37" fmla="*/ 133 h 544"/>
                                    <a:gd name="T38" fmla="*/ 161 w 264"/>
                                    <a:gd name="T39" fmla="*/ 147 h 544"/>
                                    <a:gd name="T40" fmla="*/ 143 w 264"/>
                                    <a:gd name="T41" fmla="*/ 172 h 544"/>
                                    <a:gd name="T42" fmla="*/ 128 w 264"/>
                                    <a:gd name="T43" fmla="*/ 208 h 544"/>
                                    <a:gd name="T44" fmla="*/ 125 w 264"/>
                                    <a:gd name="T45" fmla="*/ 251 h 544"/>
                                    <a:gd name="T46" fmla="*/ 125 w 264"/>
                                    <a:gd name="T47" fmla="*/ 544 h 544"/>
                                    <a:gd name="T48" fmla="*/ 3 w 264"/>
                                    <a:gd name="T49" fmla="*/ 544 h 544"/>
                                    <a:gd name="T50" fmla="*/ 3 w 264"/>
                                    <a:gd name="T51" fmla="*/ 97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64" h="544">
                                      <a:moveTo>
                                        <a:pt x="3" y="97"/>
                                      </a:moveTo>
                                      <a:lnTo>
                                        <a:pt x="3" y="50"/>
                                      </a:lnTo>
                                      <a:lnTo>
                                        <a:pt x="0" y="11"/>
                                      </a:lnTo>
                                      <a:lnTo>
                                        <a:pt x="111" y="11"/>
                                      </a:lnTo>
                                      <a:lnTo>
                                        <a:pt x="114" y="58"/>
                                      </a:lnTo>
                                      <a:lnTo>
                                        <a:pt x="114" y="108"/>
                                      </a:lnTo>
                                      <a:lnTo>
                                        <a:pt x="118" y="108"/>
                                      </a:lnTo>
                                      <a:lnTo>
                                        <a:pt x="128" y="79"/>
                                      </a:lnTo>
                                      <a:lnTo>
                                        <a:pt x="146" y="50"/>
                                      </a:lnTo>
                                      <a:lnTo>
                                        <a:pt x="171" y="25"/>
                                      </a:lnTo>
                                      <a:lnTo>
                                        <a:pt x="203" y="8"/>
                                      </a:lnTo>
                                      <a:lnTo>
                                        <a:pt x="246" y="0"/>
                                      </a:lnTo>
                                      <a:lnTo>
                                        <a:pt x="257" y="4"/>
                                      </a:lnTo>
                                      <a:lnTo>
                                        <a:pt x="264" y="4"/>
                                      </a:lnTo>
                                      <a:lnTo>
                                        <a:pt x="264" y="126"/>
                                      </a:lnTo>
                                      <a:lnTo>
                                        <a:pt x="250" y="122"/>
                                      </a:lnTo>
                                      <a:lnTo>
                                        <a:pt x="232" y="118"/>
                                      </a:lnTo>
                                      <a:lnTo>
                                        <a:pt x="207" y="122"/>
                                      </a:lnTo>
                                      <a:lnTo>
                                        <a:pt x="182" y="133"/>
                                      </a:lnTo>
                                      <a:lnTo>
                                        <a:pt x="161" y="147"/>
                                      </a:lnTo>
                                      <a:lnTo>
                                        <a:pt x="143" y="172"/>
                                      </a:lnTo>
                                      <a:lnTo>
                                        <a:pt x="128" y="208"/>
                                      </a:lnTo>
                                      <a:lnTo>
                                        <a:pt x="125" y="251"/>
                                      </a:lnTo>
                                      <a:lnTo>
                                        <a:pt x="125" y="544"/>
                                      </a:lnTo>
                                      <a:lnTo>
                                        <a:pt x="3" y="544"/>
                                      </a:lnTo>
                                      <a:lnTo>
                                        <a:pt x="3" y="97"/>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17" name="Rectangle 265"/>
                              <wps:cNvSpPr>
                                <a:spLocks noChangeArrowheads="1"/>
                              </wps:cNvSpPr>
                              <wps:spPr bwMode="auto">
                                <a:xfrm>
                                  <a:off x="4775" y="422"/>
                                  <a:ext cx="121" cy="776"/>
                                </a:xfrm>
                                <a:prstGeom prst="rect">
                                  <a:avLst/>
                                </a:prstGeom>
                                <a:solidFill>
                                  <a:srgbClr val="1E7FB8"/>
                                </a:solidFill>
                                <a:ln>
                                  <a:noFill/>
                                </a:ln>
                                <a:extLst>
                                  <a:ext uri="{91240B29-F687-4F45-9708-019B960494DF}">
                                    <a14:hiddenLine xmlns:a14="http://schemas.microsoft.com/office/drawing/2010/main" w="0">
                                      <a:solidFill>
                                        <a:srgbClr val="1E7FB8"/>
                                      </a:solidFill>
                                      <a:miter lim="800000"/>
                                      <a:headEnd/>
                                      <a:tailEnd/>
                                    </a14:hiddenLine>
                                  </a:ext>
                                </a:extLst>
                              </wps:spPr>
                              <wps:bodyPr rot="0" vert="horz" wrap="square" lIns="91440" tIns="45720" rIns="91440" bIns="45720" anchor="t" anchorCtr="0" upright="1">
                                <a:noAutofit/>
                              </wps:bodyPr>
                            </wps:wsp>
                            <wps:wsp>
                              <wps:cNvPr id="18" name="Freeform 266"/>
                              <wps:cNvSpPr>
                                <a:spLocks noEditPoints="1"/>
                              </wps:cNvSpPr>
                              <wps:spPr bwMode="auto">
                                <a:xfrm>
                                  <a:off x="4975" y="422"/>
                                  <a:ext cx="436" cy="783"/>
                                </a:xfrm>
                                <a:custGeom>
                                  <a:avLst/>
                                  <a:gdLst>
                                    <a:gd name="T0" fmla="*/ 432 w 436"/>
                                    <a:gd name="T1" fmla="*/ 0 h 783"/>
                                    <a:gd name="T2" fmla="*/ 432 w 436"/>
                                    <a:gd name="T3" fmla="*/ 683 h 783"/>
                                    <a:gd name="T4" fmla="*/ 432 w 436"/>
                                    <a:gd name="T5" fmla="*/ 737 h 783"/>
                                    <a:gd name="T6" fmla="*/ 436 w 436"/>
                                    <a:gd name="T7" fmla="*/ 776 h 783"/>
                                    <a:gd name="T8" fmla="*/ 322 w 436"/>
                                    <a:gd name="T9" fmla="*/ 776 h 783"/>
                                    <a:gd name="T10" fmla="*/ 318 w 436"/>
                                    <a:gd name="T11" fmla="*/ 740 h 783"/>
                                    <a:gd name="T12" fmla="*/ 318 w 436"/>
                                    <a:gd name="T13" fmla="*/ 690 h 783"/>
                                    <a:gd name="T14" fmla="*/ 315 w 436"/>
                                    <a:gd name="T15" fmla="*/ 690 h 783"/>
                                    <a:gd name="T16" fmla="*/ 300 w 436"/>
                                    <a:gd name="T17" fmla="*/ 719 h 783"/>
                                    <a:gd name="T18" fmla="*/ 279 w 436"/>
                                    <a:gd name="T19" fmla="*/ 744 h 783"/>
                                    <a:gd name="T20" fmla="*/ 254 w 436"/>
                                    <a:gd name="T21" fmla="*/ 765 h 783"/>
                                    <a:gd name="T22" fmla="*/ 222 w 436"/>
                                    <a:gd name="T23" fmla="*/ 776 h 783"/>
                                    <a:gd name="T24" fmla="*/ 179 w 436"/>
                                    <a:gd name="T25" fmla="*/ 783 h 783"/>
                                    <a:gd name="T26" fmla="*/ 129 w 436"/>
                                    <a:gd name="T27" fmla="*/ 776 h 783"/>
                                    <a:gd name="T28" fmla="*/ 89 w 436"/>
                                    <a:gd name="T29" fmla="*/ 754 h 783"/>
                                    <a:gd name="T30" fmla="*/ 57 w 436"/>
                                    <a:gd name="T31" fmla="*/ 722 h 783"/>
                                    <a:gd name="T32" fmla="*/ 32 w 436"/>
                                    <a:gd name="T33" fmla="*/ 679 h 783"/>
                                    <a:gd name="T34" fmla="*/ 14 w 436"/>
                                    <a:gd name="T35" fmla="*/ 629 h 783"/>
                                    <a:gd name="T36" fmla="*/ 4 w 436"/>
                                    <a:gd name="T37" fmla="*/ 572 h 783"/>
                                    <a:gd name="T38" fmla="*/ 0 w 436"/>
                                    <a:gd name="T39" fmla="*/ 508 h 783"/>
                                    <a:gd name="T40" fmla="*/ 7 w 436"/>
                                    <a:gd name="T41" fmla="*/ 429 h 783"/>
                                    <a:gd name="T42" fmla="*/ 21 w 436"/>
                                    <a:gd name="T43" fmla="*/ 361 h 783"/>
                                    <a:gd name="T44" fmla="*/ 46 w 436"/>
                                    <a:gd name="T45" fmla="*/ 307 h 783"/>
                                    <a:gd name="T46" fmla="*/ 82 w 436"/>
                                    <a:gd name="T47" fmla="*/ 268 h 783"/>
                                    <a:gd name="T48" fmla="*/ 125 w 436"/>
                                    <a:gd name="T49" fmla="*/ 243 h 783"/>
                                    <a:gd name="T50" fmla="*/ 175 w 436"/>
                                    <a:gd name="T51" fmla="*/ 232 h 783"/>
                                    <a:gd name="T52" fmla="*/ 225 w 436"/>
                                    <a:gd name="T53" fmla="*/ 240 h 783"/>
                                    <a:gd name="T54" fmla="*/ 261 w 436"/>
                                    <a:gd name="T55" fmla="*/ 261 h 783"/>
                                    <a:gd name="T56" fmla="*/ 290 w 436"/>
                                    <a:gd name="T57" fmla="*/ 290 h 783"/>
                                    <a:gd name="T58" fmla="*/ 307 w 436"/>
                                    <a:gd name="T59" fmla="*/ 318 h 783"/>
                                    <a:gd name="T60" fmla="*/ 307 w 436"/>
                                    <a:gd name="T61" fmla="*/ 318 h 783"/>
                                    <a:gd name="T62" fmla="*/ 307 w 436"/>
                                    <a:gd name="T63" fmla="*/ 0 h 783"/>
                                    <a:gd name="T64" fmla="*/ 432 w 436"/>
                                    <a:gd name="T65" fmla="*/ 0 h 783"/>
                                    <a:gd name="T66" fmla="*/ 211 w 436"/>
                                    <a:gd name="T67" fmla="*/ 690 h 783"/>
                                    <a:gd name="T68" fmla="*/ 243 w 436"/>
                                    <a:gd name="T69" fmla="*/ 683 h 783"/>
                                    <a:gd name="T70" fmla="*/ 268 w 436"/>
                                    <a:gd name="T71" fmla="*/ 665 h 783"/>
                                    <a:gd name="T72" fmla="*/ 286 w 436"/>
                                    <a:gd name="T73" fmla="*/ 636 h 783"/>
                                    <a:gd name="T74" fmla="*/ 300 w 436"/>
                                    <a:gd name="T75" fmla="*/ 597 h 783"/>
                                    <a:gd name="T76" fmla="*/ 307 w 436"/>
                                    <a:gd name="T77" fmla="*/ 554 h 783"/>
                                    <a:gd name="T78" fmla="*/ 307 w 436"/>
                                    <a:gd name="T79" fmla="*/ 508 h 783"/>
                                    <a:gd name="T80" fmla="*/ 304 w 436"/>
                                    <a:gd name="T81" fmla="*/ 447 h 783"/>
                                    <a:gd name="T82" fmla="*/ 293 w 436"/>
                                    <a:gd name="T83" fmla="*/ 400 h 783"/>
                                    <a:gd name="T84" fmla="*/ 275 w 436"/>
                                    <a:gd name="T85" fmla="*/ 361 h 783"/>
                                    <a:gd name="T86" fmla="*/ 250 w 436"/>
                                    <a:gd name="T87" fmla="*/ 336 h 783"/>
                                    <a:gd name="T88" fmla="*/ 214 w 436"/>
                                    <a:gd name="T89" fmla="*/ 329 h 783"/>
                                    <a:gd name="T90" fmla="*/ 179 w 436"/>
                                    <a:gd name="T91" fmla="*/ 336 h 783"/>
                                    <a:gd name="T92" fmla="*/ 154 w 436"/>
                                    <a:gd name="T93" fmla="*/ 358 h 783"/>
                                    <a:gd name="T94" fmla="*/ 136 w 436"/>
                                    <a:gd name="T95" fmla="*/ 397 h 783"/>
                                    <a:gd name="T96" fmla="*/ 125 w 436"/>
                                    <a:gd name="T97" fmla="*/ 443 h 783"/>
                                    <a:gd name="T98" fmla="*/ 122 w 436"/>
                                    <a:gd name="T99" fmla="*/ 504 h 783"/>
                                    <a:gd name="T100" fmla="*/ 125 w 436"/>
                                    <a:gd name="T101" fmla="*/ 569 h 783"/>
                                    <a:gd name="T102" fmla="*/ 132 w 436"/>
                                    <a:gd name="T103" fmla="*/ 622 h 783"/>
                                    <a:gd name="T104" fmla="*/ 150 w 436"/>
                                    <a:gd name="T105" fmla="*/ 658 h 783"/>
                                    <a:gd name="T106" fmla="*/ 175 w 436"/>
                                    <a:gd name="T107" fmla="*/ 683 h 783"/>
                                    <a:gd name="T108" fmla="*/ 211 w 436"/>
                                    <a:gd name="T109" fmla="*/ 690 h 7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436" h="783">
                                      <a:moveTo>
                                        <a:pt x="432" y="0"/>
                                      </a:moveTo>
                                      <a:lnTo>
                                        <a:pt x="432" y="683"/>
                                      </a:lnTo>
                                      <a:lnTo>
                                        <a:pt x="432" y="737"/>
                                      </a:lnTo>
                                      <a:lnTo>
                                        <a:pt x="436" y="776"/>
                                      </a:lnTo>
                                      <a:lnTo>
                                        <a:pt x="322" y="776"/>
                                      </a:lnTo>
                                      <a:lnTo>
                                        <a:pt x="318" y="740"/>
                                      </a:lnTo>
                                      <a:lnTo>
                                        <a:pt x="318" y="690"/>
                                      </a:lnTo>
                                      <a:lnTo>
                                        <a:pt x="315" y="690"/>
                                      </a:lnTo>
                                      <a:lnTo>
                                        <a:pt x="300" y="719"/>
                                      </a:lnTo>
                                      <a:lnTo>
                                        <a:pt x="279" y="744"/>
                                      </a:lnTo>
                                      <a:lnTo>
                                        <a:pt x="254" y="765"/>
                                      </a:lnTo>
                                      <a:lnTo>
                                        <a:pt x="222" y="776"/>
                                      </a:lnTo>
                                      <a:lnTo>
                                        <a:pt x="179" y="783"/>
                                      </a:lnTo>
                                      <a:lnTo>
                                        <a:pt x="129" y="776"/>
                                      </a:lnTo>
                                      <a:lnTo>
                                        <a:pt x="89" y="754"/>
                                      </a:lnTo>
                                      <a:lnTo>
                                        <a:pt x="57" y="722"/>
                                      </a:lnTo>
                                      <a:lnTo>
                                        <a:pt x="32" y="679"/>
                                      </a:lnTo>
                                      <a:lnTo>
                                        <a:pt x="14" y="629"/>
                                      </a:lnTo>
                                      <a:lnTo>
                                        <a:pt x="4" y="572"/>
                                      </a:lnTo>
                                      <a:lnTo>
                                        <a:pt x="0" y="508"/>
                                      </a:lnTo>
                                      <a:lnTo>
                                        <a:pt x="7" y="429"/>
                                      </a:lnTo>
                                      <a:lnTo>
                                        <a:pt x="21" y="361"/>
                                      </a:lnTo>
                                      <a:lnTo>
                                        <a:pt x="46" y="307"/>
                                      </a:lnTo>
                                      <a:lnTo>
                                        <a:pt x="82" y="268"/>
                                      </a:lnTo>
                                      <a:lnTo>
                                        <a:pt x="125" y="243"/>
                                      </a:lnTo>
                                      <a:lnTo>
                                        <a:pt x="175" y="232"/>
                                      </a:lnTo>
                                      <a:lnTo>
                                        <a:pt x="225" y="240"/>
                                      </a:lnTo>
                                      <a:lnTo>
                                        <a:pt x="261" y="261"/>
                                      </a:lnTo>
                                      <a:lnTo>
                                        <a:pt x="290" y="290"/>
                                      </a:lnTo>
                                      <a:lnTo>
                                        <a:pt x="307" y="318"/>
                                      </a:lnTo>
                                      <a:lnTo>
                                        <a:pt x="307" y="318"/>
                                      </a:lnTo>
                                      <a:lnTo>
                                        <a:pt x="307" y="0"/>
                                      </a:lnTo>
                                      <a:lnTo>
                                        <a:pt x="432" y="0"/>
                                      </a:lnTo>
                                      <a:close/>
                                      <a:moveTo>
                                        <a:pt x="211" y="690"/>
                                      </a:moveTo>
                                      <a:lnTo>
                                        <a:pt x="243" y="683"/>
                                      </a:lnTo>
                                      <a:lnTo>
                                        <a:pt x="268" y="665"/>
                                      </a:lnTo>
                                      <a:lnTo>
                                        <a:pt x="286" y="636"/>
                                      </a:lnTo>
                                      <a:lnTo>
                                        <a:pt x="300" y="597"/>
                                      </a:lnTo>
                                      <a:lnTo>
                                        <a:pt x="307" y="554"/>
                                      </a:lnTo>
                                      <a:lnTo>
                                        <a:pt x="307" y="508"/>
                                      </a:lnTo>
                                      <a:lnTo>
                                        <a:pt x="304" y="447"/>
                                      </a:lnTo>
                                      <a:lnTo>
                                        <a:pt x="293" y="400"/>
                                      </a:lnTo>
                                      <a:lnTo>
                                        <a:pt x="275" y="361"/>
                                      </a:lnTo>
                                      <a:lnTo>
                                        <a:pt x="250" y="336"/>
                                      </a:lnTo>
                                      <a:lnTo>
                                        <a:pt x="214" y="329"/>
                                      </a:lnTo>
                                      <a:lnTo>
                                        <a:pt x="179" y="336"/>
                                      </a:lnTo>
                                      <a:lnTo>
                                        <a:pt x="154" y="358"/>
                                      </a:lnTo>
                                      <a:lnTo>
                                        <a:pt x="136" y="397"/>
                                      </a:lnTo>
                                      <a:lnTo>
                                        <a:pt x="125" y="443"/>
                                      </a:lnTo>
                                      <a:lnTo>
                                        <a:pt x="122" y="504"/>
                                      </a:lnTo>
                                      <a:lnTo>
                                        <a:pt x="125" y="569"/>
                                      </a:lnTo>
                                      <a:lnTo>
                                        <a:pt x="132" y="622"/>
                                      </a:lnTo>
                                      <a:lnTo>
                                        <a:pt x="150" y="658"/>
                                      </a:lnTo>
                                      <a:lnTo>
                                        <a:pt x="175" y="683"/>
                                      </a:lnTo>
                                      <a:lnTo>
                                        <a:pt x="211" y="690"/>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19" name="Freeform 267"/>
                              <wps:cNvSpPr>
                                <a:spLocks/>
                              </wps:cNvSpPr>
                              <wps:spPr bwMode="auto">
                                <a:xfrm>
                                  <a:off x="5808" y="476"/>
                                  <a:ext cx="457" cy="722"/>
                                </a:xfrm>
                                <a:custGeom>
                                  <a:avLst/>
                                  <a:gdLst>
                                    <a:gd name="T0" fmla="*/ 0 w 457"/>
                                    <a:gd name="T1" fmla="*/ 0 h 722"/>
                                    <a:gd name="T2" fmla="*/ 125 w 457"/>
                                    <a:gd name="T3" fmla="*/ 0 h 722"/>
                                    <a:gd name="T4" fmla="*/ 125 w 457"/>
                                    <a:gd name="T5" fmla="*/ 293 h 722"/>
                                    <a:gd name="T6" fmla="*/ 329 w 457"/>
                                    <a:gd name="T7" fmla="*/ 293 h 722"/>
                                    <a:gd name="T8" fmla="*/ 329 w 457"/>
                                    <a:gd name="T9" fmla="*/ 0 h 722"/>
                                    <a:gd name="T10" fmla="*/ 457 w 457"/>
                                    <a:gd name="T11" fmla="*/ 0 h 722"/>
                                    <a:gd name="T12" fmla="*/ 457 w 457"/>
                                    <a:gd name="T13" fmla="*/ 722 h 722"/>
                                    <a:gd name="T14" fmla="*/ 329 w 457"/>
                                    <a:gd name="T15" fmla="*/ 722 h 722"/>
                                    <a:gd name="T16" fmla="*/ 329 w 457"/>
                                    <a:gd name="T17" fmla="*/ 404 h 722"/>
                                    <a:gd name="T18" fmla="*/ 125 w 457"/>
                                    <a:gd name="T19" fmla="*/ 404 h 722"/>
                                    <a:gd name="T20" fmla="*/ 125 w 457"/>
                                    <a:gd name="T21" fmla="*/ 722 h 722"/>
                                    <a:gd name="T22" fmla="*/ 0 w 457"/>
                                    <a:gd name="T23" fmla="*/ 722 h 722"/>
                                    <a:gd name="T24" fmla="*/ 0 w 457"/>
                                    <a:gd name="T25" fmla="*/ 0 h 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7" h="722">
                                      <a:moveTo>
                                        <a:pt x="0" y="0"/>
                                      </a:moveTo>
                                      <a:lnTo>
                                        <a:pt x="125" y="0"/>
                                      </a:lnTo>
                                      <a:lnTo>
                                        <a:pt x="125" y="293"/>
                                      </a:lnTo>
                                      <a:lnTo>
                                        <a:pt x="329" y="293"/>
                                      </a:lnTo>
                                      <a:lnTo>
                                        <a:pt x="329" y="0"/>
                                      </a:lnTo>
                                      <a:lnTo>
                                        <a:pt x="457" y="0"/>
                                      </a:lnTo>
                                      <a:lnTo>
                                        <a:pt x="457" y="722"/>
                                      </a:lnTo>
                                      <a:lnTo>
                                        <a:pt x="329" y="722"/>
                                      </a:lnTo>
                                      <a:lnTo>
                                        <a:pt x="329" y="404"/>
                                      </a:lnTo>
                                      <a:lnTo>
                                        <a:pt x="125" y="404"/>
                                      </a:lnTo>
                                      <a:lnTo>
                                        <a:pt x="125" y="722"/>
                                      </a:lnTo>
                                      <a:lnTo>
                                        <a:pt x="0" y="722"/>
                                      </a:lnTo>
                                      <a:lnTo>
                                        <a:pt x="0" y="0"/>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20" name="Freeform 268"/>
                              <wps:cNvSpPr>
                                <a:spLocks noEditPoints="1"/>
                              </wps:cNvSpPr>
                              <wps:spPr bwMode="auto">
                                <a:xfrm>
                                  <a:off x="6344" y="654"/>
                                  <a:ext cx="414" cy="551"/>
                                </a:xfrm>
                                <a:custGeom>
                                  <a:avLst/>
                                  <a:gdLst>
                                    <a:gd name="T0" fmla="*/ 386 w 414"/>
                                    <a:gd name="T1" fmla="*/ 515 h 551"/>
                                    <a:gd name="T2" fmla="*/ 354 w 414"/>
                                    <a:gd name="T3" fmla="*/ 530 h 551"/>
                                    <a:gd name="T4" fmla="*/ 300 w 414"/>
                                    <a:gd name="T5" fmla="*/ 544 h 551"/>
                                    <a:gd name="T6" fmla="*/ 236 w 414"/>
                                    <a:gd name="T7" fmla="*/ 551 h 551"/>
                                    <a:gd name="T8" fmla="*/ 171 w 414"/>
                                    <a:gd name="T9" fmla="*/ 544 h 551"/>
                                    <a:gd name="T10" fmla="*/ 118 w 414"/>
                                    <a:gd name="T11" fmla="*/ 522 h 551"/>
                                    <a:gd name="T12" fmla="*/ 75 w 414"/>
                                    <a:gd name="T13" fmla="*/ 490 h 551"/>
                                    <a:gd name="T14" fmla="*/ 43 w 414"/>
                                    <a:gd name="T15" fmla="*/ 451 h 551"/>
                                    <a:gd name="T16" fmla="*/ 18 w 414"/>
                                    <a:gd name="T17" fmla="*/ 401 h 551"/>
                                    <a:gd name="T18" fmla="*/ 7 w 414"/>
                                    <a:gd name="T19" fmla="*/ 344 h 551"/>
                                    <a:gd name="T20" fmla="*/ 0 w 414"/>
                                    <a:gd name="T21" fmla="*/ 283 h 551"/>
                                    <a:gd name="T22" fmla="*/ 7 w 414"/>
                                    <a:gd name="T23" fmla="*/ 219 h 551"/>
                                    <a:gd name="T24" fmla="*/ 21 w 414"/>
                                    <a:gd name="T25" fmla="*/ 158 h 551"/>
                                    <a:gd name="T26" fmla="*/ 43 w 414"/>
                                    <a:gd name="T27" fmla="*/ 108 h 551"/>
                                    <a:gd name="T28" fmla="*/ 75 w 414"/>
                                    <a:gd name="T29" fmla="*/ 61 h 551"/>
                                    <a:gd name="T30" fmla="*/ 111 w 414"/>
                                    <a:gd name="T31" fmla="*/ 29 h 551"/>
                                    <a:gd name="T32" fmla="*/ 157 w 414"/>
                                    <a:gd name="T33" fmla="*/ 8 h 551"/>
                                    <a:gd name="T34" fmla="*/ 211 w 414"/>
                                    <a:gd name="T35" fmla="*/ 0 h 551"/>
                                    <a:gd name="T36" fmla="*/ 250 w 414"/>
                                    <a:gd name="T37" fmla="*/ 4 h 551"/>
                                    <a:gd name="T38" fmla="*/ 289 w 414"/>
                                    <a:gd name="T39" fmla="*/ 15 h 551"/>
                                    <a:gd name="T40" fmla="*/ 322 w 414"/>
                                    <a:gd name="T41" fmla="*/ 36 h 551"/>
                                    <a:gd name="T42" fmla="*/ 354 w 414"/>
                                    <a:gd name="T43" fmla="*/ 61 h 551"/>
                                    <a:gd name="T44" fmla="*/ 379 w 414"/>
                                    <a:gd name="T45" fmla="*/ 101 h 551"/>
                                    <a:gd name="T46" fmla="*/ 397 w 414"/>
                                    <a:gd name="T47" fmla="*/ 151 h 551"/>
                                    <a:gd name="T48" fmla="*/ 407 w 414"/>
                                    <a:gd name="T49" fmla="*/ 211 h 551"/>
                                    <a:gd name="T50" fmla="*/ 414 w 414"/>
                                    <a:gd name="T51" fmla="*/ 286 h 551"/>
                                    <a:gd name="T52" fmla="*/ 414 w 414"/>
                                    <a:gd name="T53" fmla="*/ 311 h 551"/>
                                    <a:gd name="T54" fmla="*/ 118 w 414"/>
                                    <a:gd name="T55" fmla="*/ 311 h 551"/>
                                    <a:gd name="T56" fmla="*/ 125 w 414"/>
                                    <a:gd name="T57" fmla="*/ 362 h 551"/>
                                    <a:gd name="T58" fmla="*/ 139 w 414"/>
                                    <a:gd name="T59" fmla="*/ 401 h 551"/>
                                    <a:gd name="T60" fmla="*/ 161 w 414"/>
                                    <a:gd name="T61" fmla="*/ 433 h 551"/>
                                    <a:gd name="T62" fmla="*/ 200 w 414"/>
                                    <a:gd name="T63" fmla="*/ 451 h 551"/>
                                    <a:gd name="T64" fmla="*/ 250 w 414"/>
                                    <a:gd name="T65" fmla="*/ 458 h 551"/>
                                    <a:gd name="T66" fmla="*/ 297 w 414"/>
                                    <a:gd name="T67" fmla="*/ 451 h 551"/>
                                    <a:gd name="T68" fmla="*/ 336 w 414"/>
                                    <a:gd name="T69" fmla="*/ 444 h 551"/>
                                    <a:gd name="T70" fmla="*/ 361 w 414"/>
                                    <a:gd name="T71" fmla="*/ 429 h 551"/>
                                    <a:gd name="T72" fmla="*/ 382 w 414"/>
                                    <a:gd name="T73" fmla="*/ 415 h 551"/>
                                    <a:gd name="T74" fmla="*/ 386 w 414"/>
                                    <a:gd name="T75" fmla="*/ 515 h 551"/>
                                    <a:gd name="T76" fmla="*/ 293 w 414"/>
                                    <a:gd name="T77" fmla="*/ 229 h 551"/>
                                    <a:gd name="T78" fmla="*/ 289 w 414"/>
                                    <a:gd name="T79" fmla="*/ 168 h 551"/>
                                    <a:gd name="T80" fmla="*/ 271 w 414"/>
                                    <a:gd name="T81" fmla="*/ 126 h 551"/>
                                    <a:gd name="T82" fmla="*/ 246 w 414"/>
                                    <a:gd name="T83" fmla="*/ 97 h 551"/>
                                    <a:gd name="T84" fmla="*/ 211 w 414"/>
                                    <a:gd name="T85" fmla="*/ 90 h 551"/>
                                    <a:gd name="T86" fmla="*/ 175 w 414"/>
                                    <a:gd name="T87" fmla="*/ 97 h 551"/>
                                    <a:gd name="T88" fmla="*/ 150 w 414"/>
                                    <a:gd name="T89" fmla="*/ 118 h 551"/>
                                    <a:gd name="T90" fmla="*/ 132 w 414"/>
                                    <a:gd name="T91" fmla="*/ 151 h 551"/>
                                    <a:gd name="T92" fmla="*/ 121 w 414"/>
                                    <a:gd name="T93" fmla="*/ 190 h 551"/>
                                    <a:gd name="T94" fmla="*/ 118 w 414"/>
                                    <a:gd name="T95" fmla="*/ 229 h 551"/>
                                    <a:gd name="T96" fmla="*/ 293 w 414"/>
                                    <a:gd name="T97" fmla="*/ 229 h 5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14" h="551">
                                      <a:moveTo>
                                        <a:pt x="386" y="515"/>
                                      </a:moveTo>
                                      <a:lnTo>
                                        <a:pt x="354" y="530"/>
                                      </a:lnTo>
                                      <a:lnTo>
                                        <a:pt x="300" y="544"/>
                                      </a:lnTo>
                                      <a:lnTo>
                                        <a:pt x="236" y="551"/>
                                      </a:lnTo>
                                      <a:lnTo>
                                        <a:pt x="171" y="544"/>
                                      </a:lnTo>
                                      <a:lnTo>
                                        <a:pt x="118" y="522"/>
                                      </a:lnTo>
                                      <a:lnTo>
                                        <a:pt x="75" y="490"/>
                                      </a:lnTo>
                                      <a:lnTo>
                                        <a:pt x="43" y="451"/>
                                      </a:lnTo>
                                      <a:lnTo>
                                        <a:pt x="18" y="401"/>
                                      </a:lnTo>
                                      <a:lnTo>
                                        <a:pt x="7" y="344"/>
                                      </a:lnTo>
                                      <a:lnTo>
                                        <a:pt x="0" y="283"/>
                                      </a:lnTo>
                                      <a:lnTo>
                                        <a:pt x="7" y="219"/>
                                      </a:lnTo>
                                      <a:lnTo>
                                        <a:pt x="21" y="158"/>
                                      </a:lnTo>
                                      <a:lnTo>
                                        <a:pt x="43" y="108"/>
                                      </a:lnTo>
                                      <a:lnTo>
                                        <a:pt x="75" y="61"/>
                                      </a:lnTo>
                                      <a:lnTo>
                                        <a:pt x="111" y="29"/>
                                      </a:lnTo>
                                      <a:lnTo>
                                        <a:pt x="157" y="8"/>
                                      </a:lnTo>
                                      <a:lnTo>
                                        <a:pt x="211" y="0"/>
                                      </a:lnTo>
                                      <a:lnTo>
                                        <a:pt x="250" y="4"/>
                                      </a:lnTo>
                                      <a:lnTo>
                                        <a:pt x="289" y="15"/>
                                      </a:lnTo>
                                      <a:lnTo>
                                        <a:pt x="322" y="36"/>
                                      </a:lnTo>
                                      <a:lnTo>
                                        <a:pt x="354" y="61"/>
                                      </a:lnTo>
                                      <a:lnTo>
                                        <a:pt x="379" y="101"/>
                                      </a:lnTo>
                                      <a:lnTo>
                                        <a:pt x="397" y="151"/>
                                      </a:lnTo>
                                      <a:lnTo>
                                        <a:pt x="407" y="211"/>
                                      </a:lnTo>
                                      <a:lnTo>
                                        <a:pt x="414" y="286"/>
                                      </a:lnTo>
                                      <a:lnTo>
                                        <a:pt x="414" y="311"/>
                                      </a:lnTo>
                                      <a:lnTo>
                                        <a:pt x="118" y="311"/>
                                      </a:lnTo>
                                      <a:lnTo>
                                        <a:pt x="125" y="362"/>
                                      </a:lnTo>
                                      <a:lnTo>
                                        <a:pt x="139" y="401"/>
                                      </a:lnTo>
                                      <a:lnTo>
                                        <a:pt x="161" y="433"/>
                                      </a:lnTo>
                                      <a:lnTo>
                                        <a:pt x="200" y="451"/>
                                      </a:lnTo>
                                      <a:lnTo>
                                        <a:pt x="250" y="458"/>
                                      </a:lnTo>
                                      <a:lnTo>
                                        <a:pt x="297" y="451"/>
                                      </a:lnTo>
                                      <a:lnTo>
                                        <a:pt x="336" y="444"/>
                                      </a:lnTo>
                                      <a:lnTo>
                                        <a:pt x="361" y="429"/>
                                      </a:lnTo>
                                      <a:lnTo>
                                        <a:pt x="382" y="415"/>
                                      </a:lnTo>
                                      <a:lnTo>
                                        <a:pt x="386" y="515"/>
                                      </a:lnTo>
                                      <a:close/>
                                      <a:moveTo>
                                        <a:pt x="293" y="229"/>
                                      </a:moveTo>
                                      <a:lnTo>
                                        <a:pt x="289" y="168"/>
                                      </a:lnTo>
                                      <a:lnTo>
                                        <a:pt x="271" y="126"/>
                                      </a:lnTo>
                                      <a:lnTo>
                                        <a:pt x="246" y="97"/>
                                      </a:lnTo>
                                      <a:lnTo>
                                        <a:pt x="211" y="90"/>
                                      </a:lnTo>
                                      <a:lnTo>
                                        <a:pt x="175" y="97"/>
                                      </a:lnTo>
                                      <a:lnTo>
                                        <a:pt x="150" y="118"/>
                                      </a:lnTo>
                                      <a:lnTo>
                                        <a:pt x="132" y="151"/>
                                      </a:lnTo>
                                      <a:lnTo>
                                        <a:pt x="121" y="190"/>
                                      </a:lnTo>
                                      <a:lnTo>
                                        <a:pt x="118" y="229"/>
                                      </a:lnTo>
                                      <a:lnTo>
                                        <a:pt x="293" y="229"/>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21" name="Freeform 269"/>
                              <wps:cNvSpPr>
                                <a:spLocks noEditPoints="1"/>
                              </wps:cNvSpPr>
                              <wps:spPr bwMode="auto">
                                <a:xfrm>
                                  <a:off x="6816" y="654"/>
                                  <a:ext cx="411" cy="551"/>
                                </a:xfrm>
                                <a:custGeom>
                                  <a:avLst/>
                                  <a:gdLst>
                                    <a:gd name="T0" fmla="*/ 50 w 411"/>
                                    <a:gd name="T1" fmla="*/ 40 h 551"/>
                                    <a:gd name="T2" fmla="*/ 78 w 411"/>
                                    <a:gd name="T3" fmla="*/ 29 h 551"/>
                                    <a:gd name="T4" fmla="*/ 114 w 411"/>
                                    <a:gd name="T5" fmla="*/ 15 h 551"/>
                                    <a:gd name="T6" fmla="*/ 157 w 411"/>
                                    <a:gd name="T7" fmla="*/ 4 h 551"/>
                                    <a:gd name="T8" fmla="*/ 211 w 411"/>
                                    <a:gd name="T9" fmla="*/ 0 h 551"/>
                                    <a:gd name="T10" fmla="*/ 271 w 411"/>
                                    <a:gd name="T11" fmla="*/ 8 h 551"/>
                                    <a:gd name="T12" fmla="*/ 318 w 411"/>
                                    <a:gd name="T13" fmla="*/ 22 h 551"/>
                                    <a:gd name="T14" fmla="*/ 353 w 411"/>
                                    <a:gd name="T15" fmla="*/ 43 h 551"/>
                                    <a:gd name="T16" fmla="*/ 378 w 411"/>
                                    <a:gd name="T17" fmla="*/ 75 h 551"/>
                                    <a:gd name="T18" fmla="*/ 393 w 411"/>
                                    <a:gd name="T19" fmla="*/ 115 h 551"/>
                                    <a:gd name="T20" fmla="*/ 404 w 411"/>
                                    <a:gd name="T21" fmla="*/ 161 h 551"/>
                                    <a:gd name="T22" fmla="*/ 404 w 411"/>
                                    <a:gd name="T23" fmla="*/ 215 h 551"/>
                                    <a:gd name="T24" fmla="*/ 404 w 411"/>
                                    <a:gd name="T25" fmla="*/ 447 h 551"/>
                                    <a:gd name="T26" fmla="*/ 407 w 411"/>
                                    <a:gd name="T27" fmla="*/ 501 h 551"/>
                                    <a:gd name="T28" fmla="*/ 411 w 411"/>
                                    <a:gd name="T29" fmla="*/ 544 h 551"/>
                                    <a:gd name="T30" fmla="*/ 300 w 411"/>
                                    <a:gd name="T31" fmla="*/ 544 h 551"/>
                                    <a:gd name="T32" fmla="*/ 296 w 411"/>
                                    <a:gd name="T33" fmla="*/ 508 h 551"/>
                                    <a:gd name="T34" fmla="*/ 293 w 411"/>
                                    <a:gd name="T35" fmla="*/ 469 h 551"/>
                                    <a:gd name="T36" fmla="*/ 293 w 411"/>
                                    <a:gd name="T37" fmla="*/ 469 h 551"/>
                                    <a:gd name="T38" fmla="*/ 268 w 411"/>
                                    <a:gd name="T39" fmla="*/ 501 h 551"/>
                                    <a:gd name="T40" fmla="*/ 236 w 411"/>
                                    <a:gd name="T41" fmla="*/ 526 h 551"/>
                                    <a:gd name="T42" fmla="*/ 200 w 411"/>
                                    <a:gd name="T43" fmla="*/ 544 h 551"/>
                                    <a:gd name="T44" fmla="*/ 150 w 411"/>
                                    <a:gd name="T45" fmla="*/ 551 h 551"/>
                                    <a:gd name="T46" fmla="*/ 103 w 411"/>
                                    <a:gd name="T47" fmla="*/ 544 h 551"/>
                                    <a:gd name="T48" fmla="*/ 64 w 411"/>
                                    <a:gd name="T49" fmla="*/ 526 h 551"/>
                                    <a:gd name="T50" fmla="*/ 28 w 411"/>
                                    <a:gd name="T51" fmla="*/ 494 h 551"/>
                                    <a:gd name="T52" fmla="*/ 7 w 411"/>
                                    <a:gd name="T53" fmla="*/ 447 h 551"/>
                                    <a:gd name="T54" fmla="*/ 0 w 411"/>
                                    <a:gd name="T55" fmla="*/ 394 h 551"/>
                                    <a:gd name="T56" fmla="*/ 7 w 411"/>
                                    <a:gd name="T57" fmla="*/ 340 h 551"/>
                                    <a:gd name="T58" fmla="*/ 25 w 411"/>
                                    <a:gd name="T59" fmla="*/ 297 h 551"/>
                                    <a:gd name="T60" fmla="*/ 57 w 411"/>
                                    <a:gd name="T61" fmla="*/ 261 h 551"/>
                                    <a:gd name="T62" fmla="*/ 96 w 411"/>
                                    <a:gd name="T63" fmla="*/ 240 h 551"/>
                                    <a:gd name="T64" fmla="*/ 146 w 411"/>
                                    <a:gd name="T65" fmla="*/ 226 h 551"/>
                                    <a:gd name="T66" fmla="*/ 203 w 411"/>
                                    <a:gd name="T67" fmla="*/ 215 h 551"/>
                                    <a:gd name="T68" fmla="*/ 264 w 411"/>
                                    <a:gd name="T69" fmla="*/ 215 h 551"/>
                                    <a:gd name="T70" fmla="*/ 289 w 411"/>
                                    <a:gd name="T71" fmla="*/ 215 h 551"/>
                                    <a:gd name="T72" fmla="*/ 289 w 411"/>
                                    <a:gd name="T73" fmla="*/ 193 h 551"/>
                                    <a:gd name="T74" fmla="*/ 286 w 411"/>
                                    <a:gd name="T75" fmla="*/ 165 h 551"/>
                                    <a:gd name="T76" fmla="*/ 278 w 411"/>
                                    <a:gd name="T77" fmla="*/ 136 h 551"/>
                                    <a:gd name="T78" fmla="*/ 261 w 411"/>
                                    <a:gd name="T79" fmla="*/ 115 h 551"/>
                                    <a:gd name="T80" fmla="*/ 232 w 411"/>
                                    <a:gd name="T81" fmla="*/ 97 h 551"/>
                                    <a:gd name="T82" fmla="*/ 196 w 411"/>
                                    <a:gd name="T83" fmla="*/ 93 h 551"/>
                                    <a:gd name="T84" fmla="*/ 139 w 411"/>
                                    <a:gd name="T85" fmla="*/ 101 h 551"/>
                                    <a:gd name="T86" fmla="*/ 89 w 411"/>
                                    <a:gd name="T87" fmla="*/ 122 h 551"/>
                                    <a:gd name="T88" fmla="*/ 57 w 411"/>
                                    <a:gd name="T89" fmla="*/ 143 h 551"/>
                                    <a:gd name="T90" fmla="*/ 50 w 411"/>
                                    <a:gd name="T91" fmla="*/ 40 h 551"/>
                                    <a:gd name="T92" fmla="*/ 289 w 411"/>
                                    <a:gd name="T93" fmla="*/ 283 h 551"/>
                                    <a:gd name="T94" fmla="*/ 278 w 411"/>
                                    <a:gd name="T95" fmla="*/ 283 h 551"/>
                                    <a:gd name="T96" fmla="*/ 221 w 411"/>
                                    <a:gd name="T97" fmla="*/ 286 h 551"/>
                                    <a:gd name="T98" fmla="*/ 175 w 411"/>
                                    <a:gd name="T99" fmla="*/ 294 h 551"/>
                                    <a:gd name="T100" fmla="*/ 143 w 411"/>
                                    <a:gd name="T101" fmla="*/ 315 h 551"/>
                                    <a:gd name="T102" fmla="*/ 121 w 411"/>
                                    <a:gd name="T103" fmla="*/ 344 h 551"/>
                                    <a:gd name="T104" fmla="*/ 114 w 411"/>
                                    <a:gd name="T105" fmla="*/ 383 h 551"/>
                                    <a:gd name="T106" fmla="*/ 118 w 411"/>
                                    <a:gd name="T107" fmla="*/ 415 h 551"/>
                                    <a:gd name="T108" fmla="*/ 135 w 411"/>
                                    <a:gd name="T109" fmla="*/ 440 h 551"/>
                                    <a:gd name="T110" fmla="*/ 157 w 411"/>
                                    <a:gd name="T111" fmla="*/ 458 h 551"/>
                                    <a:gd name="T112" fmla="*/ 189 w 411"/>
                                    <a:gd name="T113" fmla="*/ 465 h 551"/>
                                    <a:gd name="T114" fmla="*/ 228 w 411"/>
                                    <a:gd name="T115" fmla="*/ 458 h 551"/>
                                    <a:gd name="T116" fmla="*/ 257 w 411"/>
                                    <a:gd name="T117" fmla="*/ 437 h 551"/>
                                    <a:gd name="T118" fmla="*/ 275 w 411"/>
                                    <a:gd name="T119" fmla="*/ 408 h 551"/>
                                    <a:gd name="T120" fmla="*/ 286 w 411"/>
                                    <a:gd name="T121" fmla="*/ 365 h 551"/>
                                    <a:gd name="T122" fmla="*/ 289 w 411"/>
                                    <a:gd name="T123" fmla="*/ 311 h 551"/>
                                    <a:gd name="T124" fmla="*/ 289 w 411"/>
                                    <a:gd name="T125" fmla="*/ 283 h 5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11" h="551">
                                      <a:moveTo>
                                        <a:pt x="50" y="40"/>
                                      </a:moveTo>
                                      <a:lnTo>
                                        <a:pt x="78" y="29"/>
                                      </a:lnTo>
                                      <a:lnTo>
                                        <a:pt x="114" y="15"/>
                                      </a:lnTo>
                                      <a:lnTo>
                                        <a:pt x="157" y="4"/>
                                      </a:lnTo>
                                      <a:lnTo>
                                        <a:pt x="211" y="0"/>
                                      </a:lnTo>
                                      <a:lnTo>
                                        <a:pt x="271" y="8"/>
                                      </a:lnTo>
                                      <a:lnTo>
                                        <a:pt x="318" y="22"/>
                                      </a:lnTo>
                                      <a:lnTo>
                                        <a:pt x="353" y="43"/>
                                      </a:lnTo>
                                      <a:lnTo>
                                        <a:pt x="378" y="75"/>
                                      </a:lnTo>
                                      <a:lnTo>
                                        <a:pt x="393" y="115"/>
                                      </a:lnTo>
                                      <a:lnTo>
                                        <a:pt x="404" y="161"/>
                                      </a:lnTo>
                                      <a:lnTo>
                                        <a:pt x="404" y="215"/>
                                      </a:lnTo>
                                      <a:lnTo>
                                        <a:pt x="404" y="447"/>
                                      </a:lnTo>
                                      <a:lnTo>
                                        <a:pt x="407" y="501"/>
                                      </a:lnTo>
                                      <a:lnTo>
                                        <a:pt x="411" y="544"/>
                                      </a:lnTo>
                                      <a:lnTo>
                                        <a:pt x="300" y="544"/>
                                      </a:lnTo>
                                      <a:lnTo>
                                        <a:pt x="296" y="508"/>
                                      </a:lnTo>
                                      <a:lnTo>
                                        <a:pt x="293" y="469"/>
                                      </a:lnTo>
                                      <a:lnTo>
                                        <a:pt x="293" y="469"/>
                                      </a:lnTo>
                                      <a:lnTo>
                                        <a:pt x="268" y="501"/>
                                      </a:lnTo>
                                      <a:lnTo>
                                        <a:pt x="236" y="526"/>
                                      </a:lnTo>
                                      <a:lnTo>
                                        <a:pt x="200" y="544"/>
                                      </a:lnTo>
                                      <a:lnTo>
                                        <a:pt x="150" y="551"/>
                                      </a:lnTo>
                                      <a:lnTo>
                                        <a:pt x="103" y="544"/>
                                      </a:lnTo>
                                      <a:lnTo>
                                        <a:pt x="64" y="526"/>
                                      </a:lnTo>
                                      <a:lnTo>
                                        <a:pt x="28" y="494"/>
                                      </a:lnTo>
                                      <a:lnTo>
                                        <a:pt x="7" y="447"/>
                                      </a:lnTo>
                                      <a:lnTo>
                                        <a:pt x="0" y="394"/>
                                      </a:lnTo>
                                      <a:lnTo>
                                        <a:pt x="7" y="340"/>
                                      </a:lnTo>
                                      <a:lnTo>
                                        <a:pt x="25" y="297"/>
                                      </a:lnTo>
                                      <a:lnTo>
                                        <a:pt x="57" y="261"/>
                                      </a:lnTo>
                                      <a:lnTo>
                                        <a:pt x="96" y="240"/>
                                      </a:lnTo>
                                      <a:lnTo>
                                        <a:pt x="146" y="226"/>
                                      </a:lnTo>
                                      <a:lnTo>
                                        <a:pt x="203" y="215"/>
                                      </a:lnTo>
                                      <a:lnTo>
                                        <a:pt x="264" y="215"/>
                                      </a:lnTo>
                                      <a:lnTo>
                                        <a:pt x="289" y="215"/>
                                      </a:lnTo>
                                      <a:lnTo>
                                        <a:pt x="289" y="193"/>
                                      </a:lnTo>
                                      <a:lnTo>
                                        <a:pt x="286" y="165"/>
                                      </a:lnTo>
                                      <a:lnTo>
                                        <a:pt x="278" y="136"/>
                                      </a:lnTo>
                                      <a:lnTo>
                                        <a:pt x="261" y="115"/>
                                      </a:lnTo>
                                      <a:lnTo>
                                        <a:pt x="232" y="97"/>
                                      </a:lnTo>
                                      <a:lnTo>
                                        <a:pt x="196" y="93"/>
                                      </a:lnTo>
                                      <a:lnTo>
                                        <a:pt x="139" y="101"/>
                                      </a:lnTo>
                                      <a:lnTo>
                                        <a:pt x="89" y="122"/>
                                      </a:lnTo>
                                      <a:lnTo>
                                        <a:pt x="57" y="143"/>
                                      </a:lnTo>
                                      <a:lnTo>
                                        <a:pt x="50" y="40"/>
                                      </a:lnTo>
                                      <a:close/>
                                      <a:moveTo>
                                        <a:pt x="289" y="283"/>
                                      </a:moveTo>
                                      <a:lnTo>
                                        <a:pt x="278" y="283"/>
                                      </a:lnTo>
                                      <a:lnTo>
                                        <a:pt x="221" y="286"/>
                                      </a:lnTo>
                                      <a:lnTo>
                                        <a:pt x="175" y="294"/>
                                      </a:lnTo>
                                      <a:lnTo>
                                        <a:pt x="143" y="315"/>
                                      </a:lnTo>
                                      <a:lnTo>
                                        <a:pt x="121" y="344"/>
                                      </a:lnTo>
                                      <a:lnTo>
                                        <a:pt x="114" y="383"/>
                                      </a:lnTo>
                                      <a:lnTo>
                                        <a:pt x="118" y="415"/>
                                      </a:lnTo>
                                      <a:lnTo>
                                        <a:pt x="135" y="440"/>
                                      </a:lnTo>
                                      <a:lnTo>
                                        <a:pt x="157" y="458"/>
                                      </a:lnTo>
                                      <a:lnTo>
                                        <a:pt x="189" y="465"/>
                                      </a:lnTo>
                                      <a:lnTo>
                                        <a:pt x="228" y="458"/>
                                      </a:lnTo>
                                      <a:lnTo>
                                        <a:pt x="257" y="437"/>
                                      </a:lnTo>
                                      <a:lnTo>
                                        <a:pt x="275" y="408"/>
                                      </a:lnTo>
                                      <a:lnTo>
                                        <a:pt x="286" y="365"/>
                                      </a:lnTo>
                                      <a:lnTo>
                                        <a:pt x="289" y="311"/>
                                      </a:lnTo>
                                      <a:lnTo>
                                        <a:pt x="289" y="283"/>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22" name="Rectangle 270"/>
                              <wps:cNvSpPr>
                                <a:spLocks noChangeArrowheads="1"/>
                              </wps:cNvSpPr>
                              <wps:spPr bwMode="auto">
                                <a:xfrm>
                                  <a:off x="7341" y="422"/>
                                  <a:ext cx="122" cy="776"/>
                                </a:xfrm>
                                <a:prstGeom prst="rect">
                                  <a:avLst/>
                                </a:prstGeom>
                                <a:solidFill>
                                  <a:srgbClr val="1E7FB8"/>
                                </a:solidFill>
                                <a:ln>
                                  <a:noFill/>
                                </a:ln>
                                <a:extLst>
                                  <a:ext uri="{91240B29-F687-4F45-9708-019B960494DF}">
                                    <a14:hiddenLine xmlns:a14="http://schemas.microsoft.com/office/drawing/2010/main" w="0">
                                      <a:solidFill>
                                        <a:srgbClr val="1E7FB8"/>
                                      </a:solidFill>
                                      <a:miter lim="800000"/>
                                      <a:headEnd/>
                                      <a:tailEnd/>
                                    </a14:hiddenLine>
                                  </a:ext>
                                </a:extLst>
                              </wps:spPr>
                              <wps:bodyPr rot="0" vert="horz" wrap="square" lIns="91440" tIns="45720" rIns="91440" bIns="45720" anchor="t" anchorCtr="0" upright="1">
                                <a:noAutofit/>
                              </wps:bodyPr>
                            </wps:wsp>
                            <wps:wsp>
                              <wps:cNvPr id="23" name="Freeform 271"/>
                              <wps:cNvSpPr>
                                <a:spLocks/>
                              </wps:cNvSpPr>
                              <wps:spPr bwMode="auto">
                                <a:xfrm>
                                  <a:off x="7534" y="515"/>
                                  <a:ext cx="304" cy="690"/>
                                </a:xfrm>
                                <a:custGeom>
                                  <a:avLst/>
                                  <a:gdLst>
                                    <a:gd name="T0" fmla="*/ 82 w 304"/>
                                    <a:gd name="T1" fmla="*/ 39 h 690"/>
                                    <a:gd name="T2" fmla="*/ 204 w 304"/>
                                    <a:gd name="T3" fmla="*/ 0 h 690"/>
                                    <a:gd name="T4" fmla="*/ 204 w 304"/>
                                    <a:gd name="T5" fmla="*/ 150 h 690"/>
                                    <a:gd name="T6" fmla="*/ 304 w 304"/>
                                    <a:gd name="T7" fmla="*/ 150 h 690"/>
                                    <a:gd name="T8" fmla="*/ 304 w 304"/>
                                    <a:gd name="T9" fmla="*/ 243 h 690"/>
                                    <a:gd name="T10" fmla="*/ 204 w 304"/>
                                    <a:gd name="T11" fmla="*/ 243 h 690"/>
                                    <a:gd name="T12" fmla="*/ 204 w 304"/>
                                    <a:gd name="T13" fmla="*/ 518 h 690"/>
                                    <a:gd name="T14" fmla="*/ 207 w 304"/>
                                    <a:gd name="T15" fmla="*/ 554 h 690"/>
                                    <a:gd name="T16" fmla="*/ 218 w 304"/>
                                    <a:gd name="T17" fmla="*/ 576 h 690"/>
                                    <a:gd name="T18" fmla="*/ 236 w 304"/>
                                    <a:gd name="T19" fmla="*/ 590 h 690"/>
                                    <a:gd name="T20" fmla="*/ 257 w 304"/>
                                    <a:gd name="T21" fmla="*/ 594 h 690"/>
                                    <a:gd name="T22" fmla="*/ 272 w 304"/>
                                    <a:gd name="T23" fmla="*/ 590 h 690"/>
                                    <a:gd name="T24" fmla="*/ 286 w 304"/>
                                    <a:gd name="T25" fmla="*/ 590 h 690"/>
                                    <a:gd name="T26" fmla="*/ 297 w 304"/>
                                    <a:gd name="T27" fmla="*/ 586 h 690"/>
                                    <a:gd name="T28" fmla="*/ 304 w 304"/>
                                    <a:gd name="T29" fmla="*/ 583 h 690"/>
                                    <a:gd name="T30" fmla="*/ 304 w 304"/>
                                    <a:gd name="T31" fmla="*/ 672 h 690"/>
                                    <a:gd name="T32" fmla="*/ 272 w 304"/>
                                    <a:gd name="T33" fmla="*/ 683 h 690"/>
                                    <a:gd name="T34" fmla="*/ 222 w 304"/>
                                    <a:gd name="T35" fmla="*/ 690 h 690"/>
                                    <a:gd name="T36" fmla="*/ 182 w 304"/>
                                    <a:gd name="T37" fmla="*/ 686 h 690"/>
                                    <a:gd name="T38" fmla="*/ 147 w 304"/>
                                    <a:gd name="T39" fmla="*/ 676 h 690"/>
                                    <a:gd name="T40" fmla="*/ 118 w 304"/>
                                    <a:gd name="T41" fmla="*/ 654 h 690"/>
                                    <a:gd name="T42" fmla="*/ 97 w 304"/>
                                    <a:gd name="T43" fmla="*/ 626 h 690"/>
                                    <a:gd name="T44" fmla="*/ 86 w 304"/>
                                    <a:gd name="T45" fmla="*/ 586 h 690"/>
                                    <a:gd name="T46" fmla="*/ 82 w 304"/>
                                    <a:gd name="T47" fmla="*/ 536 h 690"/>
                                    <a:gd name="T48" fmla="*/ 82 w 304"/>
                                    <a:gd name="T49" fmla="*/ 243 h 690"/>
                                    <a:gd name="T50" fmla="*/ 0 w 304"/>
                                    <a:gd name="T51" fmla="*/ 243 h 690"/>
                                    <a:gd name="T52" fmla="*/ 0 w 304"/>
                                    <a:gd name="T53" fmla="*/ 150 h 690"/>
                                    <a:gd name="T54" fmla="*/ 82 w 304"/>
                                    <a:gd name="T55" fmla="*/ 150 h 690"/>
                                    <a:gd name="T56" fmla="*/ 82 w 304"/>
                                    <a:gd name="T57" fmla="*/ 39 h 6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04" h="690">
                                      <a:moveTo>
                                        <a:pt x="82" y="39"/>
                                      </a:moveTo>
                                      <a:lnTo>
                                        <a:pt x="204" y="0"/>
                                      </a:lnTo>
                                      <a:lnTo>
                                        <a:pt x="204" y="150"/>
                                      </a:lnTo>
                                      <a:lnTo>
                                        <a:pt x="304" y="150"/>
                                      </a:lnTo>
                                      <a:lnTo>
                                        <a:pt x="304" y="243"/>
                                      </a:lnTo>
                                      <a:lnTo>
                                        <a:pt x="204" y="243"/>
                                      </a:lnTo>
                                      <a:lnTo>
                                        <a:pt x="204" y="518"/>
                                      </a:lnTo>
                                      <a:lnTo>
                                        <a:pt x="207" y="554"/>
                                      </a:lnTo>
                                      <a:lnTo>
                                        <a:pt x="218" y="576"/>
                                      </a:lnTo>
                                      <a:lnTo>
                                        <a:pt x="236" y="590"/>
                                      </a:lnTo>
                                      <a:lnTo>
                                        <a:pt x="257" y="594"/>
                                      </a:lnTo>
                                      <a:lnTo>
                                        <a:pt x="272" y="590"/>
                                      </a:lnTo>
                                      <a:lnTo>
                                        <a:pt x="286" y="590"/>
                                      </a:lnTo>
                                      <a:lnTo>
                                        <a:pt x="297" y="586"/>
                                      </a:lnTo>
                                      <a:lnTo>
                                        <a:pt x="304" y="583"/>
                                      </a:lnTo>
                                      <a:lnTo>
                                        <a:pt x="304" y="672"/>
                                      </a:lnTo>
                                      <a:lnTo>
                                        <a:pt x="272" y="683"/>
                                      </a:lnTo>
                                      <a:lnTo>
                                        <a:pt x="222" y="690"/>
                                      </a:lnTo>
                                      <a:lnTo>
                                        <a:pt x="182" y="686"/>
                                      </a:lnTo>
                                      <a:lnTo>
                                        <a:pt x="147" y="676"/>
                                      </a:lnTo>
                                      <a:lnTo>
                                        <a:pt x="118" y="654"/>
                                      </a:lnTo>
                                      <a:lnTo>
                                        <a:pt x="97" y="626"/>
                                      </a:lnTo>
                                      <a:lnTo>
                                        <a:pt x="86" y="586"/>
                                      </a:lnTo>
                                      <a:lnTo>
                                        <a:pt x="82" y="536"/>
                                      </a:lnTo>
                                      <a:lnTo>
                                        <a:pt x="82" y="243"/>
                                      </a:lnTo>
                                      <a:lnTo>
                                        <a:pt x="0" y="243"/>
                                      </a:lnTo>
                                      <a:lnTo>
                                        <a:pt x="0" y="150"/>
                                      </a:lnTo>
                                      <a:lnTo>
                                        <a:pt x="82" y="150"/>
                                      </a:lnTo>
                                      <a:lnTo>
                                        <a:pt x="82" y="39"/>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24" name="Freeform 272"/>
                              <wps:cNvSpPr>
                                <a:spLocks/>
                              </wps:cNvSpPr>
                              <wps:spPr bwMode="auto">
                                <a:xfrm>
                                  <a:off x="7902" y="422"/>
                                  <a:ext cx="400" cy="776"/>
                                </a:xfrm>
                                <a:custGeom>
                                  <a:avLst/>
                                  <a:gdLst>
                                    <a:gd name="T0" fmla="*/ 0 w 400"/>
                                    <a:gd name="T1" fmla="*/ 0 h 776"/>
                                    <a:gd name="T2" fmla="*/ 122 w 400"/>
                                    <a:gd name="T3" fmla="*/ 0 h 776"/>
                                    <a:gd name="T4" fmla="*/ 122 w 400"/>
                                    <a:gd name="T5" fmla="*/ 311 h 776"/>
                                    <a:gd name="T6" fmla="*/ 125 w 400"/>
                                    <a:gd name="T7" fmla="*/ 311 h 776"/>
                                    <a:gd name="T8" fmla="*/ 140 w 400"/>
                                    <a:gd name="T9" fmla="*/ 290 h 776"/>
                                    <a:gd name="T10" fmla="*/ 157 w 400"/>
                                    <a:gd name="T11" fmla="*/ 268 h 776"/>
                                    <a:gd name="T12" fmla="*/ 179 w 400"/>
                                    <a:gd name="T13" fmla="*/ 250 h 776"/>
                                    <a:gd name="T14" fmla="*/ 211 w 400"/>
                                    <a:gd name="T15" fmla="*/ 240 h 776"/>
                                    <a:gd name="T16" fmla="*/ 250 w 400"/>
                                    <a:gd name="T17" fmla="*/ 232 h 776"/>
                                    <a:gd name="T18" fmla="*/ 300 w 400"/>
                                    <a:gd name="T19" fmla="*/ 240 h 776"/>
                                    <a:gd name="T20" fmla="*/ 340 w 400"/>
                                    <a:gd name="T21" fmla="*/ 261 h 776"/>
                                    <a:gd name="T22" fmla="*/ 368 w 400"/>
                                    <a:gd name="T23" fmla="*/ 293 h 776"/>
                                    <a:gd name="T24" fmla="*/ 386 w 400"/>
                                    <a:gd name="T25" fmla="*/ 333 h 776"/>
                                    <a:gd name="T26" fmla="*/ 397 w 400"/>
                                    <a:gd name="T27" fmla="*/ 379 h 776"/>
                                    <a:gd name="T28" fmla="*/ 400 w 400"/>
                                    <a:gd name="T29" fmla="*/ 433 h 776"/>
                                    <a:gd name="T30" fmla="*/ 400 w 400"/>
                                    <a:gd name="T31" fmla="*/ 776 h 776"/>
                                    <a:gd name="T32" fmla="*/ 279 w 400"/>
                                    <a:gd name="T33" fmla="*/ 776 h 776"/>
                                    <a:gd name="T34" fmla="*/ 279 w 400"/>
                                    <a:gd name="T35" fmla="*/ 454 h 776"/>
                                    <a:gd name="T36" fmla="*/ 275 w 400"/>
                                    <a:gd name="T37" fmla="*/ 404 h 776"/>
                                    <a:gd name="T38" fmla="*/ 261 w 400"/>
                                    <a:gd name="T39" fmla="*/ 368 h 776"/>
                                    <a:gd name="T40" fmla="*/ 240 w 400"/>
                                    <a:gd name="T41" fmla="*/ 347 h 776"/>
                                    <a:gd name="T42" fmla="*/ 207 w 400"/>
                                    <a:gd name="T43" fmla="*/ 340 h 776"/>
                                    <a:gd name="T44" fmla="*/ 175 w 400"/>
                                    <a:gd name="T45" fmla="*/ 347 h 776"/>
                                    <a:gd name="T46" fmla="*/ 150 w 400"/>
                                    <a:gd name="T47" fmla="*/ 365 h 776"/>
                                    <a:gd name="T48" fmla="*/ 132 w 400"/>
                                    <a:gd name="T49" fmla="*/ 390 h 776"/>
                                    <a:gd name="T50" fmla="*/ 125 w 400"/>
                                    <a:gd name="T51" fmla="*/ 425 h 776"/>
                                    <a:gd name="T52" fmla="*/ 122 w 400"/>
                                    <a:gd name="T53" fmla="*/ 465 h 776"/>
                                    <a:gd name="T54" fmla="*/ 122 w 400"/>
                                    <a:gd name="T55" fmla="*/ 776 h 776"/>
                                    <a:gd name="T56" fmla="*/ 0 w 400"/>
                                    <a:gd name="T57" fmla="*/ 776 h 776"/>
                                    <a:gd name="T58" fmla="*/ 0 w 400"/>
                                    <a:gd name="T59" fmla="*/ 0 h 7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400" h="776">
                                      <a:moveTo>
                                        <a:pt x="0" y="0"/>
                                      </a:moveTo>
                                      <a:lnTo>
                                        <a:pt x="122" y="0"/>
                                      </a:lnTo>
                                      <a:lnTo>
                                        <a:pt x="122" y="311"/>
                                      </a:lnTo>
                                      <a:lnTo>
                                        <a:pt x="125" y="311"/>
                                      </a:lnTo>
                                      <a:lnTo>
                                        <a:pt x="140" y="290"/>
                                      </a:lnTo>
                                      <a:lnTo>
                                        <a:pt x="157" y="268"/>
                                      </a:lnTo>
                                      <a:lnTo>
                                        <a:pt x="179" y="250"/>
                                      </a:lnTo>
                                      <a:lnTo>
                                        <a:pt x="211" y="240"/>
                                      </a:lnTo>
                                      <a:lnTo>
                                        <a:pt x="250" y="232"/>
                                      </a:lnTo>
                                      <a:lnTo>
                                        <a:pt x="300" y="240"/>
                                      </a:lnTo>
                                      <a:lnTo>
                                        <a:pt x="340" y="261"/>
                                      </a:lnTo>
                                      <a:lnTo>
                                        <a:pt x="368" y="293"/>
                                      </a:lnTo>
                                      <a:lnTo>
                                        <a:pt x="386" y="333"/>
                                      </a:lnTo>
                                      <a:lnTo>
                                        <a:pt x="397" y="379"/>
                                      </a:lnTo>
                                      <a:lnTo>
                                        <a:pt x="400" y="433"/>
                                      </a:lnTo>
                                      <a:lnTo>
                                        <a:pt x="400" y="776"/>
                                      </a:lnTo>
                                      <a:lnTo>
                                        <a:pt x="279" y="776"/>
                                      </a:lnTo>
                                      <a:lnTo>
                                        <a:pt x="279" y="454"/>
                                      </a:lnTo>
                                      <a:lnTo>
                                        <a:pt x="275" y="404"/>
                                      </a:lnTo>
                                      <a:lnTo>
                                        <a:pt x="261" y="368"/>
                                      </a:lnTo>
                                      <a:lnTo>
                                        <a:pt x="240" y="347"/>
                                      </a:lnTo>
                                      <a:lnTo>
                                        <a:pt x="207" y="340"/>
                                      </a:lnTo>
                                      <a:lnTo>
                                        <a:pt x="175" y="347"/>
                                      </a:lnTo>
                                      <a:lnTo>
                                        <a:pt x="150" y="365"/>
                                      </a:lnTo>
                                      <a:lnTo>
                                        <a:pt x="132" y="390"/>
                                      </a:lnTo>
                                      <a:lnTo>
                                        <a:pt x="125" y="425"/>
                                      </a:lnTo>
                                      <a:lnTo>
                                        <a:pt x="122" y="465"/>
                                      </a:lnTo>
                                      <a:lnTo>
                                        <a:pt x="122" y="776"/>
                                      </a:lnTo>
                                      <a:lnTo>
                                        <a:pt x="0" y="776"/>
                                      </a:lnTo>
                                      <a:lnTo>
                                        <a:pt x="0" y="0"/>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25" name="Freeform 273"/>
                              <wps:cNvSpPr>
                                <a:spLocks noEditPoints="1"/>
                              </wps:cNvSpPr>
                              <wps:spPr bwMode="auto">
                                <a:xfrm>
                                  <a:off x="3131" y="1387"/>
                                  <a:ext cx="547" cy="744"/>
                                </a:xfrm>
                                <a:custGeom>
                                  <a:avLst/>
                                  <a:gdLst>
                                    <a:gd name="T0" fmla="*/ 275 w 547"/>
                                    <a:gd name="T1" fmla="*/ 0 h 744"/>
                                    <a:gd name="T2" fmla="*/ 325 w 547"/>
                                    <a:gd name="T3" fmla="*/ 8 h 744"/>
                                    <a:gd name="T4" fmla="*/ 375 w 547"/>
                                    <a:gd name="T5" fmla="*/ 22 h 744"/>
                                    <a:gd name="T6" fmla="*/ 422 w 547"/>
                                    <a:gd name="T7" fmla="*/ 50 h 744"/>
                                    <a:gd name="T8" fmla="*/ 464 w 547"/>
                                    <a:gd name="T9" fmla="*/ 90 h 744"/>
                                    <a:gd name="T10" fmla="*/ 497 w 547"/>
                                    <a:gd name="T11" fmla="*/ 140 h 744"/>
                                    <a:gd name="T12" fmla="*/ 525 w 547"/>
                                    <a:gd name="T13" fmla="*/ 204 h 744"/>
                                    <a:gd name="T14" fmla="*/ 540 w 547"/>
                                    <a:gd name="T15" fmla="*/ 283 h 744"/>
                                    <a:gd name="T16" fmla="*/ 547 w 547"/>
                                    <a:gd name="T17" fmla="*/ 372 h 744"/>
                                    <a:gd name="T18" fmla="*/ 540 w 547"/>
                                    <a:gd name="T19" fmla="*/ 462 h 744"/>
                                    <a:gd name="T20" fmla="*/ 525 w 547"/>
                                    <a:gd name="T21" fmla="*/ 540 h 744"/>
                                    <a:gd name="T22" fmla="*/ 497 w 547"/>
                                    <a:gd name="T23" fmla="*/ 605 h 744"/>
                                    <a:gd name="T24" fmla="*/ 464 w 547"/>
                                    <a:gd name="T25" fmla="*/ 655 h 744"/>
                                    <a:gd name="T26" fmla="*/ 422 w 547"/>
                                    <a:gd name="T27" fmla="*/ 694 h 744"/>
                                    <a:gd name="T28" fmla="*/ 375 w 547"/>
                                    <a:gd name="T29" fmla="*/ 723 h 744"/>
                                    <a:gd name="T30" fmla="*/ 325 w 547"/>
                                    <a:gd name="T31" fmla="*/ 737 h 744"/>
                                    <a:gd name="T32" fmla="*/ 275 w 547"/>
                                    <a:gd name="T33" fmla="*/ 744 h 744"/>
                                    <a:gd name="T34" fmla="*/ 221 w 547"/>
                                    <a:gd name="T35" fmla="*/ 737 h 744"/>
                                    <a:gd name="T36" fmla="*/ 171 w 547"/>
                                    <a:gd name="T37" fmla="*/ 723 h 744"/>
                                    <a:gd name="T38" fmla="*/ 125 w 547"/>
                                    <a:gd name="T39" fmla="*/ 694 h 744"/>
                                    <a:gd name="T40" fmla="*/ 82 w 547"/>
                                    <a:gd name="T41" fmla="*/ 655 h 744"/>
                                    <a:gd name="T42" fmla="*/ 50 w 547"/>
                                    <a:gd name="T43" fmla="*/ 605 h 744"/>
                                    <a:gd name="T44" fmla="*/ 21 w 547"/>
                                    <a:gd name="T45" fmla="*/ 540 h 744"/>
                                    <a:gd name="T46" fmla="*/ 7 w 547"/>
                                    <a:gd name="T47" fmla="*/ 462 h 744"/>
                                    <a:gd name="T48" fmla="*/ 0 w 547"/>
                                    <a:gd name="T49" fmla="*/ 372 h 744"/>
                                    <a:gd name="T50" fmla="*/ 7 w 547"/>
                                    <a:gd name="T51" fmla="*/ 283 h 744"/>
                                    <a:gd name="T52" fmla="*/ 21 w 547"/>
                                    <a:gd name="T53" fmla="*/ 204 h 744"/>
                                    <a:gd name="T54" fmla="*/ 50 w 547"/>
                                    <a:gd name="T55" fmla="*/ 140 h 744"/>
                                    <a:gd name="T56" fmla="*/ 82 w 547"/>
                                    <a:gd name="T57" fmla="*/ 90 h 744"/>
                                    <a:gd name="T58" fmla="*/ 125 w 547"/>
                                    <a:gd name="T59" fmla="*/ 50 h 744"/>
                                    <a:gd name="T60" fmla="*/ 171 w 547"/>
                                    <a:gd name="T61" fmla="*/ 22 h 744"/>
                                    <a:gd name="T62" fmla="*/ 221 w 547"/>
                                    <a:gd name="T63" fmla="*/ 8 h 744"/>
                                    <a:gd name="T64" fmla="*/ 275 w 547"/>
                                    <a:gd name="T65" fmla="*/ 0 h 744"/>
                                    <a:gd name="T66" fmla="*/ 275 w 547"/>
                                    <a:gd name="T67" fmla="*/ 644 h 744"/>
                                    <a:gd name="T68" fmla="*/ 307 w 547"/>
                                    <a:gd name="T69" fmla="*/ 637 h 744"/>
                                    <a:gd name="T70" fmla="*/ 336 w 547"/>
                                    <a:gd name="T71" fmla="*/ 623 h 744"/>
                                    <a:gd name="T72" fmla="*/ 364 w 547"/>
                                    <a:gd name="T73" fmla="*/ 598 h 744"/>
                                    <a:gd name="T74" fmla="*/ 386 w 547"/>
                                    <a:gd name="T75" fmla="*/ 562 h 744"/>
                                    <a:gd name="T76" fmla="*/ 404 w 547"/>
                                    <a:gd name="T77" fmla="*/ 512 h 744"/>
                                    <a:gd name="T78" fmla="*/ 414 w 547"/>
                                    <a:gd name="T79" fmla="*/ 451 h 744"/>
                                    <a:gd name="T80" fmla="*/ 418 w 547"/>
                                    <a:gd name="T81" fmla="*/ 372 h 744"/>
                                    <a:gd name="T82" fmla="*/ 414 w 547"/>
                                    <a:gd name="T83" fmla="*/ 294 h 744"/>
                                    <a:gd name="T84" fmla="*/ 404 w 547"/>
                                    <a:gd name="T85" fmla="*/ 233 h 744"/>
                                    <a:gd name="T86" fmla="*/ 386 w 547"/>
                                    <a:gd name="T87" fmla="*/ 183 h 744"/>
                                    <a:gd name="T88" fmla="*/ 364 w 547"/>
                                    <a:gd name="T89" fmla="*/ 147 h 744"/>
                                    <a:gd name="T90" fmla="*/ 336 w 547"/>
                                    <a:gd name="T91" fmla="*/ 122 h 744"/>
                                    <a:gd name="T92" fmla="*/ 307 w 547"/>
                                    <a:gd name="T93" fmla="*/ 108 h 744"/>
                                    <a:gd name="T94" fmla="*/ 275 w 547"/>
                                    <a:gd name="T95" fmla="*/ 104 h 744"/>
                                    <a:gd name="T96" fmla="*/ 239 w 547"/>
                                    <a:gd name="T97" fmla="*/ 108 h 744"/>
                                    <a:gd name="T98" fmla="*/ 211 w 547"/>
                                    <a:gd name="T99" fmla="*/ 122 h 744"/>
                                    <a:gd name="T100" fmla="*/ 182 w 547"/>
                                    <a:gd name="T101" fmla="*/ 147 h 744"/>
                                    <a:gd name="T102" fmla="*/ 161 w 547"/>
                                    <a:gd name="T103" fmla="*/ 183 h 744"/>
                                    <a:gd name="T104" fmla="*/ 143 w 547"/>
                                    <a:gd name="T105" fmla="*/ 233 h 744"/>
                                    <a:gd name="T106" fmla="*/ 132 w 547"/>
                                    <a:gd name="T107" fmla="*/ 294 h 744"/>
                                    <a:gd name="T108" fmla="*/ 128 w 547"/>
                                    <a:gd name="T109" fmla="*/ 372 h 744"/>
                                    <a:gd name="T110" fmla="*/ 132 w 547"/>
                                    <a:gd name="T111" fmla="*/ 451 h 744"/>
                                    <a:gd name="T112" fmla="*/ 143 w 547"/>
                                    <a:gd name="T113" fmla="*/ 512 h 744"/>
                                    <a:gd name="T114" fmla="*/ 161 w 547"/>
                                    <a:gd name="T115" fmla="*/ 562 h 744"/>
                                    <a:gd name="T116" fmla="*/ 182 w 547"/>
                                    <a:gd name="T117" fmla="*/ 598 h 744"/>
                                    <a:gd name="T118" fmla="*/ 211 w 547"/>
                                    <a:gd name="T119" fmla="*/ 623 h 744"/>
                                    <a:gd name="T120" fmla="*/ 239 w 547"/>
                                    <a:gd name="T121" fmla="*/ 637 h 744"/>
                                    <a:gd name="T122" fmla="*/ 275 w 547"/>
                                    <a:gd name="T123" fmla="*/ 644 h 7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47" h="744">
                                      <a:moveTo>
                                        <a:pt x="275" y="0"/>
                                      </a:moveTo>
                                      <a:lnTo>
                                        <a:pt x="325" y="8"/>
                                      </a:lnTo>
                                      <a:lnTo>
                                        <a:pt x="375" y="22"/>
                                      </a:lnTo>
                                      <a:lnTo>
                                        <a:pt x="422" y="50"/>
                                      </a:lnTo>
                                      <a:lnTo>
                                        <a:pt x="464" y="90"/>
                                      </a:lnTo>
                                      <a:lnTo>
                                        <a:pt x="497" y="140"/>
                                      </a:lnTo>
                                      <a:lnTo>
                                        <a:pt x="525" y="204"/>
                                      </a:lnTo>
                                      <a:lnTo>
                                        <a:pt x="540" y="283"/>
                                      </a:lnTo>
                                      <a:lnTo>
                                        <a:pt x="547" y="372"/>
                                      </a:lnTo>
                                      <a:lnTo>
                                        <a:pt x="540" y="462"/>
                                      </a:lnTo>
                                      <a:lnTo>
                                        <a:pt x="525" y="540"/>
                                      </a:lnTo>
                                      <a:lnTo>
                                        <a:pt x="497" y="605"/>
                                      </a:lnTo>
                                      <a:lnTo>
                                        <a:pt x="464" y="655"/>
                                      </a:lnTo>
                                      <a:lnTo>
                                        <a:pt x="422" y="694"/>
                                      </a:lnTo>
                                      <a:lnTo>
                                        <a:pt x="375" y="723"/>
                                      </a:lnTo>
                                      <a:lnTo>
                                        <a:pt x="325" y="737"/>
                                      </a:lnTo>
                                      <a:lnTo>
                                        <a:pt x="275" y="744"/>
                                      </a:lnTo>
                                      <a:lnTo>
                                        <a:pt x="221" y="737"/>
                                      </a:lnTo>
                                      <a:lnTo>
                                        <a:pt x="171" y="723"/>
                                      </a:lnTo>
                                      <a:lnTo>
                                        <a:pt x="125" y="694"/>
                                      </a:lnTo>
                                      <a:lnTo>
                                        <a:pt x="82" y="655"/>
                                      </a:lnTo>
                                      <a:lnTo>
                                        <a:pt x="50" y="605"/>
                                      </a:lnTo>
                                      <a:lnTo>
                                        <a:pt x="21" y="540"/>
                                      </a:lnTo>
                                      <a:lnTo>
                                        <a:pt x="7" y="462"/>
                                      </a:lnTo>
                                      <a:lnTo>
                                        <a:pt x="0" y="372"/>
                                      </a:lnTo>
                                      <a:lnTo>
                                        <a:pt x="7" y="283"/>
                                      </a:lnTo>
                                      <a:lnTo>
                                        <a:pt x="21" y="204"/>
                                      </a:lnTo>
                                      <a:lnTo>
                                        <a:pt x="50" y="140"/>
                                      </a:lnTo>
                                      <a:lnTo>
                                        <a:pt x="82" y="90"/>
                                      </a:lnTo>
                                      <a:lnTo>
                                        <a:pt x="125" y="50"/>
                                      </a:lnTo>
                                      <a:lnTo>
                                        <a:pt x="171" y="22"/>
                                      </a:lnTo>
                                      <a:lnTo>
                                        <a:pt x="221" y="8"/>
                                      </a:lnTo>
                                      <a:lnTo>
                                        <a:pt x="275" y="0"/>
                                      </a:lnTo>
                                      <a:close/>
                                      <a:moveTo>
                                        <a:pt x="275" y="644"/>
                                      </a:moveTo>
                                      <a:lnTo>
                                        <a:pt x="307" y="637"/>
                                      </a:lnTo>
                                      <a:lnTo>
                                        <a:pt x="336" y="623"/>
                                      </a:lnTo>
                                      <a:lnTo>
                                        <a:pt x="364" y="598"/>
                                      </a:lnTo>
                                      <a:lnTo>
                                        <a:pt x="386" y="562"/>
                                      </a:lnTo>
                                      <a:lnTo>
                                        <a:pt x="404" y="512"/>
                                      </a:lnTo>
                                      <a:lnTo>
                                        <a:pt x="414" y="451"/>
                                      </a:lnTo>
                                      <a:lnTo>
                                        <a:pt x="418" y="372"/>
                                      </a:lnTo>
                                      <a:lnTo>
                                        <a:pt x="414" y="294"/>
                                      </a:lnTo>
                                      <a:lnTo>
                                        <a:pt x="404" y="233"/>
                                      </a:lnTo>
                                      <a:lnTo>
                                        <a:pt x="386" y="183"/>
                                      </a:lnTo>
                                      <a:lnTo>
                                        <a:pt x="364" y="147"/>
                                      </a:lnTo>
                                      <a:lnTo>
                                        <a:pt x="336" y="122"/>
                                      </a:lnTo>
                                      <a:lnTo>
                                        <a:pt x="307" y="108"/>
                                      </a:lnTo>
                                      <a:lnTo>
                                        <a:pt x="275" y="104"/>
                                      </a:lnTo>
                                      <a:lnTo>
                                        <a:pt x="239" y="108"/>
                                      </a:lnTo>
                                      <a:lnTo>
                                        <a:pt x="211" y="122"/>
                                      </a:lnTo>
                                      <a:lnTo>
                                        <a:pt x="182" y="147"/>
                                      </a:lnTo>
                                      <a:lnTo>
                                        <a:pt x="161" y="183"/>
                                      </a:lnTo>
                                      <a:lnTo>
                                        <a:pt x="143" y="233"/>
                                      </a:lnTo>
                                      <a:lnTo>
                                        <a:pt x="132" y="294"/>
                                      </a:lnTo>
                                      <a:lnTo>
                                        <a:pt x="128" y="372"/>
                                      </a:lnTo>
                                      <a:lnTo>
                                        <a:pt x="132" y="451"/>
                                      </a:lnTo>
                                      <a:lnTo>
                                        <a:pt x="143" y="512"/>
                                      </a:lnTo>
                                      <a:lnTo>
                                        <a:pt x="161" y="562"/>
                                      </a:lnTo>
                                      <a:lnTo>
                                        <a:pt x="182" y="598"/>
                                      </a:lnTo>
                                      <a:lnTo>
                                        <a:pt x="211" y="623"/>
                                      </a:lnTo>
                                      <a:lnTo>
                                        <a:pt x="239" y="637"/>
                                      </a:lnTo>
                                      <a:lnTo>
                                        <a:pt x="275" y="644"/>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26" name="Freeform 274"/>
                              <wps:cNvSpPr>
                                <a:spLocks/>
                              </wps:cNvSpPr>
                              <wps:spPr bwMode="auto">
                                <a:xfrm>
                                  <a:off x="3756" y="1581"/>
                                  <a:ext cx="265" cy="539"/>
                                </a:xfrm>
                                <a:custGeom>
                                  <a:avLst/>
                                  <a:gdLst>
                                    <a:gd name="T0" fmla="*/ 4 w 265"/>
                                    <a:gd name="T1" fmla="*/ 96 h 539"/>
                                    <a:gd name="T2" fmla="*/ 4 w 265"/>
                                    <a:gd name="T3" fmla="*/ 46 h 539"/>
                                    <a:gd name="T4" fmla="*/ 0 w 265"/>
                                    <a:gd name="T5" fmla="*/ 7 h 539"/>
                                    <a:gd name="T6" fmla="*/ 111 w 265"/>
                                    <a:gd name="T7" fmla="*/ 7 h 539"/>
                                    <a:gd name="T8" fmla="*/ 111 w 265"/>
                                    <a:gd name="T9" fmla="*/ 57 h 539"/>
                                    <a:gd name="T10" fmla="*/ 115 w 265"/>
                                    <a:gd name="T11" fmla="*/ 103 h 539"/>
                                    <a:gd name="T12" fmla="*/ 115 w 265"/>
                                    <a:gd name="T13" fmla="*/ 103 h 539"/>
                                    <a:gd name="T14" fmla="*/ 129 w 265"/>
                                    <a:gd name="T15" fmla="*/ 78 h 539"/>
                                    <a:gd name="T16" fmla="*/ 147 w 265"/>
                                    <a:gd name="T17" fmla="*/ 50 h 539"/>
                                    <a:gd name="T18" fmla="*/ 172 w 265"/>
                                    <a:gd name="T19" fmla="*/ 25 h 539"/>
                                    <a:gd name="T20" fmla="*/ 204 w 265"/>
                                    <a:gd name="T21" fmla="*/ 7 h 539"/>
                                    <a:gd name="T22" fmla="*/ 247 w 265"/>
                                    <a:gd name="T23" fmla="*/ 0 h 539"/>
                                    <a:gd name="T24" fmla="*/ 258 w 265"/>
                                    <a:gd name="T25" fmla="*/ 0 h 539"/>
                                    <a:gd name="T26" fmla="*/ 265 w 265"/>
                                    <a:gd name="T27" fmla="*/ 3 h 539"/>
                                    <a:gd name="T28" fmla="*/ 265 w 265"/>
                                    <a:gd name="T29" fmla="*/ 121 h 539"/>
                                    <a:gd name="T30" fmla="*/ 250 w 265"/>
                                    <a:gd name="T31" fmla="*/ 118 h 539"/>
                                    <a:gd name="T32" fmla="*/ 233 w 265"/>
                                    <a:gd name="T33" fmla="*/ 118 h 539"/>
                                    <a:gd name="T34" fmla="*/ 208 w 265"/>
                                    <a:gd name="T35" fmla="*/ 121 h 539"/>
                                    <a:gd name="T36" fmla="*/ 183 w 265"/>
                                    <a:gd name="T37" fmla="*/ 128 h 539"/>
                                    <a:gd name="T38" fmla="*/ 161 w 265"/>
                                    <a:gd name="T39" fmla="*/ 146 h 539"/>
                                    <a:gd name="T40" fmla="*/ 143 w 265"/>
                                    <a:gd name="T41" fmla="*/ 171 h 539"/>
                                    <a:gd name="T42" fmla="*/ 129 w 265"/>
                                    <a:gd name="T43" fmla="*/ 203 h 539"/>
                                    <a:gd name="T44" fmla="*/ 125 w 265"/>
                                    <a:gd name="T45" fmla="*/ 246 h 539"/>
                                    <a:gd name="T46" fmla="*/ 125 w 265"/>
                                    <a:gd name="T47" fmla="*/ 539 h 539"/>
                                    <a:gd name="T48" fmla="*/ 4 w 265"/>
                                    <a:gd name="T49" fmla="*/ 539 h 539"/>
                                    <a:gd name="T50" fmla="*/ 4 w 265"/>
                                    <a:gd name="T51" fmla="*/ 96 h 5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65" h="539">
                                      <a:moveTo>
                                        <a:pt x="4" y="96"/>
                                      </a:moveTo>
                                      <a:lnTo>
                                        <a:pt x="4" y="46"/>
                                      </a:lnTo>
                                      <a:lnTo>
                                        <a:pt x="0" y="7"/>
                                      </a:lnTo>
                                      <a:lnTo>
                                        <a:pt x="111" y="7"/>
                                      </a:lnTo>
                                      <a:lnTo>
                                        <a:pt x="111" y="57"/>
                                      </a:lnTo>
                                      <a:lnTo>
                                        <a:pt x="115" y="103"/>
                                      </a:lnTo>
                                      <a:lnTo>
                                        <a:pt x="115" y="103"/>
                                      </a:lnTo>
                                      <a:lnTo>
                                        <a:pt x="129" y="78"/>
                                      </a:lnTo>
                                      <a:lnTo>
                                        <a:pt x="147" y="50"/>
                                      </a:lnTo>
                                      <a:lnTo>
                                        <a:pt x="172" y="25"/>
                                      </a:lnTo>
                                      <a:lnTo>
                                        <a:pt x="204" y="7"/>
                                      </a:lnTo>
                                      <a:lnTo>
                                        <a:pt x="247" y="0"/>
                                      </a:lnTo>
                                      <a:lnTo>
                                        <a:pt x="258" y="0"/>
                                      </a:lnTo>
                                      <a:lnTo>
                                        <a:pt x="265" y="3"/>
                                      </a:lnTo>
                                      <a:lnTo>
                                        <a:pt x="265" y="121"/>
                                      </a:lnTo>
                                      <a:lnTo>
                                        <a:pt x="250" y="118"/>
                                      </a:lnTo>
                                      <a:lnTo>
                                        <a:pt x="233" y="118"/>
                                      </a:lnTo>
                                      <a:lnTo>
                                        <a:pt x="208" y="121"/>
                                      </a:lnTo>
                                      <a:lnTo>
                                        <a:pt x="183" y="128"/>
                                      </a:lnTo>
                                      <a:lnTo>
                                        <a:pt x="161" y="146"/>
                                      </a:lnTo>
                                      <a:lnTo>
                                        <a:pt x="143" y="171"/>
                                      </a:lnTo>
                                      <a:lnTo>
                                        <a:pt x="129" y="203"/>
                                      </a:lnTo>
                                      <a:lnTo>
                                        <a:pt x="125" y="246"/>
                                      </a:lnTo>
                                      <a:lnTo>
                                        <a:pt x="125" y="539"/>
                                      </a:lnTo>
                                      <a:lnTo>
                                        <a:pt x="4" y="539"/>
                                      </a:lnTo>
                                      <a:lnTo>
                                        <a:pt x="4" y="96"/>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27" name="Freeform 275"/>
                              <wps:cNvSpPr>
                                <a:spLocks noEditPoints="1"/>
                              </wps:cNvSpPr>
                              <wps:spPr bwMode="auto">
                                <a:xfrm>
                                  <a:off x="4067" y="1581"/>
                                  <a:ext cx="436" cy="768"/>
                                </a:xfrm>
                                <a:custGeom>
                                  <a:avLst/>
                                  <a:gdLst>
                                    <a:gd name="T0" fmla="*/ 68 w 436"/>
                                    <a:gd name="T1" fmla="*/ 643 h 768"/>
                                    <a:gd name="T2" fmla="*/ 179 w 436"/>
                                    <a:gd name="T3" fmla="*/ 668 h 768"/>
                                    <a:gd name="T4" fmla="*/ 258 w 436"/>
                                    <a:gd name="T5" fmla="*/ 650 h 768"/>
                                    <a:gd name="T6" fmla="*/ 297 w 436"/>
                                    <a:gd name="T7" fmla="*/ 600 h 768"/>
                                    <a:gd name="T8" fmla="*/ 311 w 436"/>
                                    <a:gd name="T9" fmla="*/ 536 h 768"/>
                                    <a:gd name="T10" fmla="*/ 315 w 436"/>
                                    <a:gd name="T11" fmla="*/ 450 h 768"/>
                                    <a:gd name="T12" fmla="*/ 297 w 436"/>
                                    <a:gd name="T13" fmla="*/ 475 h 768"/>
                                    <a:gd name="T14" fmla="*/ 254 w 436"/>
                                    <a:gd name="T15" fmla="*/ 522 h 768"/>
                                    <a:gd name="T16" fmla="*/ 179 w 436"/>
                                    <a:gd name="T17" fmla="*/ 539 h 768"/>
                                    <a:gd name="T18" fmla="*/ 122 w 436"/>
                                    <a:gd name="T19" fmla="*/ 529 h 768"/>
                                    <a:gd name="T20" fmla="*/ 65 w 436"/>
                                    <a:gd name="T21" fmla="*/ 489 h 768"/>
                                    <a:gd name="T22" fmla="*/ 18 w 436"/>
                                    <a:gd name="T23" fmla="*/ 407 h 768"/>
                                    <a:gd name="T24" fmla="*/ 0 w 436"/>
                                    <a:gd name="T25" fmla="*/ 275 h 768"/>
                                    <a:gd name="T26" fmla="*/ 15 w 436"/>
                                    <a:gd name="T27" fmla="*/ 157 h 768"/>
                                    <a:gd name="T28" fmla="*/ 57 w 436"/>
                                    <a:gd name="T29" fmla="*/ 60 h 768"/>
                                    <a:gd name="T30" fmla="*/ 132 w 436"/>
                                    <a:gd name="T31" fmla="*/ 7 h 768"/>
                                    <a:gd name="T32" fmla="*/ 225 w 436"/>
                                    <a:gd name="T33" fmla="*/ 3 h 768"/>
                                    <a:gd name="T34" fmla="*/ 283 w 436"/>
                                    <a:gd name="T35" fmla="*/ 39 h 768"/>
                                    <a:gd name="T36" fmla="*/ 318 w 436"/>
                                    <a:gd name="T37" fmla="*/ 89 h 768"/>
                                    <a:gd name="T38" fmla="*/ 322 w 436"/>
                                    <a:gd name="T39" fmla="*/ 50 h 768"/>
                                    <a:gd name="T40" fmla="*/ 436 w 436"/>
                                    <a:gd name="T41" fmla="*/ 7 h 768"/>
                                    <a:gd name="T42" fmla="*/ 433 w 436"/>
                                    <a:gd name="T43" fmla="*/ 92 h 768"/>
                                    <a:gd name="T44" fmla="*/ 429 w 436"/>
                                    <a:gd name="T45" fmla="*/ 543 h 768"/>
                                    <a:gd name="T46" fmla="*/ 408 w 436"/>
                                    <a:gd name="T47" fmla="*/ 647 h 768"/>
                                    <a:gd name="T48" fmla="*/ 354 w 436"/>
                                    <a:gd name="T49" fmla="*/ 722 h 768"/>
                                    <a:gd name="T50" fmla="*/ 261 w 436"/>
                                    <a:gd name="T51" fmla="*/ 765 h 768"/>
                                    <a:gd name="T52" fmla="*/ 140 w 436"/>
                                    <a:gd name="T53" fmla="*/ 765 h 768"/>
                                    <a:gd name="T54" fmla="*/ 54 w 436"/>
                                    <a:gd name="T55" fmla="*/ 747 h 768"/>
                                    <a:gd name="T56" fmla="*/ 32 w 436"/>
                                    <a:gd name="T57" fmla="*/ 622 h 768"/>
                                    <a:gd name="T58" fmla="*/ 261 w 436"/>
                                    <a:gd name="T59" fmla="*/ 439 h 768"/>
                                    <a:gd name="T60" fmla="*/ 311 w 436"/>
                                    <a:gd name="T61" fmla="*/ 382 h 768"/>
                                    <a:gd name="T62" fmla="*/ 329 w 436"/>
                                    <a:gd name="T63" fmla="*/ 268 h 768"/>
                                    <a:gd name="T64" fmla="*/ 311 w 436"/>
                                    <a:gd name="T65" fmla="*/ 157 h 768"/>
                                    <a:gd name="T66" fmla="*/ 261 w 436"/>
                                    <a:gd name="T67" fmla="*/ 103 h 768"/>
                                    <a:gd name="T68" fmla="*/ 197 w 436"/>
                                    <a:gd name="T69" fmla="*/ 103 h 768"/>
                                    <a:gd name="T70" fmla="*/ 154 w 436"/>
                                    <a:gd name="T71" fmla="*/ 160 h 768"/>
                                    <a:gd name="T72" fmla="*/ 140 w 436"/>
                                    <a:gd name="T73" fmla="*/ 268 h 768"/>
                                    <a:gd name="T74" fmla="*/ 157 w 436"/>
                                    <a:gd name="T75" fmla="*/ 386 h 768"/>
                                    <a:gd name="T76" fmla="*/ 197 w 436"/>
                                    <a:gd name="T77" fmla="*/ 439 h 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36" h="768">
                                      <a:moveTo>
                                        <a:pt x="32" y="622"/>
                                      </a:moveTo>
                                      <a:lnTo>
                                        <a:pt x="68" y="643"/>
                                      </a:lnTo>
                                      <a:lnTo>
                                        <a:pt x="118" y="661"/>
                                      </a:lnTo>
                                      <a:lnTo>
                                        <a:pt x="179" y="668"/>
                                      </a:lnTo>
                                      <a:lnTo>
                                        <a:pt x="225" y="665"/>
                                      </a:lnTo>
                                      <a:lnTo>
                                        <a:pt x="258" y="650"/>
                                      </a:lnTo>
                                      <a:lnTo>
                                        <a:pt x="283" y="629"/>
                                      </a:lnTo>
                                      <a:lnTo>
                                        <a:pt x="297" y="600"/>
                                      </a:lnTo>
                                      <a:lnTo>
                                        <a:pt x="308" y="572"/>
                                      </a:lnTo>
                                      <a:lnTo>
                                        <a:pt x="311" y="536"/>
                                      </a:lnTo>
                                      <a:lnTo>
                                        <a:pt x="315" y="500"/>
                                      </a:lnTo>
                                      <a:lnTo>
                                        <a:pt x="315" y="450"/>
                                      </a:lnTo>
                                      <a:lnTo>
                                        <a:pt x="311" y="450"/>
                                      </a:lnTo>
                                      <a:lnTo>
                                        <a:pt x="297" y="475"/>
                                      </a:lnTo>
                                      <a:lnTo>
                                        <a:pt x="279" y="500"/>
                                      </a:lnTo>
                                      <a:lnTo>
                                        <a:pt x="254" y="522"/>
                                      </a:lnTo>
                                      <a:lnTo>
                                        <a:pt x="222" y="536"/>
                                      </a:lnTo>
                                      <a:lnTo>
                                        <a:pt x="179" y="539"/>
                                      </a:lnTo>
                                      <a:lnTo>
                                        <a:pt x="150" y="536"/>
                                      </a:lnTo>
                                      <a:lnTo>
                                        <a:pt x="122" y="529"/>
                                      </a:lnTo>
                                      <a:lnTo>
                                        <a:pt x="90" y="511"/>
                                      </a:lnTo>
                                      <a:lnTo>
                                        <a:pt x="65" y="489"/>
                                      </a:lnTo>
                                      <a:lnTo>
                                        <a:pt x="40" y="454"/>
                                      </a:lnTo>
                                      <a:lnTo>
                                        <a:pt x="18" y="407"/>
                                      </a:lnTo>
                                      <a:lnTo>
                                        <a:pt x="7" y="346"/>
                                      </a:lnTo>
                                      <a:lnTo>
                                        <a:pt x="0" y="275"/>
                                      </a:lnTo>
                                      <a:lnTo>
                                        <a:pt x="4" y="214"/>
                                      </a:lnTo>
                                      <a:lnTo>
                                        <a:pt x="15" y="157"/>
                                      </a:lnTo>
                                      <a:lnTo>
                                        <a:pt x="32" y="103"/>
                                      </a:lnTo>
                                      <a:lnTo>
                                        <a:pt x="57" y="60"/>
                                      </a:lnTo>
                                      <a:lnTo>
                                        <a:pt x="90" y="28"/>
                                      </a:lnTo>
                                      <a:lnTo>
                                        <a:pt x="132" y="7"/>
                                      </a:lnTo>
                                      <a:lnTo>
                                        <a:pt x="182" y="0"/>
                                      </a:lnTo>
                                      <a:lnTo>
                                        <a:pt x="225" y="3"/>
                                      </a:lnTo>
                                      <a:lnTo>
                                        <a:pt x="258" y="17"/>
                                      </a:lnTo>
                                      <a:lnTo>
                                        <a:pt x="283" y="39"/>
                                      </a:lnTo>
                                      <a:lnTo>
                                        <a:pt x="300" y="64"/>
                                      </a:lnTo>
                                      <a:lnTo>
                                        <a:pt x="318" y="89"/>
                                      </a:lnTo>
                                      <a:lnTo>
                                        <a:pt x="322" y="89"/>
                                      </a:lnTo>
                                      <a:lnTo>
                                        <a:pt x="322" y="50"/>
                                      </a:lnTo>
                                      <a:lnTo>
                                        <a:pt x="325" y="7"/>
                                      </a:lnTo>
                                      <a:lnTo>
                                        <a:pt x="436" y="7"/>
                                      </a:lnTo>
                                      <a:lnTo>
                                        <a:pt x="433" y="50"/>
                                      </a:lnTo>
                                      <a:lnTo>
                                        <a:pt x="433" y="92"/>
                                      </a:lnTo>
                                      <a:lnTo>
                                        <a:pt x="433" y="482"/>
                                      </a:lnTo>
                                      <a:lnTo>
                                        <a:pt x="429" y="543"/>
                                      </a:lnTo>
                                      <a:lnTo>
                                        <a:pt x="422" y="600"/>
                                      </a:lnTo>
                                      <a:lnTo>
                                        <a:pt x="408" y="647"/>
                                      </a:lnTo>
                                      <a:lnTo>
                                        <a:pt x="386" y="690"/>
                                      </a:lnTo>
                                      <a:lnTo>
                                        <a:pt x="354" y="722"/>
                                      </a:lnTo>
                                      <a:lnTo>
                                        <a:pt x="315" y="747"/>
                                      </a:lnTo>
                                      <a:lnTo>
                                        <a:pt x="261" y="765"/>
                                      </a:lnTo>
                                      <a:lnTo>
                                        <a:pt x="197" y="768"/>
                                      </a:lnTo>
                                      <a:lnTo>
                                        <a:pt x="140" y="765"/>
                                      </a:lnTo>
                                      <a:lnTo>
                                        <a:pt x="93" y="758"/>
                                      </a:lnTo>
                                      <a:lnTo>
                                        <a:pt x="54" y="747"/>
                                      </a:lnTo>
                                      <a:lnTo>
                                        <a:pt x="25" y="736"/>
                                      </a:lnTo>
                                      <a:lnTo>
                                        <a:pt x="32" y="622"/>
                                      </a:lnTo>
                                      <a:close/>
                                      <a:moveTo>
                                        <a:pt x="222" y="447"/>
                                      </a:moveTo>
                                      <a:lnTo>
                                        <a:pt x="261" y="439"/>
                                      </a:lnTo>
                                      <a:lnTo>
                                        <a:pt x="290" y="418"/>
                                      </a:lnTo>
                                      <a:lnTo>
                                        <a:pt x="311" y="382"/>
                                      </a:lnTo>
                                      <a:lnTo>
                                        <a:pt x="325" y="332"/>
                                      </a:lnTo>
                                      <a:lnTo>
                                        <a:pt x="329" y="268"/>
                                      </a:lnTo>
                                      <a:lnTo>
                                        <a:pt x="322" y="207"/>
                                      </a:lnTo>
                                      <a:lnTo>
                                        <a:pt x="311" y="157"/>
                                      </a:lnTo>
                                      <a:lnTo>
                                        <a:pt x="290" y="125"/>
                                      </a:lnTo>
                                      <a:lnTo>
                                        <a:pt x="261" y="103"/>
                                      </a:lnTo>
                                      <a:lnTo>
                                        <a:pt x="229" y="96"/>
                                      </a:lnTo>
                                      <a:lnTo>
                                        <a:pt x="197" y="103"/>
                                      </a:lnTo>
                                      <a:lnTo>
                                        <a:pt x="172" y="125"/>
                                      </a:lnTo>
                                      <a:lnTo>
                                        <a:pt x="154" y="160"/>
                                      </a:lnTo>
                                      <a:lnTo>
                                        <a:pt x="143" y="207"/>
                                      </a:lnTo>
                                      <a:lnTo>
                                        <a:pt x="140" y="268"/>
                                      </a:lnTo>
                                      <a:lnTo>
                                        <a:pt x="147" y="336"/>
                                      </a:lnTo>
                                      <a:lnTo>
                                        <a:pt x="157" y="386"/>
                                      </a:lnTo>
                                      <a:lnTo>
                                        <a:pt x="175" y="418"/>
                                      </a:lnTo>
                                      <a:lnTo>
                                        <a:pt x="197" y="439"/>
                                      </a:lnTo>
                                      <a:lnTo>
                                        <a:pt x="222" y="447"/>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28" name="Freeform 276"/>
                              <wps:cNvSpPr>
                                <a:spLocks noEditPoints="1"/>
                              </wps:cNvSpPr>
                              <wps:spPr bwMode="auto">
                                <a:xfrm>
                                  <a:off x="4582" y="1581"/>
                                  <a:ext cx="411" cy="547"/>
                                </a:xfrm>
                                <a:custGeom>
                                  <a:avLst/>
                                  <a:gdLst>
                                    <a:gd name="T0" fmla="*/ 50 w 411"/>
                                    <a:gd name="T1" fmla="*/ 39 h 547"/>
                                    <a:gd name="T2" fmla="*/ 79 w 411"/>
                                    <a:gd name="T3" fmla="*/ 25 h 547"/>
                                    <a:gd name="T4" fmla="*/ 114 w 411"/>
                                    <a:gd name="T5" fmla="*/ 14 h 547"/>
                                    <a:gd name="T6" fmla="*/ 157 w 411"/>
                                    <a:gd name="T7" fmla="*/ 3 h 547"/>
                                    <a:gd name="T8" fmla="*/ 211 w 411"/>
                                    <a:gd name="T9" fmla="*/ 0 h 547"/>
                                    <a:gd name="T10" fmla="*/ 272 w 411"/>
                                    <a:gd name="T11" fmla="*/ 3 h 547"/>
                                    <a:gd name="T12" fmla="*/ 318 w 411"/>
                                    <a:gd name="T13" fmla="*/ 17 h 547"/>
                                    <a:gd name="T14" fmla="*/ 354 w 411"/>
                                    <a:gd name="T15" fmla="*/ 42 h 547"/>
                                    <a:gd name="T16" fmla="*/ 375 w 411"/>
                                    <a:gd name="T17" fmla="*/ 71 h 547"/>
                                    <a:gd name="T18" fmla="*/ 393 w 411"/>
                                    <a:gd name="T19" fmla="*/ 110 h 547"/>
                                    <a:gd name="T20" fmla="*/ 400 w 411"/>
                                    <a:gd name="T21" fmla="*/ 160 h 547"/>
                                    <a:gd name="T22" fmla="*/ 404 w 411"/>
                                    <a:gd name="T23" fmla="*/ 214 h 547"/>
                                    <a:gd name="T24" fmla="*/ 404 w 411"/>
                                    <a:gd name="T25" fmla="*/ 447 h 547"/>
                                    <a:gd name="T26" fmla="*/ 407 w 411"/>
                                    <a:gd name="T27" fmla="*/ 500 h 547"/>
                                    <a:gd name="T28" fmla="*/ 411 w 411"/>
                                    <a:gd name="T29" fmla="*/ 539 h 547"/>
                                    <a:gd name="T30" fmla="*/ 300 w 411"/>
                                    <a:gd name="T31" fmla="*/ 539 h 547"/>
                                    <a:gd name="T32" fmla="*/ 293 w 411"/>
                                    <a:gd name="T33" fmla="*/ 504 h 547"/>
                                    <a:gd name="T34" fmla="*/ 293 w 411"/>
                                    <a:gd name="T35" fmla="*/ 468 h 547"/>
                                    <a:gd name="T36" fmla="*/ 293 w 411"/>
                                    <a:gd name="T37" fmla="*/ 468 h 547"/>
                                    <a:gd name="T38" fmla="*/ 268 w 411"/>
                                    <a:gd name="T39" fmla="*/ 497 h 547"/>
                                    <a:gd name="T40" fmla="*/ 236 w 411"/>
                                    <a:gd name="T41" fmla="*/ 525 h 547"/>
                                    <a:gd name="T42" fmla="*/ 196 w 411"/>
                                    <a:gd name="T43" fmla="*/ 543 h 547"/>
                                    <a:gd name="T44" fmla="*/ 150 w 411"/>
                                    <a:gd name="T45" fmla="*/ 547 h 547"/>
                                    <a:gd name="T46" fmla="*/ 104 w 411"/>
                                    <a:gd name="T47" fmla="*/ 539 h 547"/>
                                    <a:gd name="T48" fmla="*/ 61 w 411"/>
                                    <a:gd name="T49" fmla="*/ 522 h 547"/>
                                    <a:gd name="T50" fmla="*/ 28 w 411"/>
                                    <a:gd name="T51" fmla="*/ 489 h 547"/>
                                    <a:gd name="T52" fmla="*/ 7 w 411"/>
                                    <a:gd name="T53" fmla="*/ 447 h 547"/>
                                    <a:gd name="T54" fmla="*/ 0 w 411"/>
                                    <a:gd name="T55" fmla="*/ 393 h 547"/>
                                    <a:gd name="T56" fmla="*/ 3 w 411"/>
                                    <a:gd name="T57" fmla="*/ 336 h 547"/>
                                    <a:gd name="T58" fmla="*/ 25 w 411"/>
                                    <a:gd name="T59" fmla="*/ 293 h 547"/>
                                    <a:gd name="T60" fmla="*/ 53 w 411"/>
                                    <a:gd name="T61" fmla="*/ 261 h 547"/>
                                    <a:gd name="T62" fmla="*/ 96 w 411"/>
                                    <a:gd name="T63" fmla="*/ 236 h 547"/>
                                    <a:gd name="T64" fmla="*/ 143 w 411"/>
                                    <a:gd name="T65" fmla="*/ 221 h 547"/>
                                    <a:gd name="T66" fmla="*/ 200 w 411"/>
                                    <a:gd name="T67" fmla="*/ 214 h 547"/>
                                    <a:gd name="T68" fmla="*/ 264 w 411"/>
                                    <a:gd name="T69" fmla="*/ 210 h 547"/>
                                    <a:gd name="T70" fmla="*/ 289 w 411"/>
                                    <a:gd name="T71" fmla="*/ 210 h 547"/>
                                    <a:gd name="T72" fmla="*/ 289 w 411"/>
                                    <a:gd name="T73" fmla="*/ 193 h 547"/>
                                    <a:gd name="T74" fmla="*/ 286 w 411"/>
                                    <a:gd name="T75" fmla="*/ 160 h 547"/>
                                    <a:gd name="T76" fmla="*/ 275 w 411"/>
                                    <a:gd name="T77" fmla="*/ 132 h 547"/>
                                    <a:gd name="T78" fmla="*/ 257 w 411"/>
                                    <a:gd name="T79" fmla="*/ 110 h 547"/>
                                    <a:gd name="T80" fmla="*/ 232 w 411"/>
                                    <a:gd name="T81" fmla="*/ 96 h 547"/>
                                    <a:gd name="T82" fmla="*/ 196 w 411"/>
                                    <a:gd name="T83" fmla="*/ 89 h 547"/>
                                    <a:gd name="T84" fmla="*/ 136 w 411"/>
                                    <a:gd name="T85" fmla="*/ 100 h 547"/>
                                    <a:gd name="T86" fmla="*/ 89 w 411"/>
                                    <a:gd name="T87" fmla="*/ 118 h 547"/>
                                    <a:gd name="T88" fmla="*/ 57 w 411"/>
                                    <a:gd name="T89" fmla="*/ 143 h 547"/>
                                    <a:gd name="T90" fmla="*/ 50 w 411"/>
                                    <a:gd name="T91" fmla="*/ 39 h 547"/>
                                    <a:gd name="T92" fmla="*/ 289 w 411"/>
                                    <a:gd name="T93" fmla="*/ 278 h 547"/>
                                    <a:gd name="T94" fmla="*/ 279 w 411"/>
                                    <a:gd name="T95" fmla="*/ 278 h 547"/>
                                    <a:gd name="T96" fmla="*/ 221 w 411"/>
                                    <a:gd name="T97" fmla="*/ 282 h 547"/>
                                    <a:gd name="T98" fmla="*/ 175 w 411"/>
                                    <a:gd name="T99" fmla="*/ 293 h 547"/>
                                    <a:gd name="T100" fmla="*/ 139 w 411"/>
                                    <a:gd name="T101" fmla="*/ 311 h 547"/>
                                    <a:gd name="T102" fmla="*/ 118 w 411"/>
                                    <a:gd name="T103" fmla="*/ 339 h 547"/>
                                    <a:gd name="T104" fmla="*/ 111 w 411"/>
                                    <a:gd name="T105" fmla="*/ 379 h 547"/>
                                    <a:gd name="T106" fmla="*/ 118 w 411"/>
                                    <a:gd name="T107" fmla="*/ 414 h 547"/>
                                    <a:gd name="T108" fmla="*/ 132 w 411"/>
                                    <a:gd name="T109" fmla="*/ 439 h 547"/>
                                    <a:gd name="T110" fmla="*/ 157 w 411"/>
                                    <a:gd name="T111" fmla="*/ 454 h 547"/>
                                    <a:gd name="T112" fmla="*/ 189 w 411"/>
                                    <a:gd name="T113" fmla="*/ 461 h 547"/>
                                    <a:gd name="T114" fmla="*/ 229 w 411"/>
                                    <a:gd name="T115" fmla="*/ 454 h 547"/>
                                    <a:gd name="T116" fmla="*/ 257 w 411"/>
                                    <a:gd name="T117" fmla="*/ 436 h 547"/>
                                    <a:gd name="T118" fmla="*/ 275 w 411"/>
                                    <a:gd name="T119" fmla="*/ 404 h 547"/>
                                    <a:gd name="T120" fmla="*/ 286 w 411"/>
                                    <a:gd name="T121" fmla="*/ 361 h 547"/>
                                    <a:gd name="T122" fmla="*/ 289 w 411"/>
                                    <a:gd name="T123" fmla="*/ 311 h 547"/>
                                    <a:gd name="T124" fmla="*/ 289 w 411"/>
                                    <a:gd name="T125" fmla="*/ 278 h 5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11" h="547">
                                      <a:moveTo>
                                        <a:pt x="50" y="39"/>
                                      </a:moveTo>
                                      <a:lnTo>
                                        <a:pt x="79" y="25"/>
                                      </a:lnTo>
                                      <a:lnTo>
                                        <a:pt x="114" y="14"/>
                                      </a:lnTo>
                                      <a:lnTo>
                                        <a:pt x="157" y="3"/>
                                      </a:lnTo>
                                      <a:lnTo>
                                        <a:pt x="211" y="0"/>
                                      </a:lnTo>
                                      <a:lnTo>
                                        <a:pt x="272" y="3"/>
                                      </a:lnTo>
                                      <a:lnTo>
                                        <a:pt x="318" y="17"/>
                                      </a:lnTo>
                                      <a:lnTo>
                                        <a:pt x="354" y="42"/>
                                      </a:lnTo>
                                      <a:lnTo>
                                        <a:pt x="375" y="71"/>
                                      </a:lnTo>
                                      <a:lnTo>
                                        <a:pt x="393" y="110"/>
                                      </a:lnTo>
                                      <a:lnTo>
                                        <a:pt x="400" y="160"/>
                                      </a:lnTo>
                                      <a:lnTo>
                                        <a:pt x="404" y="214"/>
                                      </a:lnTo>
                                      <a:lnTo>
                                        <a:pt x="404" y="447"/>
                                      </a:lnTo>
                                      <a:lnTo>
                                        <a:pt x="407" y="500"/>
                                      </a:lnTo>
                                      <a:lnTo>
                                        <a:pt x="411" y="539"/>
                                      </a:lnTo>
                                      <a:lnTo>
                                        <a:pt x="300" y="539"/>
                                      </a:lnTo>
                                      <a:lnTo>
                                        <a:pt x="293" y="504"/>
                                      </a:lnTo>
                                      <a:lnTo>
                                        <a:pt x="293" y="468"/>
                                      </a:lnTo>
                                      <a:lnTo>
                                        <a:pt x="293" y="468"/>
                                      </a:lnTo>
                                      <a:lnTo>
                                        <a:pt x="268" y="497"/>
                                      </a:lnTo>
                                      <a:lnTo>
                                        <a:pt x="236" y="525"/>
                                      </a:lnTo>
                                      <a:lnTo>
                                        <a:pt x="196" y="543"/>
                                      </a:lnTo>
                                      <a:lnTo>
                                        <a:pt x="150" y="547"/>
                                      </a:lnTo>
                                      <a:lnTo>
                                        <a:pt x="104" y="539"/>
                                      </a:lnTo>
                                      <a:lnTo>
                                        <a:pt x="61" y="522"/>
                                      </a:lnTo>
                                      <a:lnTo>
                                        <a:pt x="28" y="489"/>
                                      </a:lnTo>
                                      <a:lnTo>
                                        <a:pt x="7" y="447"/>
                                      </a:lnTo>
                                      <a:lnTo>
                                        <a:pt x="0" y="393"/>
                                      </a:lnTo>
                                      <a:lnTo>
                                        <a:pt x="3" y="336"/>
                                      </a:lnTo>
                                      <a:lnTo>
                                        <a:pt x="25" y="293"/>
                                      </a:lnTo>
                                      <a:lnTo>
                                        <a:pt x="53" y="261"/>
                                      </a:lnTo>
                                      <a:lnTo>
                                        <a:pt x="96" y="236"/>
                                      </a:lnTo>
                                      <a:lnTo>
                                        <a:pt x="143" y="221"/>
                                      </a:lnTo>
                                      <a:lnTo>
                                        <a:pt x="200" y="214"/>
                                      </a:lnTo>
                                      <a:lnTo>
                                        <a:pt x="264" y="210"/>
                                      </a:lnTo>
                                      <a:lnTo>
                                        <a:pt x="289" y="210"/>
                                      </a:lnTo>
                                      <a:lnTo>
                                        <a:pt x="289" y="193"/>
                                      </a:lnTo>
                                      <a:lnTo>
                                        <a:pt x="286" y="160"/>
                                      </a:lnTo>
                                      <a:lnTo>
                                        <a:pt x="275" y="132"/>
                                      </a:lnTo>
                                      <a:lnTo>
                                        <a:pt x="257" y="110"/>
                                      </a:lnTo>
                                      <a:lnTo>
                                        <a:pt x="232" y="96"/>
                                      </a:lnTo>
                                      <a:lnTo>
                                        <a:pt x="196" y="89"/>
                                      </a:lnTo>
                                      <a:lnTo>
                                        <a:pt x="136" y="100"/>
                                      </a:lnTo>
                                      <a:lnTo>
                                        <a:pt x="89" y="118"/>
                                      </a:lnTo>
                                      <a:lnTo>
                                        <a:pt x="57" y="143"/>
                                      </a:lnTo>
                                      <a:lnTo>
                                        <a:pt x="50" y="39"/>
                                      </a:lnTo>
                                      <a:close/>
                                      <a:moveTo>
                                        <a:pt x="289" y="278"/>
                                      </a:moveTo>
                                      <a:lnTo>
                                        <a:pt x="279" y="278"/>
                                      </a:lnTo>
                                      <a:lnTo>
                                        <a:pt x="221" y="282"/>
                                      </a:lnTo>
                                      <a:lnTo>
                                        <a:pt x="175" y="293"/>
                                      </a:lnTo>
                                      <a:lnTo>
                                        <a:pt x="139" y="311"/>
                                      </a:lnTo>
                                      <a:lnTo>
                                        <a:pt x="118" y="339"/>
                                      </a:lnTo>
                                      <a:lnTo>
                                        <a:pt x="111" y="379"/>
                                      </a:lnTo>
                                      <a:lnTo>
                                        <a:pt x="118" y="414"/>
                                      </a:lnTo>
                                      <a:lnTo>
                                        <a:pt x="132" y="439"/>
                                      </a:lnTo>
                                      <a:lnTo>
                                        <a:pt x="157" y="454"/>
                                      </a:lnTo>
                                      <a:lnTo>
                                        <a:pt x="189" y="461"/>
                                      </a:lnTo>
                                      <a:lnTo>
                                        <a:pt x="229" y="454"/>
                                      </a:lnTo>
                                      <a:lnTo>
                                        <a:pt x="257" y="436"/>
                                      </a:lnTo>
                                      <a:lnTo>
                                        <a:pt x="275" y="404"/>
                                      </a:lnTo>
                                      <a:lnTo>
                                        <a:pt x="286" y="361"/>
                                      </a:lnTo>
                                      <a:lnTo>
                                        <a:pt x="289" y="311"/>
                                      </a:lnTo>
                                      <a:lnTo>
                                        <a:pt x="289" y="278"/>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29" name="Freeform 277"/>
                              <wps:cNvSpPr>
                                <a:spLocks/>
                              </wps:cNvSpPr>
                              <wps:spPr bwMode="auto">
                                <a:xfrm>
                                  <a:off x="5104" y="1581"/>
                                  <a:ext cx="404" cy="539"/>
                                </a:xfrm>
                                <a:custGeom>
                                  <a:avLst/>
                                  <a:gdLst>
                                    <a:gd name="T0" fmla="*/ 3 w 404"/>
                                    <a:gd name="T1" fmla="*/ 96 h 539"/>
                                    <a:gd name="T2" fmla="*/ 3 w 404"/>
                                    <a:gd name="T3" fmla="*/ 46 h 539"/>
                                    <a:gd name="T4" fmla="*/ 0 w 404"/>
                                    <a:gd name="T5" fmla="*/ 7 h 539"/>
                                    <a:gd name="T6" fmla="*/ 114 w 404"/>
                                    <a:gd name="T7" fmla="*/ 7 h 539"/>
                                    <a:gd name="T8" fmla="*/ 118 w 404"/>
                                    <a:gd name="T9" fmla="*/ 50 h 539"/>
                                    <a:gd name="T10" fmla="*/ 118 w 404"/>
                                    <a:gd name="T11" fmla="*/ 89 h 539"/>
                                    <a:gd name="T12" fmla="*/ 121 w 404"/>
                                    <a:gd name="T13" fmla="*/ 89 h 539"/>
                                    <a:gd name="T14" fmla="*/ 121 w 404"/>
                                    <a:gd name="T15" fmla="*/ 89 h 539"/>
                                    <a:gd name="T16" fmla="*/ 132 w 404"/>
                                    <a:gd name="T17" fmla="*/ 67 h 539"/>
                                    <a:gd name="T18" fmla="*/ 153 w 404"/>
                                    <a:gd name="T19" fmla="*/ 42 h 539"/>
                                    <a:gd name="T20" fmla="*/ 178 w 404"/>
                                    <a:gd name="T21" fmla="*/ 21 h 539"/>
                                    <a:gd name="T22" fmla="*/ 211 w 404"/>
                                    <a:gd name="T23" fmla="*/ 7 h 539"/>
                                    <a:gd name="T24" fmla="*/ 257 w 404"/>
                                    <a:gd name="T25" fmla="*/ 0 h 539"/>
                                    <a:gd name="T26" fmla="*/ 307 w 404"/>
                                    <a:gd name="T27" fmla="*/ 7 h 539"/>
                                    <a:gd name="T28" fmla="*/ 346 w 404"/>
                                    <a:gd name="T29" fmla="*/ 25 h 539"/>
                                    <a:gd name="T30" fmla="*/ 375 w 404"/>
                                    <a:gd name="T31" fmla="*/ 57 h 539"/>
                                    <a:gd name="T32" fmla="*/ 393 w 404"/>
                                    <a:gd name="T33" fmla="*/ 96 h 539"/>
                                    <a:gd name="T34" fmla="*/ 404 w 404"/>
                                    <a:gd name="T35" fmla="*/ 146 h 539"/>
                                    <a:gd name="T36" fmla="*/ 404 w 404"/>
                                    <a:gd name="T37" fmla="*/ 196 h 539"/>
                                    <a:gd name="T38" fmla="*/ 404 w 404"/>
                                    <a:gd name="T39" fmla="*/ 539 h 539"/>
                                    <a:gd name="T40" fmla="*/ 282 w 404"/>
                                    <a:gd name="T41" fmla="*/ 539 h 539"/>
                                    <a:gd name="T42" fmla="*/ 282 w 404"/>
                                    <a:gd name="T43" fmla="*/ 221 h 539"/>
                                    <a:gd name="T44" fmla="*/ 278 w 404"/>
                                    <a:gd name="T45" fmla="*/ 168 h 539"/>
                                    <a:gd name="T46" fmla="*/ 268 w 404"/>
                                    <a:gd name="T47" fmla="*/ 132 h 539"/>
                                    <a:gd name="T48" fmla="*/ 246 w 404"/>
                                    <a:gd name="T49" fmla="*/ 110 h 539"/>
                                    <a:gd name="T50" fmla="*/ 214 w 404"/>
                                    <a:gd name="T51" fmla="*/ 103 h 539"/>
                                    <a:gd name="T52" fmla="*/ 178 w 404"/>
                                    <a:gd name="T53" fmla="*/ 110 h 539"/>
                                    <a:gd name="T54" fmla="*/ 153 w 404"/>
                                    <a:gd name="T55" fmla="*/ 128 h 539"/>
                                    <a:gd name="T56" fmla="*/ 139 w 404"/>
                                    <a:gd name="T57" fmla="*/ 157 h 539"/>
                                    <a:gd name="T58" fmla="*/ 128 w 404"/>
                                    <a:gd name="T59" fmla="*/ 189 h 539"/>
                                    <a:gd name="T60" fmla="*/ 128 w 404"/>
                                    <a:gd name="T61" fmla="*/ 228 h 539"/>
                                    <a:gd name="T62" fmla="*/ 128 w 404"/>
                                    <a:gd name="T63" fmla="*/ 539 h 539"/>
                                    <a:gd name="T64" fmla="*/ 3 w 404"/>
                                    <a:gd name="T65" fmla="*/ 539 h 539"/>
                                    <a:gd name="T66" fmla="*/ 3 w 404"/>
                                    <a:gd name="T67" fmla="*/ 96 h 5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04" h="539">
                                      <a:moveTo>
                                        <a:pt x="3" y="96"/>
                                      </a:moveTo>
                                      <a:lnTo>
                                        <a:pt x="3" y="46"/>
                                      </a:lnTo>
                                      <a:lnTo>
                                        <a:pt x="0" y="7"/>
                                      </a:lnTo>
                                      <a:lnTo>
                                        <a:pt x="114" y="7"/>
                                      </a:lnTo>
                                      <a:lnTo>
                                        <a:pt x="118" y="50"/>
                                      </a:lnTo>
                                      <a:lnTo>
                                        <a:pt x="118" y="89"/>
                                      </a:lnTo>
                                      <a:lnTo>
                                        <a:pt x="121" y="89"/>
                                      </a:lnTo>
                                      <a:lnTo>
                                        <a:pt x="121" y="89"/>
                                      </a:lnTo>
                                      <a:lnTo>
                                        <a:pt x="132" y="67"/>
                                      </a:lnTo>
                                      <a:lnTo>
                                        <a:pt x="153" y="42"/>
                                      </a:lnTo>
                                      <a:lnTo>
                                        <a:pt x="178" y="21"/>
                                      </a:lnTo>
                                      <a:lnTo>
                                        <a:pt x="211" y="7"/>
                                      </a:lnTo>
                                      <a:lnTo>
                                        <a:pt x="257" y="0"/>
                                      </a:lnTo>
                                      <a:lnTo>
                                        <a:pt x="307" y="7"/>
                                      </a:lnTo>
                                      <a:lnTo>
                                        <a:pt x="346" y="25"/>
                                      </a:lnTo>
                                      <a:lnTo>
                                        <a:pt x="375" y="57"/>
                                      </a:lnTo>
                                      <a:lnTo>
                                        <a:pt x="393" y="96"/>
                                      </a:lnTo>
                                      <a:lnTo>
                                        <a:pt x="404" y="146"/>
                                      </a:lnTo>
                                      <a:lnTo>
                                        <a:pt x="404" y="196"/>
                                      </a:lnTo>
                                      <a:lnTo>
                                        <a:pt x="404" y="539"/>
                                      </a:lnTo>
                                      <a:lnTo>
                                        <a:pt x="282" y="539"/>
                                      </a:lnTo>
                                      <a:lnTo>
                                        <a:pt x="282" y="221"/>
                                      </a:lnTo>
                                      <a:lnTo>
                                        <a:pt x="278" y="168"/>
                                      </a:lnTo>
                                      <a:lnTo>
                                        <a:pt x="268" y="132"/>
                                      </a:lnTo>
                                      <a:lnTo>
                                        <a:pt x="246" y="110"/>
                                      </a:lnTo>
                                      <a:lnTo>
                                        <a:pt x="214" y="103"/>
                                      </a:lnTo>
                                      <a:lnTo>
                                        <a:pt x="178" y="110"/>
                                      </a:lnTo>
                                      <a:lnTo>
                                        <a:pt x="153" y="128"/>
                                      </a:lnTo>
                                      <a:lnTo>
                                        <a:pt x="139" y="157"/>
                                      </a:lnTo>
                                      <a:lnTo>
                                        <a:pt x="128" y="189"/>
                                      </a:lnTo>
                                      <a:lnTo>
                                        <a:pt x="128" y="228"/>
                                      </a:lnTo>
                                      <a:lnTo>
                                        <a:pt x="128" y="539"/>
                                      </a:lnTo>
                                      <a:lnTo>
                                        <a:pt x="3" y="539"/>
                                      </a:lnTo>
                                      <a:lnTo>
                                        <a:pt x="3" y="96"/>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30" name="Freeform 278"/>
                              <wps:cNvSpPr>
                                <a:spLocks noEditPoints="1"/>
                              </wps:cNvSpPr>
                              <wps:spPr bwMode="auto">
                                <a:xfrm>
                                  <a:off x="5618" y="1362"/>
                                  <a:ext cx="125" cy="758"/>
                                </a:xfrm>
                                <a:custGeom>
                                  <a:avLst/>
                                  <a:gdLst>
                                    <a:gd name="T0" fmla="*/ 0 w 125"/>
                                    <a:gd name="T1" fmla="*/ 0 h 758"/>
                                    <a:gd name="T2" fmla="*/ 125 w 125"/>
                                    <a:gd name="T3" fmla="*/ 0 h 758"/>
                                    <a:gd name="T4" fmla="*/ 125 w 125"/>
                                    <a:gd name="T5" fmla="*/ 126 h 758"/>
                                    <a:gd name="T6" fmla="*/ 0 w 125"/>
                                    <a:gd name="T7" fmla="*/ 126 h 758"/>
                                    <a:gd name="T8" fmla="*/ 0 w 125"/>
                                    <a:gd name="T9" fmla="*/ 0 h 758"/>
                                    <a:gd name="T10" fmla="*/ 4 w 125"/>
                                    <a:gd name="T11" fmla="*/ 226 h 758"/>
                                    <a:gd name="T12" fmla="*/ 125 w 125"/>
                                    <a:gd name="T13" fmla="*/ 226 h 758"/>
                                    <a:gd name="T14" fmla="*/ 125 w 125"/>
                                    <a:gd name="T15" fmla="*/ 758 h 758"/>
                                    <a:gd name="T16" fmla="*/ 4 w 125"/>
                                    <a:gd name="T17" fmla="*/ 758 h 758"/>
                                    <a:gd name="T18" fmla="*/ 4 w 125"/>
                                    <a:gd name="T19" fmla="*/ 226 h 7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5" h="758">
                                      <a:moveTo>
                                        <a:pt x="0" y="0"/>
                                      </a:moveTo>
                                      <a:lnTo>
                                        <a:pt x="125" y="0"/>
                                      </a:lnTo>
                                      <a:lnTo>
                                        <a:pt x="125" y="126"/>
                                      </a:lnTo>
                                      <a:lnTo>
                                        <a:pt x="0" y="126"/>
                                      </a:lnTo>
                                      <a:lnTo>
                                        <a:pt x="0" y="0"/>
                                      </a:lnTo>
                                      <a:close/>
                                      <a:moveTo>
                                        <a:pt x="4" y="226"/>
                                      </a:moveTo>
                                      <a:lnTo>
                                        <a:pt x="125" y="226"/>
                                      </a:lnTo>
                                      <a:lnTo>
                                        <a:pt x="125" y="758"/>
                                      </a:lnTo>
                                      <a:lnTo>
                                        <a:pt x="4" y="758"/>
                                      </a:lnTo>
                                      <a:lnTo>
                                        <a:pt x="4" y="226"/>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31" name="Freeform 279"/>
                              <wps:cNvSpPr>
                                <a:spLocks/>
                              </wps:cNvSpPr>
                              <wps:spPr bwMode="auto">
                                <a:xfrm>
                                  <a:off x="5858" y="1588"/>
                                  <a:ext cx="343" cy="532"/>
                                </a:xfrm>
                                <a:custGeom>
                                  <a:avLst/>
                                  <a:gdLst>
                                    <a:gd name="T0" fmla="*/ 0 w 343"/>
                                    <a:gd name="T1" fmla="*/ 422 h 532"/>
                                    <a:gd name="T2" fmla="*/ 214 w 343"/>
                                    <a:gd name="T3" fmla="*/ 96 h 532"/>
                                    <a:gd name="T4" fmla="*/ 7 w 343"/>
                                    <a:gd name="T5" fmla="*/ 96 h 532"/>
                                    <a:gd name="T6" fmla="*/ 7 w 343"/>
                                    <a:gd name="T7" fmla="*/ 0 h 532"/>
                                    <a:gd name="T8" fmla="*/ 336 w 343"/>
                                    <a:gd name="T9" fmla="*/ 0 h 532"/>
                                    <a:gd name="T10" fmla="*/ 336 w 343"/>
                                    <a:gd name="T11" fmla="*/ 111 h 532"/>
                                    <a:gd name="T12" fmla="*/ 125 w 343"/>
                                    <a:gd name="T13" fmla="*/ 436 h 532"/>
                                    <a:gd name="T14" fmla="*/ 343 w 343"/>
                                    <a:gd name="T15" fmla="*/ 436 h 532"/>
                                    <a:gd name="T16" fmla="*/ 343 w 343"/>
                                    <a:gd name="T17" fmla="*/ 532 h 532"/>
                                    <a:gd name="T18" fmla="*/ 0 w 343"/>
                                    <a:gd name="T19" fmla="*/ 532 h 532"/>
                                    <a:gd name="T20" fmla="*/ 0 w 343"/>
                                    <a:gd name="T21" fmla="*/ 422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43" h="532">
                                      <a:moveTo>
                                        <a:pt x="0" y="422"/>
                                      </a:moveTo>
                                      <a:lnTo>
                                        <a:pt x="214" y="96"/>
                                      </a:lnTo>
                                      <a:lnTo>
                                        <a:pt x="7" y="96"/>
                                      </a:lnTo>
                                      <a:lnTo>
                                        <a:pt x="7" y="0"/>
                                      </a:lnTo>
                                      <a:lnTo>
                                        <a:pt x="336" y="0"/>
                                      </a:lnTo>
                                      <a:lnTo>
                                        <a:pt x="336" y="111"/>
                                      </a:lnTo>
                                      <a:lnTo>
                                        <a:pt x="125" y="436"/>
                                      </a:lnTo>
                                      <a:lnTo>
                                        <a:pt x="343" y="436"/>
                                      </a:lnTo>
                                      <a:lnTo>
                                        <a:pt x="343" y="532"/>
                                      </a:lnTo>
                                      <a:lnTo>
                                        <a:pt x="0" y="532"/>
                                      </a:lnTo>
                                      <a:lnTo>
                                        <a:pt x="0" y="422"/>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32" name="Freeform 280"/>
                              <wps:cNvSpPr>
                                <a:spLocks noEditPoints="1"/>
                              </wps:cNvSpPr>
                              <wps:spPr bwMode="auto">
                                <a:xfrm>
                                  <a:off x="6265" y="1581"/>
                                  <a:ext cx="415" cy="547"/>
                                </a:xfrm>
                                <a:custGeom>
                                  <a:avLst/>
                                  <a:gdLst>
                                    <a:gd name="T0" fmla="*/ 54 w 415"/>
                                    <a:gd name="T1" fmla="*/ 39 h 547"/>
                                    <a:gd name="T2" fmla="*/ 82 w 415"/>
                                    <a:gd name="T3" fmla="*/ 25 h 547"/>
                                    <a:gd name="T4" fmla="*/ 118 w 415"/>
                                    <a:gd name="T5" fmla="*/ 14 h 547"/>
                                    <a:gd name="T6" fmla="*/ 161 w 415"/>
                                    <a:gd name="T7" fmla="*/ 3 h 547"/>
                                    <a:gd name="T8" fmla="*/ 215 w 415"/>
                                    <a:gd name="T9" fmla="*/ 0 h 547"/>
                                    <a:gd name="T10" fmla="*/ 272 w 415"/>
                                    <a:gd name="T11" fmla="*/ 3 h 547"/>
                                    <a:gd name="T12" fmla="*/ 322 w 415"/>
                                    <a:gd name="T13" fmla="*/ 17 h 547"/>
                                    <a:gd name="T14" fmla="*/ 354 w 415"/>
                                    <a:gd name="T15" fmla="*/ 42 h 547"/>
                                    <a:gd name="T16" fmla="*/ 379 w 415"/>
                                    <a:gd name="T17" fmla="*/ 71 h 547"/>
                                    <a:gd name="T18" fmla="*/ 397 w 415"/>
                                    <a:gd name="T19" fmla="*/ 110 h 547"/>
                                    <a:gd name="T20" fmla="*/ 404 w 415"/>
                                    <a:gd name="T21" fmla="*/ 160 h 547"/>
                                    <a:gd name="T22" fmla="*/ 408 w 415"/>
                                    <a:gd name="T23" fmla="*/ 214 h 547"/>
                                    <a:gd name="T24" fmla="*/ 408 w 415"/>
                                    <a:gd name="T25" fmla="*/ 447 h 547"/>
                                    <a:gd name="T26" fmla="*/ 408 w 415"/>
                                    <a:gd name="T27" fmla="*/ 500 h 547"/>
                                    <a:gd name="T28" fmla="*/ 415 w 415"/>
                                    <a:gd name="T29" fmla="*/ 539 h 547"/>
                                    <a:gd name="T30" fmla="*/ 304 w 415"/>
                                    <a:gd name="T31" fmla="*/ 539 h 547"/>
                                    <a:gd name="T32" fmla="*/ 297 w 415"/>
                                    <a:gd name="T33" fmla="*/ 504 h 547"/>
                                    <a:gd name="T34" fmla="*/ 297 w 415"/>
                                    <a:gd name="T35" fmla="*/ 468 h 547"/>
                                    <a:gd name="T36" fmla="*/ 293 w 415"/>
                                    <a:gd name="T37" fmla="*/ 468 h 547"/>
                                    <a:gd name="T38" fmla="*/ 272 w 415"/>
                                    <a:gd name="T39" fmla="*/ 497 h 547"/>
                                    <a:gd name="T40" fmla="*/ 240 w 415"/>
                                    <a:gd name="T41" fmla="*/ 525 h 547"/>
                                    <a:gd name="T42" fmla="*/ 200 w 415"/>
                                    <a:gd name="T43" fmla="*/ 543 h 547"/>
                                    <a:gd name="T44" fmla="*/ 154 w 415"/>
                                    <a:gd name="T45" fmla="*/ 547 h 547"/>
                                    <a:gd name="T46" fmla="*/ 107 w 415"/>
                                    <a:gd name="T47" fmla="*/ 539 h 547"/>
                                    <a:gd name="T48" fmla="*/ 65 w 415"/>
                                    <a:gd name="T49" fmla="*/ 522 h 547"/>
                                    <a:gd name="T50" fmla="*/ 32 w 415"/>
                                    <a:gd name="T51" fmla="*/ 489 h 547"/>
                                    <a:gd name="T52" fmla="*/ 11 w 415"/>
                                    <a:gd name="T53" fmla="*/ 447 h 547"/>
                                    <a:gd name="T54" fmla="*/ 0 w 415"/>
                                    <a:gd name="T55" fmla="*/ 393 h 547"/>
                                    <a:gd name="T56" fmla="*/ 7 w 415"/>
                                    <a:gd name="T57" fmla="*/ 336 h 547"/>
                                    <a:gd name="T58" fmla="*/ 29 w 415"/>
                                    <a:gd name="T59" fmla="*/ 293 h 547"/>
                                    <a:gd name="T60" fmla="*/ 57 w 415"/>
                                    <a:gd name="T61" fmla="*/ 261 h 547"/>
                                    <a:gd name="T62" fmla="*/ 97 w 415"/>
                                    <a:gd name="T63" fmla="*/ 236 h 547"/>
                                    <a:gd name="T64" fmla="*/ 147 w 415"/>
                                    <a:gd name="T65" fmla="*/ 221 h 547"/>
                                    <a:gd name="T66" fmla="*/ 204 w 415"/>
                                    <a:gd name="T67" fmla="*/ 214 h 547"/>
                                    <a:gd name="T68" fmla="*/ 268 w 415"/>
                                    <a:gd name="T69" fmla="*/ 210 h 547"/>
                                    <a:gd name="T70" fmla="*/ 293 w 415"/>
                                    <a:gd name="T71" fmla="*/ 210 h 547"/>
                                    <a:gd name="T72" fmla="*/ 293 w 415"/>
                                    <a:gd name="T73" fmla="*/ 193 h 547"/>
                                    <a:gd name="T74" fmla="*/ 290 w 415"/>
                                    <a:gd name="T75" fmla="*/ 160 h 547"/>
                                    <a:gd name="T76" fmla="*/ 279 w 415"/>
                                    <a:gd name="T77" fmla="*/ 132 h 547"/>
                                    <a:gd name="T78" fmla="*/ 261 w 415"/>
                                    <a:gd name="T79" fmla="*/ 110 h 547"/>
                                    <a:gd name="T80" fmla="*/ 236 w 415"/>
                                    <a:gd name="T81" fmla="*/ 96 h 547"/>
                                    <a:gd name="T82" fmla="*/ 197 w 415"/>
                                    <a:gd name="T83" fmla="*/ 89 h 547"/>
                                    <a:gd name="T84" fmla="*/ 140 w 415"/>
                                    <a:gd name="T85" fmla="*/ 100 h 547"/>
                                    <a:gd name="T86" fmla="*/ 93 w 415"/>
                                    <a:gd name="T87" fmla="*/ 118 h 547"/>
                                    <a:gd name="T88" fmla="*/ 61 w 415"/>
                                    <a:gd name="T89" fmla="*/ 143 h 547"/>
                                    <a:gd name="T90" fmla="*/ 54 w 415"/>
                                    <a:gd name="T91" fmla="*/ 39 h 547"/>
                                    <a:gd name="T92" fmla="*/ 293 w 415"/>
                                    <a:gd name="T93" fmla="*/ 278 h 547"/>
                                    <a:gd name="T94" fmla="*/ 283 w 415"/>
                                    <a:gd name="T95" fmla="*/ 278 h 547"/>
                                    <a:gd name="T96" fmla="*/ 225 w 415"/>
                                    <a:gd name="T97" fmla="*/ 282 h 547"/>
                                    <a:gd name="T98" fmla="*/ 179 w 415"/>
                                    <a:gd name="T99" fmla="*/ 293 h 547"/>
                                    <a:gd name="T100" fmla="*/ 143 w 415"/>
                                    <a:gd name="T101" fmla="*/ 311 h 547"/>
                                    <a:gd name="T102" fmla="*/ 122 w 415"/>
                                    <a:gd name="T103" fmla="*/ 339 h 547"/>
                                    <a:gd name="T104" fmla="*/ 115 w 415"/>
                                    <a:gd name="T105" fmla="*/ 379 h 547"/>
                                    <a:gd name="T106" fmla="*/ 122 w 415"/>
                                    <a:gd name="T107" fmla="*/ 414 h 547"/>
                                    <a:gd name="T108" fmla="*/ 136 w 415"/>
                                    <a:gd name="T109" fmla="*/ 439 h 547"/>
                                    <a:gd name="T110" fmla="*/ 161 w 415"/>
                                    <a:gd name="T111" fmla="*/ 454 h 547"/>
                                    <a:gd name="T112" fmla="*/ 193 w 415"/>
                                    <a:gd name="T113" fmla="*/ 461 h 547"/>
                                    <a:gd name="T114" fmla="*/ 233 w 415"/>
                                    <a:gd name="T115" fmla="*/ 454 h 547"/>
                                    <a:gd name="T116" fmla="*/ 261 w 415"/>
                                    <a:gd name="T117" fmla="*/ 436 h 547"/>
                                    <a:gd name="T118" fmla="*/ 279 w 415"/>
                                    <a:gd name="T119" fmla="*/ 404 h 547"/>
                                    <a:gd name="T120" fmla="*/ 290 w 415"/>
                                    <a:gd name="T121" fmla="*/ 361 h 547"/>
                                    <a:gd name="T122" fmla="*/ 293 w 415"/>
                                    <a:gd name="T123" fmla="*/ 311 h 547"/>
                                    <a:gd name="T124" fmla="*/ 293 w 415"/>
                                    <a:gd name="T125" fmla="*/ 278 h 5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15" h="547">
                                      <a:moveTo>
                                        <a:pt x="54" y="39"/>
                                      </a:moveTo>
                                      <a:lnTo>
                                        <a:pt x="82" y="25"/>
                                      </a:lnTo>
                                      <a:lnTo>
                                        <a:pt x="118" y="14"/>
                                      </a:lnTo>
                                      <a:lnTo>
                                        <a:pt x="161" y="3"/>
                                      </a:lnTo>
                                      <a:lnTo>
                                        <a:pt x="215" y="0"/>
                                      </a:lnTo>
                                      <a:lnTo>
                                        <a:pt x="272" y="3"/>
                                      </a:lnTo>
                                      <a:lnTo>
                                        <a:pt x="322" y="17"/>
                                      </a:lnTo>
                                      <a:lnTo>
                                        <a:pt x="354" y="42"/>
                                      </a:lnTo>
                                      <a:lnTo>
                                        <a:pt x="379" y="71"/>
                                      </a:lnTo>
                                      <a:lnTo>
                                        <a:pt x="397" y="110"/>
                                      </a:lnTo>
                                      <a:lnTo>
                                        <a:pt x="404" y="160"/>
                                      </a:lnTo>
                                      <a:lnTo>
                                        <a:pt x="408" y="214"/>
                                      </a:lnTo>
                                      <a:lnTo>
                                        <a:pt x="408" y="447"/>
                                      </a:lnTo>
                                      <a:lnTo>
                                        <a:pt x="408" y="500"/>
                                      </a:lnTo>
                                      <a:lnTo>
                                        <a:pt x="415" y="539"/>
                                      </a:lnTo>
                                      <a:lnTo>
                                        <a:pt x="304" y="539"/>
                                      </a:lnTo>
                                      <a:lnTo>
                                        <a:pt x="297" y="504"/>
                                      </a:lnTo>
                                      <a:lnTo>
                                        <a:pt x="297" y="468"/>
                                      </a:lnTo>
                                      <a:lnTo>
                                        <a:pt x="293" y="468"/>
                                      </a:lnTo>
                                      <a:lnTo>
                                        <a:pt x="272" y="497"/>
                                      </a:lnTo>
                                      <a:lnTo>
                                        <a:pt x="240" y="525"/>
                                      </a:lnTo>
                                      <a:lnTo>
                                        <a:pt x="200" y="543"/>
                                      </a:lnTo>
                                      <a:lnTo>
                                        <a:pt x="154" y="547"/>
                                      </a:lnTo>
                                      <a:lnTo>
                                        <a:pt x="107" y="539"/>
                                      </a:lnTo>
                                      <a:lnTo>
                                        <a:pt x="65" y="522"/>
                                      </a:lnTo>
                                      <a:lnTo>
                                        <a:pt x="32" y="489"/>
                                      </a:lnTo>
                                      <a:lnTo>
                                        <a:pt x="11" y="447"/>
                                      </a:lnTo>
                                      <a:lnTo>
                                        <a:pt x="0" y="393"/>
                                      </a:lnTo>
                                      <a:lnTo>
                                        <a:pt x="7" y="336"/>
                                      </a:lnTo>
                                      <a:lnTo>
                                        <a:pt x="29" y="293"/>
                                      </a:lnTo>
                                      <a:lnTo>
                                        <a:pt x="57" y="261"/>
                                      </a:lnTo>
                                      <a:lnTo>
                                        <a:pt x="97" y="236"/>
                                      </a:lnTo>
                                      <a:lnTo>
                                        <a:pt x="147" y="221"/>
                                      </a:lnTo>
                                      <a:lnTo>
                                        <a:pt x="204" y="214"/>
                                      </a:lnTo>
                                      <a:lnTo>
                                        <a:pt x="268" y="210"/>
                                      </a:lnTo>
                                      <a:lnTo>
                                        <a:pt x="293" y="210"/>
                                      </a:lnTo>
                                      <a:lnTo>
                                        <a:pt x="293" y="193"/>
                                      </a:lnTo>
                                      <a:lnTo>
                                        <a:pt x="290" y="160"/>
                                      </a:lnTo>
                                      <a:lnTo>
                                        <a:pt x="279" y="132"/>
                                      </a:lnTo>
                                      <a:lnTo>
                                        <a:pt x="261" y="110"/>
                                      </a:lnTo>
                                      <a:lnTo>
                                        <a:pt x="236" y="96"/>
                                      </a:lnTo>
                                      <a:lnTo>
                                        <a:pt x="197" y="89"/>
                                      </a:lnTo>
                                      <a:lnTo>
                                        <a:pt x="140" y="100"/>
                                      </a:lnTo>
                                      <a:lnTo>
                                        <a:pt x="93" y="118"/>
                                      </a:lnTo>
                                      <a:lnTo>
                                        <a:pt x="61" y="143"/>
                                      </a:lnTo>
                                      <a:lnTo>
                                        <a:pt x="54" y="39"/>
                                      </a:lnTo>
                                      <a:close/>
                                      <a:moveTo>
                                        <a:pt x="293" y="278"/>
                                      </a:moveTo>
                                      <a:lnTo>
                                        <a:pt x="283" y="278"/>
                                      </a:lnTo>
                                      <a:lnTo>
                                        <a:pt x="225" y="282"/>
                                      </a:lnTo>
                                      <a:lnTo>
                                        <a:pt x="179" y="293"/>
                                      </a:lnTo>
                                      <a:lnTo>
                                        <a:pt x="143" y="311"/>
                                      </a:lnTo>
                                      <a:lnTo>
                                        <a:pt x="122" y="339"/>
                                      </a:lnTo>
                                      <a:lnTo>
                                        <a:pt x="115" y="379"/>
                                      </a:lnTo>
                                      <a:lnTo>
                                        <a:pt x="122" y="414"/>
                                      </a:lnTo>
                                      <a:lnTo>
                                        <a:pt x="136" y="439"/>
                                      </a:lnTo>
                                      <a:lnTo>
                                        <a:pt x="161" y="454"/>
                                      </a:lnTo>
                                      <a:lnTo>
                                        <a:pt x="193" y="461"/>
                                      </a:lnTo>
                                      <a:lnTo>
                                        <a:pt x="233" y="454"/>
                                      </a:lnTo>
                                      <a:lnTo>
                                        <a:pt x="261" y="436"/>
                                      </a:lnTo>
                                      <a:lnTo>
                                        <a:pt x="279" y="404"/>
                                      </a:lnTo>
                                      <a:lnTo>
                                        <a:pt x="290" y="361"/>
                                      </a:lnTo>
                                      <a:lnTo>
                                        <a:pt x="293" y="311"/>
                                      </a:lnTo>
                                      <a:lnTo>
                                        <a:pt x="293" y="278"/>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33" name="Freeform 281"/>
                              <wps:cNvSpPr>
                                <a:spLocks/>
                              </wps:cNvSpPr>
                              <wps:spPr bwMode="auto">
                                <a:xfrm>
                                  <a:off x="6733" y="1437"/>
                                  <a:ext cx="304" cy="691"/>
                                </a:xfrm>
                                <a:custGeom>
                                  <a:avLst/>
                                  <a:gdLst>
                                    <a:gd name="T0" fmla="*/ 79 w 304"/>
                                    <a:gd name="T1" fmla="*/ 40 h 691"/>
                                    <a:gd name="T2" fmla="*/ 201 w 304"/>
                                    <a:gd name="T3" fmla="*/ 0 h 691"/>
                                    <a:gd name="T4" fmla="*/ 201 w 304"/>
                                    <a:gd name="T5" fmla="*/ 151 h 691"/>
                                    <a:gd name="T6" fmla="*/ 304 w 304"/>
                                    <a:gd name="T7" fmla="*/ 151 h 691"/>
                                    <a:gd name="T8" fmla="*/ 304 w 304"/>
                                    <a:gd name="T9" fmla="*/ 244 h 691"/>
                                    <a:gd name="T10" fmla="*/ 201 w 304"/>
                                    <a:gd name="T11" fmla="*/ 244 h 691"/>
                                    <a:gd name="T12" fmla="*/ 201 w 304"/>
                                    <a:gd name="T13" fmla="*/ 523 h 691"/>
                                    <a:gd name="T14" fmla="*/ 204 w 304"/>
                                    <a:gd name="T15" fmla="*/ 558 h 691"/>
                                    <a:gd name="T16" fmla="*/ 215 w 304"/>
                                    <a:gd name="T17" fmla="*/ 580 h 691"/>
                                    <a:gd name="T18" fmla="*/ 233 w 304"/>
                                    <a:gd name="T19" fmla="*/ 591 h 691"/>
                                    <a:gd name="T20" fmla="*/ 258 w 304"/>
                                    <a:gd name="T21" fmla="*/ 594 h 691"/>
                                    <a:gd name="T22" fmla="*/ 272 w 304"/>
                                    <a:gd name="T23" fmla="*/ 594 h 691"/>
                                    <a:gd name="T24" fmla="*/ 283 w 304"/>
                                    <a:gd name="T25" fmla="*/ 591 h 691"/>
                                    <a:gd name="T26" fmla="*/ 294 w 304"/>
                                    <a:gd name="T27" fmla="*/ 587 h 691"/>
                                    <a:gd name="T28" fmla="*/ 304 w 304"/>
                                    <a:gd name="T29" fmla="*/ 583 h 691"/>
                                    <a:gd name="T30" fmla="*/ 304 w 304"/>
                                    <a:gd name="T31" fmla="*/ 673 h 691"/>
                                    <a:gd name="T32" fmla="*/ 268 w 304"/>
                                    <a:gd name="T33" fmla="*/ 687 h 691"/>
                                    <a:gd name="T34" fmla="*/ 222 w 304"/>
                                    <a:gd name="T35" fmla="*/ 691 h 691"/>
                                    <a:gd name="T36" fmla="*/ 179 w 304"/>
                                    <a:gd name="T37" fmla="*/ 687 h 691"/>
                                    <a:gd name="T38" fmla="*/ 143 w 304"/>
                                    <a:gd name="T39" fmla="*/ 676 h 691"/>
                                    <a:gd name="T40" fmla="*/ 115 w 304"/>
                                    <a:gd name="T41" fmla="*/ 655 h 691"/>
                                    <a:gd name="T42" fmla="*/ 97 w 304"/>
                                    <a:gd name="T43" fmla="*/ 626 h 691"/>
                                    <a:gd name="T44" fmla="*/ 83 w 304"/>
                                    <a:gd name="T45" fmla="*/ 587 h 691"/>
                                    <a:gd name="T46" fmla="*/ 79 w 304"/>
                                    <a:gd name="T47" fmla="*/ 537 h 691"/>
                                    <a:gd name="T48" fmla="*/ 79 w 304"/>
                                    <a:gd name="T49" fmla="*/ 244 h 691"/>
                                    <a:gd name="T50" fmla="*/ 0 w 304"/>
                                    <a:gd name="T51" fmla="*/ 244 h 691"/>
                                    <a:gd name="T52" fmla="*/ 0 w 304"/>
                                    <a:gd name="T53" fmla="*/ 151 h 691"/>
                                    <a:gd name="T54" fmla="*/ 79 w 304"/>
                                    <a:gd name="T55" fmla="*/ 151 h 691"/>
                                    <a:gd name="T56" fmla="*/ 79 w 304"/>
                                    <a:gd name="T57" fmla="*/ 40 h 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04" h="691">
                                      <a:moveTo>
                                        <a:pt x="79" y="40"/>
                                      </a:moveTo>
                                      <a:lnTo>
                                        <a:pt x="201" y="0"/>
                                      </a:lnTo>
                                      <a:lnTo>
                                        <a:pt x="201" y="151"/>
                                      </a:lnTo>
                                      <a:lnTo>
                                        <a:pt x="304" y="151"/>
                                      </a:lnTo>
                                      <a:lnTo>
                                        <a:pt x="304" y="244"/>
                                      </a:lnTo>
                                      <a:lnTo>
                                        <a:pt x="201" y="244"/>
                                      </a:lnTo>
                                      <a:lnTo>
                                        <a:pt x="201" y="523"/>
                                      </a:lnTo>
                                      <a:lnTo>
                                        <a:pt x="204" y="558"/>
                                      </a:lnTo>
                                      <a:lnTo>
                                        <a:pt x="215" y="580"/>
                                      </a:lnTo>
                                      <a:lnTo>
                                        <a:pt x="233" y="591"/>
                                      </a:lnTo>
                                      <a:lnTo>
                                        <a:pt x="258" y="594"/>
                                      </a:lnTo>
                                      <a:lnTo>
                                        <a:pt x="272" y="594"/>
                                      </a:lnTo>
                                      <a:lnTo>
                                        <a:pt x="283" y="591"/>
                                      </a:lnTo>
                                      <a:lnTo>
                                        <a:pt x="294" y="587"/>
                                      </a:lnTo>
                                      <a:lnTo>
                                        <a:pt x="304" y="583"/>
                                      </a:lnTo>
                                      <a:lnTo>
                                        <a:pt x="304" y="673"/>
                                      </a:lnTo>
                                      <a:lnTo>
                                        <a:pt x="268" y="687"/>
                                      </a:lnTo>
                                      <a:lnTo>
                                        <a:pt x="222" y="691"/>
                                      </a:lnTo>
                                      <a:lnTo>
                                        <a:pt x="179" y="687"/>
                                      </a:lnTo>
                                      <a:lnTo>
                                        <a:pt x="143" y="676"/>
                                      </a:lnTo>
                                      <a:lnTo>
                                        <a:pt x="115" y="655"/>
                                      </a:lnTo>
                                      <a:lnTo>
                                        <a:pt x="97" y="626"/>
                                      </a:lnTo>
                                      <a:lnTo>
                                        <a:pt x="83" y="587"/>
                                      </a:lnTo>
                                      <a:lnTo>
                                        <a:pt x="79" y="537"/>
                                      </a:lnTo>
                                      <a:lnTo>
                                        <a:pt x="79" y="244"/>
                                      </a:lnTo>
                                      <a:lnTo>
                                        <a:pt x="0" y="244"/>
                                      </a:lnTo>
                                      <a:lnTo>
                                        <a:pt x="0" y="151"/>
                                      </a:lnTo>
                                      <a:lnTo>
                                        <a:pt x="79" y="151"/>
                                      </a:lnTo>
                                      <a:lnTo>
                                        <a:pt x="79" y="40"/>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34" name="Freeform 282"/>
                              <wps:cNvSpPr>
                                <a:spLocks noEditPoints="1"/>
                              </wps:cNvSpPr>
                              <wps:spPr bwMode="auto">
                                <a:xfrm>
                                  <a:off x="7119" y="1362"/>
                                  <a:ext cx="140" cy="758"/>
                                </a:xfrm>
                                <a:custGeom>
                                  <a:avLst/>
                                  <a:gdLst>
                                    <a:gd name="T0" fmla="*/ 0 w 140"/>
                                    <a:gd name="T1" fmla="*/ 0 h 758"/>
                                    <a:gd name="T2" fmla="*/ 126 w 140"/>
                                    <a:gd name="T3" fmla="*/ 0 h 758"/>
                                    <a:gd name="T4" fmla="*/ 126 w 140"/>
                                    <a:gd name="T5" fmla="*/ 126 h 758"/>
                                    <a:gd name="T6" fmla="*/ 0 w 140"/>
                                    <a:gd name="T7" fmla="*/ 126 h 758"/>
                                    <a:gd name="T8" fmla="*/ 0 w 140"/>
                                    <a:gd name="T9" fmla="*/ 0 h 758"/>
                                    <a:gd name="T10" fmla="*/ 15 w 140"/>
                                    <a:gd name="T11" fmla="*/ 226 h 758"/>
                                    <a:gd name="T12" fmla="*/ 140 w 140"/>
                                    <a:gd name="T13" fmla="*/ 226 h 758"/>
                                    <a:gd name="T14" fmla="*/ 140 w 140"/>
                                    <a:gd name="T15" fmla="*/ 758 h 758"/>
                                    <a:gd name="T16" fmla="*/ 15 w 140"/>
                                    <a:gd name="T17" fmla="*/ 758 h 758"/>
                                    <a:gd name="T18" fmla="*/ 15 w 140"/>
                                    <a:gd name="T19" fmla="*/ 226 h 7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0" h="758">
                                      <a:moveTo>
                                        <a:pt x="0" y="0"/>
                                      </a:moveTo>
                                      <a:lnTo>
                                        <a:pt x="126" y="0"/>
                                      </a:lnTo>
                                      <a:lnTo>
                                        <a:pt x="126" y="126"/>
                                      </a:lnTo>
                                      <a:lnTo>
                                        <a:pt x="0" y="126"/>
                                      </a:lnTo>
                                      <a:lnTo>
                                        <a:pt x="0" y="0"/>
                                      </a:lnTo>
                                      <a:close/>
                                      <a:moveTo>
                                        <a:pt x="15" y="226"/>
                                      </a:moveTo>
                                      <a:lnTo>
                                        <a:pt x="140" y="226"/>
                                      </a:lnTo>
                                      <a:lnTo>
                                        <a:pt x="140" y="758"/>
                                      </a:lnTo>
                                      <a:lnTo>
                                        <a:pt x="15" y="758"/>
                                      </a:lnTo>
                                      <a:lnTo>
                                        <a:pt x="15" y="226"/>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71" name="Freeform 283"/>
                              <wps:cNvSpPr>
                                <a:spLocks noEditPoints="1"/>
                              </wps:cNvSpPr>
                              <wps:spPr bwMode="auto">
                                <a:xfrm>
                                  <a:off x="7352" y="1581"/>
                                  <a:ext cx="443" cy="547"/>
                                </a:xfrm>
                                <a:custGeom>
                                  <a:avLst/>
                                  <a:gdLst>
                                    <a:gd name="T0" fmla="*/ 221 w 443"/>
                                    <a:gd name="T1" fmla="*/ 0 h 547"/>
                                    <a:gd name="T2" fmla="*/ 261 w 443"/>
                                    <a:gd name="T3" fmla="*/ 3 h 547"/>
                                    <a:gd name="T4" fmla="*/ 300 w 443"/>
                                    <a:gd name="T5" fmla="*/ 10 h 547"/>
                                    <a:gd name="T6" fmla="*/ 339 w 443"/>
                                    <a:gd name="T7" fmla="*/ 28 h 547"/>
                                    <a:gd name="T8" fmla="*/ 371 w 443"/>
                                    <a:gd name="T9" fmla="*/ 53 h 547"/>
                                    <a:gd name="T10" fmla="*/ 400 w 443"/>
                                    <a:gd name="T11" fmla="*/ 92 h 547"/>
                                    <a:gd name="T12" fmla="*/ 425 w 443"/>
                                    <a:gd name="T13" fmla="*/ 139 h 547"/>
                                    <a:gd name="T14" fmla="*/ 439 w 443"/>
                                    <a:gd name="T15" fmla="*/ 200 h 547"/>
                                    <a:gd name="T16" fmla="*/ 443 w 443"/>
                                    <a:gd name="T17" fmla="*/ 271 h 547"/>
                                    <a:gd name="T18" fmla="*/ 439 w 443"/>
                                    <a:gd name="T19" fmla="*/ 350 h 547"/>
                                    <a:gd name="T20" fmla="*/ 425 w 443"/>
                                    <a:gd name="T21" fmla="*/ 411 h 547"/>
                                    <a:gd name="T22" fmla="*/ 400 w 443"/>
                                    <a:gd name="T23" fmla="*/ 457 h 547"/>
                                    <a:gd name="T24" fmla="*/ 371 w 443"/>
                                    <a:gd name="T25" fmla="*/ 493 h 547"/>
                                    <a:gd name="T26" fmla="*/ 339 w 443"/>
                                    <a:gd name="T27" fmla="*/ 518 h 547"/>
                                    <a:gd name="T28" fmla="*/ 300 w 443"/>
                                    <a:gd name="T29" fmla="*/ 536 h 547"/>
                                    <a:gd name="T30" fmla="*/ 261 w 443"/>
                                    <a:gd name="T31" fmla="*/ 547 h 547"/>
                                    <a:gd name="T32" fmla="*/ 221 w 443"/>
                                    <a:gd name="T33" fmla="*/ 547 h 547"/>
                                    <a:gd name="T34" fmla="*/ 182 w 443"/>
                                    <a:gd name="T35" fmla="*/ 547 h 547"/>
                                    <a:gd name="T36" fmla="*/ 143 w 443"/>
                                    <a:gd name="T37" fmla="*/ 536 h 547"/>
                                    <a:gd name="T38" fmla="*/ 107 w 443"/>
                                    <a:gd name="T39" fmla="*/ 518 h 547"/>
                                    <a:gd name="T40" fmla="*/ 71 w 443"/>
                                    <a:gd name="T41" fmla="*/ 493 h 547"/>
                                    <a:gd name="T42" fmla="*/ 43 w 443"/>
                                    <a:gd name="T43" fmla="*/ 457 h 547"/>
                                    <a:gd name="T44" fmla="*/ 18 w 443"/>
                                    <a:gd name="T45" fmla="*/ 411 h 547"/>
                                    <a:gd name="T46" fmla="*/ 3 w 443"/>
                                    <a:gd name="T47" fmla="*/ 350 h 547"/>
                                    <a:gd name="T48" fmla="*/ 0 w 443"/>
                                    <a:gd name="T49" fmla="*/ 271 h 547"/>
                                    <a:gd name="T50" fmla="*/ 3 w 443"/>
                                    <a:gd name="T51" fmla="*/ 200 h 547"/>
                                    <a:gd name="T52" fmla="*/ 18 w 443"/>
                                    <a:gd name="T53" fmla="*/ 139 h 547"/>
                                    <a:gd name="T54" fmla="*/ 43 w 443"/>
                                    <a:gd name="T55" fmla="*/ 92 h 547"/>
                                    <a:gd name="T56" fmla="*/ 71 w 443"/>
                                    <a:gd name="T57" fmla="*/ 53 h 547"/>
                                    <a:gd name="T58" fmla="*/ 107 w 443"/>
                                    <a:gd name="T59" fmla="*/ 28 h 547"/>
                                    <a:gd name="T60" fmla="*/ 143 w 443"/>
                                    <a:gd name="T61" fmla="*/ 10 h 547"/>
                                    <a:gd name="T62" fmla="*/ 182 w 443"/>
                                    <a:gd name="T63" fmla="*/ 3 h 547"/>
                                    <a:gd name="T64" fmla="*/ 221 w 443"/>
                                    <a:gd name="T65" fmla="*/ 0 h 547"/>
                                    <a:gd name="T66" fmla="*/ 221 w 443"/>
                                    <a:gd name="T67" fmla="*/ 457 h 547"/>
                                    <a:gd name="T68" fmla="*/ 257 w 443"/>
                                    <a:gd name="T69" fmla="*/ 450 h 547"/>
                                    <a:gd name="T70" fmla="*/ 282 w 443"/>
                                    <a:gd name="T71" fmla="*/ 429 h 547"/>
                                    <a:gd name="T72" fmla="*/ 300 w 443"/>
                                    <a:gd name="T73" fmla="*/ 396 h 547"/>
                                    <a:gd name="T74" fmla="*/ 311 w 443"/>
                                    <a:gd name="T75" fmla="*/ 361 h 547"/>
                                    <a:gd name="T76" fmla="*/ 318 w 443"/>
                                    <a:gd name="T77" fmla="*/ 318 h 547"/>
                                    <a:gd name="T78" fmla="*/ 318 w 443"/>
                                    <a:gd name="T79" fmla="*/ 271 h 547"/>
                                    <a:gd name="T80" fmla="*/ 318 w 443"/>
                                    <a:gd name="T81" fmla="*/ 228 h 547"/>
                                    <a:gd name="T82" fmla="*/ 311 w 443"/>
                                    <a:gd name="T83" fmla="*/ 185 h 547"/>
                                    <a:gd name="T84" fmla="*/ 300 w 443"/>
                                    <a:gd name="T85" fmla="*/ 150 h 547"/>
                                    <a:gd name="T86" fmla="*/ 282 w 443"/>
                                    <a:gd name="T87" fmla="*/ 118 h 547"/>
                                    <a:gd name="T88" fmla="*/ 257 w 443"/>
                                    <a:gd name="T89" fmla="*/ 96 h 547"/>
                                    <a:gd name="T90" fmla="*/ 221 w 443"/>
                                    <a:gd name="T91" fmla="*/ 89 h 547"/>
                                    <a:gd name="T92" fmla="*/ 189 w 443"/>
                                    <a:gd name="T93" fmla="*/ 96 h 547"/>
                                    <a:gd name="T94" fmla="*/ 161 w 443"/>
                                    <a:gd name="T95" fmla="*/ 118 h 547"/>
                                    <a:gd name="T96" fmla="*/ 143 w 443"/>
                                    <a:gd name="T97" fmla="*/ 150 h 547"/>
                                    <a:gd name="T98" fmla="*/ 132 w 443"/>
                                    <a:gd name="T99" fmla="*/ 185 h 547"/>
                                    <a:gd name="T100" fmla="*/ 125 w 443"/>
                                    <a:gd name="T101" fmla="*/ 228 h 547"/>
                                    <a:gd name="T102" fmla="*/ 125 w 443"/>
                                    <a:gd name="T103" fmla="*/ 271 h 547"/>
                                    <a:gd name="T104" fmla="*/ 125 w 443"/>
                                    <a:gd name="T105" fmla="*/ 318 h 547"/>
                                    <a:gd name="T106" fmla="*/ 132 w 443"/>
                                    <a:gd name="T107" fmla="*/ 361 h 547"/>
                                    <a:gd name="T108" fmla="*/ 143 w 443"/>
                                    <a:gd name="T109" fmla="*/ 396 h 547"/>
                                    <a:gd name="T110" fmla="*/ 161 w 443"/>
                                    <a:gd name="T111" fmla="*/ 429 h 547"/>
                                    <a:gd name="T112" fmla="*/ 189 w 443"/>
                                    <a:gd name="T113" fmla="*/ 450 h 547"/>
                                    <a:gd name="T114" fmla="*/ 221 w 443"/>
                                    <a:gd name="T115" fmla="*/ 457 h 5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43" h="547">
                                      <a:moveTo>
                                        <a:pt x="221" y="0"/>
                                      </a:moveTo>
                                      <a:lnTo>
                                        <a:pt x="261" y="3"/>
                                      </a:lnTo>
                                      <a:lnTo>
                                        <a:pt x="300" y="10"/>
                                      </a:lnTo>
                                      <a:lnTo>
                                        <a:pt x="339" y="28"/>
                                      </a:lnTo>
                                      <a:lnTo>
                                        <a:pt x="371" y="53"/>
                                      </a:lnTo>
                                      <a:lnTo>
                                        <a:pt x="400" y="92"/>
                                      </a:lnTo>
                                      <a:lnTo>
                                        <a:pt x="425" y="139"/>
                                      </a:lnTo>
                                      <a:lnTo>
                                        <a:pt x="439" y="200"/>
                                      </a:lnTo>
                                      <a:lnTo>
                                        <a:pt x="443" y="271"/>
                                      </a:lnTo>
                                      <a:lnTo>
                                        <a:pt x="439" y="350"/>
                                      </a:lnTo>
                                      <a:lnTo>
                                        <a:pt x="425" y="411"/>
                                      </a:lnTo>
                                      <a:lnTo>
                                        <a:pt x="400" y="457"/>
                                      </a:lnTo>
                                      <a:lnTo>
                                        <a:pt x="371" y="493"/>
                                      </a:lnTo>
                                      <a:lnTo>
                                        <a:pt x="339" y="518"/>
                                      </a:lnTo>
                                      <a:lnTo>
                                        <a:pt x="300" y="536"/>
                                      </a:lnTo>
                                      <a:lnTo>
                                        <a:pt x="261" y="547"/>
                                      </a:lnTo>
                                      <a:lnTo>
                                        <a:pt x="221" y="547"/>
                                      </a:lnTo>
                                      <a:lnTo>
                                        <a:pt x="182" y="547"/>
                                      </a:lnTo>
                                      <a:lnTo>
                                        <a:pt x="143" y="536"/>
                                      </a:lnTo>
                                      <a:lnTo>
                                        <a:pt x="107" y="518"/>
                                      </a:lnTo>
                                      <a:lnTo>
                                        <a:pt x="71" y="493"/>
                                      </a:lnTo>
                                      <a:lnTo>
                                        <a:pt x="43" y="457"/>
                                      </a:lnTo>
                                      <a:lnTo>
                                        <a:pt x="18" y="411"/>
                                      </a:lnTo>
                                      <a:lnTo>
                                        <a:pt x="3" y="350"/>
                                      </a:lnTo>
                                      <a:lnTo>
                                        <a:pt x="0" y="271"/>
                                      </a:lnTo>
                                      <a:lnTo>
                                        <a:pt x="3" y="200"/>
                                      </a:lnTo>
                                      <a:lnTo>
                                        <a:pt x="18" y="139"/>
                                      </a:lnTo>
                                      <a:lnTo>
                                        <a:pt x="43" y="92"/>
                                      </a:lnTo>
                                      <a:lnTo>
                                        <a:pt x="71" y="53"/>
                                      </a:lnTo>
                                      <a:lnTo>
                                        <a:pt x="107" y="28"/>
                                      </a:lnTo>
                                      <a:lnTo>
                                        <a:pt x="143" y="10"/>
                                      </a:lnTo>
                                      <a:lnTo>
                                        <a:pt x="182" y="3"/>
                                      </a:lnTo>
                                      <a:lnTo>
                                        <a:pt x="221" y="0"/>
                                      </a:lnTo>
                                      <a:close/>
                                      <a:moveTo>
                                        <a:pt x="221" y="457"/>
                                      </a:moveTo>
                                      <a:lnTo>
                                        <a:pt x="257" y="450"/>
                                      </a:lnTo>
                                      <a:lnTo>
                                        <a:pt x="282" y="429"/>
                                      </a:lnTo>
                                      <a:lnTo>
                                        <a:pt x="300" y="396"/>
                                      </a:lnTo>
                                      <a:lnTo>
                                        <a:pt x="311" y="361"/>
                                      </a:lnTo>
                                      <a:lnTo>
                                        <a:pt x="318" y="318"/>
                                      </a:lnTo>
                                      <a:lnTo>
                                        <a:pt x="318" y="271"/>
                                      </a:lnTo>
                                      <a:lnTo>
                                        <a:pt x="318" y="228"/>
                                      </a:lnTo>
                                      <a:lnTo>
                                        <a:pt x="311" y="185"/>
                                      </a:lnTo>
                                      <a:lnTo>
                                        <a:pt x="300" y="150"/>
                                      </a:lnTo>
                                      <a:lnTo>
                                        <a:pt x="282" y="118"/>
                                      </a:lnTo>
                                      <a:lnTo>
                                        <a:pt x="257" y="96"/>
                                      </a:lnTo>
                                      <a:lnTo>
                                        <a:pt x="221" y="89"/>
                                      </a:lnTo>
                                      <a:lnTo>
                                        <a:pt x="189" y="96"/>
                                      </a:lnTo>
                                      <a:lnTo>
                                        <a:pt x="161" y="118"/>
                                      </a:lnTo>
                                      <a:lnTo>
                                        <a:pt x="143" y="150"/>
                                      </a:lnTo>
                                      <a:lnTo>
                                        <a:pt x="132" y="185"/>
                                      </a:lnTo>
                                      <a:lnTo>
                                        <a:pt x="125" y="228"/>
                                      </a:lnTo>
                                      <a:lnTo>
                                        <a:pt x="125" y="271"/>
                                      </a:lnTo>
                                      <a:lnTo>
                                        <a:pt x="125" y="318"/>
                                      </a:lnTo>
                                      <a:lnTo>
                                        <a:pt x="132" y="361"/>
                                      </a:lnTo>
                                      <a:lnTo>
                                        <a:pt x="143" y="396"/>
                                      </a:lnTo>
                                      <a:lnTo>
                                        <a:pt x="161" y="429"/>
                                      </a:lnTo>
                                      <a:lnTo>
                                        <a:pt x="189" y="450"/>
                                      </a:lnTo>
                                      <a:lnTo>
                                        <a:pt x="221" y="457"/>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72" name="Freeform 284"/>
                              <wps:cNvSpPr>
                                <a:spLocks/>
                              </wps:cNvSpPr>
                              <wps:spPr bwMode="auto">
                                <a:xfrm>
                                  <a:off x="7899" y="1581"/>
                                  <a:ext cx="403" cy="539"/>
                                </a:xfrm>
                                <a:custGeom>
                                  <a:avLst/>
                                  <a:gdLst>
                                    <a:gd name="T0" fmla="*/ 3 w 403"/>
                                    <a:gd name="T1" fmla="*/ 96 h 539"/>
                                    <a:gd name="T2" fmla="*/ 3 w 403"/>
                                    <a:gd name="T3" fmla="*/ 46 h 539"/>
                                    <a:gd name="T4" fmla="*/ 0 w 403"/>
                                    <a:gd name="T5" fmla="*/ 7 h 539"/>
                                    <a:gd name="T6" fmla="*/ 114 w 403"/>
                                    <a:gd name="T7" fmla="*/ 7 h 539"/>
                                    <a:gd name="T8" fmla="*/ 118 w 403"/>
                                    <a:gd name="T9" fmla="*/ 50 h 539"/>
                                    <a:gd name="T10" fmla="*/ 118 w 403"/>
                                    <a:gd name="T11" fmla="*/ 89 h 539"/>
                                    <a:gd name="T12" fmla="*/ 121 w 403"/>
                                    <a:gd name="T13" fmla="*/ 89 h 539"/>
                                    <a:gd name="T14" fmla="*/ 121 w 403"/>
                                    <a:gd name="T15" fmla="*/ 89 h 539"/>
                                    <a:gd name="T16" fmla="*/ 132 w 403"/>
                                    <a:gd name="T17" fmla="*/ 67 h 539"/>
                                    <a:gd name="T18" fmla="*/ 150 w 403"/>
                                    <a:gd name="T19" fmla="*/ 42 h 539"/>
                                    <a:gd name="T20" fmla="*/ 178 w 403"/>
                                    <a:gd name="T21" fmla="*/ 21 h 539"/>
                                    <a:gd name="T22" fmla="*/ 210 w 403"/>
                                    <a:gd name="T23" fmla="*/ 7 h 539"/>
                                    <a:gd name="T24" fmla="*/ 253 w 403"/>
                                    <a:gd name="T25" fmla="*/ 0 h 539"/>
                                    <a:gd name="T26" fmla="*/ 307 w 403"/>
                                    <a:gd name="T27" fmla="*/ 7 h 539"/>
                                    <a:gd name="T28" fmla="*/ 346 w 403"/>
                                    <a:gd name="T29" fmla="*/ 25 h 539"/>
                                    <a:gd name="T30" fmla="*/ 371 w 403"/>
                                    <a:gd name="T31" fmla="*/ 57 h 539"/>
                                    <a:gd name="T32" fmla="*/ 393 w 403"/>
                                    <a:gd name="T33" fmla="*/ 96 h 539"/>
                                    <a:gd name="T34" fmla="*/ 400 w 403"/>
                                    <a:gd name="T35" fmla="*/ 146 h 539"/>
                                    <a:gd name="T36" fmla="*/ 403 w 403"/>
                                    <a:gd name="T37" fmla="*/ 196 h 539"/>
                                    <a:gd name="T38" fmla="*/ 403 w 403"/>
                                    <a:gd name="T39" fmla="*/ 539 h 539"/>
                                    <a:gd name="T40" fmla="*/ 282 w 403"/>
                                    <a:gd name="T41" fmla="*/ 539 h 539"/>
                                    <a:gd name="T42" fmla="*/ 282 w 403"/>
                                    <a:gd name="T43" fmla="*/ 221 h 539"/>
                                    <a:gd name="T44" fmla="*/ 278 w 403"/>
                                    <a:gd name="T45" fmla="*/ 168 h 539"/>
                                    <a:gd name="T46" fmla="*/ 268 w 403"/>
                                    <a:gd name="T47" fmla="*/ 132 h 539"/>
                                    <a:gd name="T48" fmla="*/ 246 w 403"/>
                                    <a:gd name="T49" fmla="*/ 110 h 539"/>
                                    <a:gd name="T50" fmla="*/ 214 w 403"/>
                                    <a:gd name="T51" fmla="*/ 103 h 539"/>
                                    <a:gd name="T52" fmla="*/ 178 w 403"/>
                                    <a:gd name="T53" fmla="*/ 110 h 539"/>
                                    <a:gd name="T54" fmla="*/ 153 w 403"/>
                                    <a:gd name="T55" fmla="*/ 128 h 539"/>
                                    <a:gd name="T56" fmla="*/ 139 w 403"/>
                                    <a:gd name="T57" fmla="*/ 157 h 539"/>
                                    <a:gd name="T58" fmla="*/ 128 w 403"/>
                                    <a:gd name="T59" fmla="*/ 189 h 539"/>
                                    <a:gd name="T60" fmla="*/ 125 w 403"/>
                                    <a:gd name="T61" fmla="*/ 228 h 539"/>
                                    <a:gd name="T62" fmla="*/ 125 w 403"/>
                                    <a:gd name="T63" fmla="*/ 539 h 539"/>
                                    <a:gd name="T64" fmla="*/ 3 w 403"/>
                                    <a:gd name="T65" fmla="*/ 539 h 539"/>
                                    <a:gd name="T66" fmla="*/ 3 w 403"/>
                                    <a:gd name="T67" fmla="*/ 96 h 5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03" h="539">
                                      <a:moveTo>
                                        <a:pt x="3" y="96"/>
                                      </a:moveTo>
                                      <a:lnTo>
                                        <a:pt x="3" y="46"/>
                                      </a:lnTo>
                                      <a:lnTo>
                                        <a:pt x="0" y="7"/>
                                      </a:lnTo>
                                      <a:lnTo>
                                        <a:pt x="114" y="7"/>
                                      </a:lnTo>
                                      <a:lnTo>
                                        <a:pt x="118" y="50"/>
                                      </a:lnTo>
                                      <a:lnTo>
                                        <a:pt x="118" y="89"/>
                                      </a:lnTo>
                                      <a:lnTo>
                                        <a:pt x="121" y="89"/>
                                      </a:lnTo>
                                      <a:lnTo>
                                        <a:pt x="121" y="89"/>
                                      </a:lnTo>
                                      <a:lnTo>
                                        <a:pt x="132" y="67"/>
                                      </a:lnTo>
                                      <a:lnTo>
                                        <a:pt x="150" y="42"/>
                                      </a:lnTo>
                                      <a:lnTo>
                                        <a:pt x="178" y="21"/>
                                      </a:lnTo>
                                      <a:lnTo>
                                        <a:pt x="210" y="7"/>
                                      </a:lnTo>
                                      <a:lnTo>
                                        <a:pt x="253" y="0"/>
                                      </a:lnTo>
                                      <a:lnTo>
                                        <a:pt x="307" y="7"/>
                                      </a:lnTo>
                                      <a:lnTo>
                                        <a:pt x="346" y="25"/>
                                      </a:lnTo>
                                      <a:lnTo>
                                        <a:pt x="371" y="57"/>
                                      </a:lnTo>
                                      <a:lnTo>
                                        <a:pt x="393" y="96"/>
                                      </a:lnTo>
                                      <a:lnTo>
                                        <a:pt x="400" y="146"/>
                                      </a:lnTo>
                                      <a:lnTo>
                                        <a:pt x="403" y="196"/>
                                      </a:lnTo>
                                      <a:lnTo>
                                        <a:pt x="403" y="539"/>
                                      </a:lnTo>
                                      <a:lnTo>
                                        <a:pt x="282" y="539"/>
                                      </a:lnTo>
                                      <a:lnTo>
                                        <a:pt x="282" y="221"/>
                                      </a:lnTo>
                                      <a:lnTo>
                                        <a:pt x="278" y="168"/>
                                      </a:lnTo>
                                      <a:lnTo>
                                        <a:pt x="268" y="132"/>
                                      </a:lnTo>
                                      <a:lnTo>
                                        <a:pt x="246" y="110"/>
                                      </a:lnTo>
                                      <a:lnTo>
                                        <a:pt x="214" y="103"/>
                                      </a:lnTo>
                                      <a:lnTo>
                                        <a:pt x="178" y="110"/>
                                      </a:lnTo>
                                      <a:lnTo>
                                        <a:pt x="153" y="128"/>
                                      </a:lnTo>
                                      <a:lnTo>
                                        <a:pt x="139" y="157"/>
                                      </a:lnTo>
                                      <a:lnTo>
                                        <a:pt x="128" y="189"/>
                                      </a:lnTo>
                                      <a:lnTo>
                                        <a:pt x="125" y="228"/>
                                      </a:lnTo>
                                      <a:lnTo>
                                        <a:pt x="125" y="539"/>
                                      </a:lnTo>
                                      <a:lnTo>
                                        <a:pt x="3" y="539"/>
                                      </a:lnTo>
                                      <a:lnTo>
                                        <a:pt x="3" y="96"/>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D504E44" id="Group 251" o:spid="_x0000_s1026" style="position:absolute;margin-left:328.25pt;margin-top:-9.05pt;width:172.9pt;height:52.7pt;z-index:251646976;mso-position-horizontal-relative:page;mso-position-vertical-relative:page" coordsize="830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">
                    <v:group id="Group 252" o:spid="_x0000_s1027" style="position:absolute;width:2884;height:2546" coordsize="2884,25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253" o:spid="_x0000_s1028" style="position:absolute;top:207;width:2884;height:2339;visibility:visible;mso-wrap-style:square;v-text-anchor:top" coordsize="2884,2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imG8AA&#10;AADaAAAADwAAAGRycy9kb3ducmV2LnhtbESPUWvCMBSF3wf7D+EO9jZTLQypRinCQPBJ5w+4JNek&#10;2NzUJmurv94MBns8nHO+w1lvJ9+KgfrYBFYwnxUgiHUwDVsF5++vjyWImJANtoFJwZ0ibDevL2us&#10;TBj5SMMpWZEhHCtU4FLqKimjduQxzkJHnL1L6D2mLHsrTY9jhvtWLoriU3psOC847GjnSF9PP17B&#10;/lC4utblaIeb1ZepxMdjgUq9v031CkSiKf2H/9p7o6CE3yv5BsjN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FimG8AAAADaAAAADwAAAAAAAAAAAAAAAACYAgAAZHJzL2Rvd25y&#10;ZXYueG1sUEsFBgAAAAAEAAQA9QAAAIUDAAAAAA==&#10;" path="m2345,258r46,46l2448,344r57,43l2552,430r-29,-93l2480,251r-60,-75l2348,115,2269,68,2184,36r46,43l2262,126r29,46l2316,219r29,39xm207,755r40,-72l286,626r43,-43l372,548r43,-33l457,487r40,-36l533,408r32,-50l590,290r-22,25l533,344r-43,25l440,397r-50,36l340,480r-47,53l254,601r18,-57l282,487r7,-61l297,362r14,-58l329,247r28,-46l297,258r-47,61l222,383r-18,64l197,512r,61l200,630r4,50l207,723r,32xm429,1395r3,46l432,1492r-3,57l429,1606r7,61l454,1728r36,64l443,1749r-53,-36l332,1681r-60,-32l211,1613r-54,-43l107,1520,64,1459r32,93l129,1627r43,61l214,1738r47,36l307,1803r50,21l404,1838r50,15l500,1863r43,11l579,1888r36,18l586,1860r-18,-43l558,1774r-8,-43l543,1685r-10,-50l522,1584r-22,-57l472,1463r-43,-68xm393,1670r-14,-75l372,1527r3,-61l382,1409r4,-53l390,1298r,-57l379,1173r-22,-71l350,1145r-10,39l329,1220r-11,39l307,1302r-7,50l297,1406r7,64l318,1545r-50,-82l218,1395r-54,-61l111,1281,64,1227,29,1177,,1120r7,89l25,1288r29,64l86,1409r39,50l168,1499r46,35l257,1567r43,28l340,1620r32,25l393,1670xm876,2089r-25,-36l836,2021r-14,-29l811,1960r-10,-32l783,1892r-18,-36l736,1813r-39,-46l650,1717r-64,-61l604,1688r7,36l618,1763r11,40l643,1849r22,50l704,1953r54,61l693,1981r-71,-21l550,1942r-71,-14l407,1913r-60,-21l289,1863r-50,-42l293,1903r54,64l407,2014r61,32l533,2064r60,10l654,2082r57,l761,2078r47,l843,2078r33,11xm2123,2014r57,-61l2216,1899r25,-50l2255,1803r7,-40l2269,1724r11,-36l2295,1656r-61,61l2184,1767r-36,46l2119,1856r-21,36l2084,1928r-15,32l2059,1992r-11,29l2030,2053r-21,36l2037,2078r40,l2123,2078r50,4l2230,2082r57,-8l2352,2064r60,-18l2473,2014r61,-47l2591,1903r50,-82l2595,1863r-57,29l2473,1913r-68,15l2334,1942r-72,18l2191,1981r-68,33xm2395,1792r32,-64l2448,1667r4,-61l2452,1549r,-57l2448,1441r7,-46l2412,1463r-32,64l2362,1584r-14,51l2341,1685r-7,46l2327,1774r-11,43l2295,1860r-26,46l2302,1888r39,-14l2384,1863r46,-10l2477,1838r50,-14l2573,1803r50,-29l2670,1738r43,-50l2752,1627r36,-75l2816,1459r-39,61l2727,1570r-57,43l2609,1649r-57,32l2491,1713r-54,36l2395,1792xm1980,2103r-100,-21l1783,2067r-85,-3l1605,2067r-86,15l1440,2107r-78,-25l1276,2067r-93,-3l1097,2067r-96,15l901,2103r-90,25l726,2146r-83,3l568,2142r-75,-25l565,2171r75,36l726,2232r92,7l926,2232r93,-15l1104,2192r86,-25l1272,2146r90,-7l1362,2139r3,l1305,2175r-58,35l1204,2246r-35,32l1144,2307r-18,18l1122,2328r72,11l1197,2332r15,-25l1237,2275r35,-36l1315,2203r57,-32l1440,2149r68,22l1565,2203r47,36l1648,2275r25,32l1687,2332r4,7l1762,2328r-7,-3l1741,2307r-25,-29l1680,2246r-47,-36l1580,2175r-65,-36l1519,2139r4,l1608,2146r86,21l1776,2192r90,25l1955,2232r107,7l2159,2232r82,-25l2320,2171r67,-54l2316,2142r-79,7l2159,2146r-86,-18l1980,2103xm368,834r-25,35l322,905r-25,32l272,969r-18,36l236,1048r-14,50l214,1159r,79l186,1148r-32,-75l122,1009,86,952,61,898,39,841,32,784,18,873r-4,75l21,1012r15,54l57,1112r25,43l111,1191r32,36l172,1259r28,32l225,1323r18,40l247,1291r10,-57l275,1180r22,-46l318,1084r22,-50l354,977r11,-65l368,834xm457,540r-14,18l429,573r-18,17l390,608r-33,29l311,680r-39,46l236,784r-29,64l186,919r-4,-64l175,787,161,716,150,644r-7,-71l147,501r17,-64l114,519,86,594,71,666r,64l82,787r14,54l118,891r25,46l161,977r18,35l186,1045r21,-65l232,927r29,-43l293,841r32,-43l361,751r32,-57l425,626r32,-86xm2698,919r-21,-71l2648,784r-35,-58l2570,680r-47,-43l2491,608r-21,-18l2452,573r-15,-15l2427,540r28,86l2488,694r35,57l2555,798r36,43l2620,884r32,43l2677,980r21,65l2706,1012r14,-35l2741,937r22,-46l2784,841r18,-54l2813,730r,-64l2798,594r-28,-75l2720,437r14,64l2738,573r-7,71l2720,716r-11,71l2698,855r,64xm2884,1120r-28,57l2816,1227r-46,54l2720,1334r-54,61l2613,1463r-47,82l2580,1470r4,-64l2584,1352r-7,-50l2566,1259r-11,-39l2541,1184r-11,-39l2527,1102r-25,71l2495,1241r-4,57l2495,1356r7,53l2509,1466r,61l2505,1595r-17,75l2513,1645r32,-25l2584,1595r39,-28l2670,1534r43,-35l2756,1459r39,-50l2831,1352r28,-64l2877,1209r7,-89xm2516,834r,78l2527,977r18,57l2566,1084r22,50l2609,1180r18,54l2638,1291r,72l2655,1323r26,-32l2709,1259r32,-32l2770,1191r28,-36l2827,1112r21,-46l2863,1012r7,-64l2866,873r-18,-89l2841,841r-18,57l2795,952r-32,57l2727,1073r-32,75l2670,1238r,-79l2663,1098r-15,-50l2630,1005r-21,-36l2588,937r-25,-32l2538,869r-22,-35xm536,258r32,-39l593,172r29,-46l654,79,697,36,611,68r-78,47l461,176r-57,75l357,337r-28,93l379,387r57,-43l490,304r46,-46xm2295,290r25,68l2352,408r35,43l2427,487r39,28l2509,548r43,35l2595,626r43,57l2677,755r-4,-32l2677,680r7,-50l2688,573r-4,-61l2677,447r-14,-64l2630,319r-42,-61l2527,201r28,46l2573,304r11,58l2595,426r7,61l2613,544r17,57l2591,533r-46,-53l2495,433r-54,-36l2395,369r-43,-25l2316,315r-21,-25xm1673,433r-72,-25l1526,394r,18l1526,426r68,14l1658,465r11,-14l1673,433xm1633,118r11,-7l1626,104r-50,-3l1565,111r-28,-3l1537,115r25,3l1587,122r21,-4l1633,118xm1540,1173r,-7l1533,1163r-7,-8l1512,1148r,l1512,1155r,11l1508,1180r,15l1508,1205r15,-7l1533,1191r7,-7l1540,1173xm976,551r,-7l979,533r-10,4l958,537r18,14xm747,326l861,440r-71,90l726,633,683,741,654,859,640,984r-161,l486,859,511,737,550,623,604,515,668,415r79,-89xm675,1227r-7,l658,1216r-47,-3l625,1230r-42,-7l593,1213r-10,-11l554,1216r-11,22l547,1284r36,82l600,1395r8,4l583,1348r-8,-28l583,1316r-4,-14l593,1302r25,39l625,1341r,-25l636,1320r,14l661,1341r11,-7l675,1338r,21l690,1370r11,4l733,1427r18,4l758,1406r50,78l868,1552,754,1670r-79,-89l611,1481,554,1374,515,1259,490,1141,479,1016r164,l650,1123r25,104xm836,1016r4,25l843,1062r-21,4l818,1087r-42,54l776,1213r-43,14l711,1227,686,1123,675,1016r161,xm876,1477r35,22l919,1502r-25,29l876,1509r-18,-17l876,1477xm1026,601r114,118l1108,762r-29,47l1072,805r-18,7l1047,812r-14,14l1054,823r18,-4l1072,823r-3,3l1051,837r-7,l1019,855r-25,l958,919r7,15l947,955r-3,29l868,984,883,876,911,776r50,-93l1026,601xm1144,1080r7,-3l1172,1095r-7,7l1187,1116r,-18l1197,1077r15,14l1226,1112r-25,4l1212,1141r17,-11l1229,1123r11,-7l1247,1080r18,29l1287,1138r-118,114l1122,1188r-36,-72l1069,1034r25,25l1115,1059r29,21xm976,959r3,-32l1001,916r32,3l1040,927r-4,28l1033,984r-39,l976,959xm922,1070r-14,25l879,1095r,l872,1055r,-39l919,1016r-11,39l922,1070xm1033,1391r-18,-17l997,1352r4,-39l986,1273r-7,-64l961,1173r4,-25l944,1102r-22,-7l929,1070r-7,-18l929,1030r22,l961,1016r36,l1004,1027r-7,39l994,1073r14,32l997,1109r-7,-7l990,1105r4,18l1004,1145r7,l1015,1123r-7,-7l1008,1105r,-28l1015,1030r-7,-14l1033,1016r11,71l1069,1159r35,61l1147,1277r-114,114xm2019,1549r72,-90l2155,1363r47,-111l2230,1138r14,-122l2405,1016r-10,125l2370,1259r-40,115l2277,1477r-65,100l2134,1667,2019,1549xm1973,1506r14,-14l1973,1427r-7,-3l1969,1413r-25,-7l1937,1427r-3,29l1930,1463r-50,-50l1948,1327r50,-97l2034,1127r14,-111l2212,1016r-14,118l2169,1245r-42,103l2066,1441r-72,86l1973,1506xm1830,1660r14,-36l1837,1610r25,-18l1862,1577r-21,-10l1858,1534r22,-32l1858,1477r-17,l1826,1459r15,-10l1855,1434r118,115l1905,1610r-75,50xm1805,1338r-14,-15l1801,1306r18,-29l1812,1266r11,-21l1819,1223r-3,-21l1801,1198r-7,11l1787,1209r18,-32l1819,1148r18,-7l1844,1130r4,4l1858,1123r-7,-11l1858,1112r11,4l1894,1116r18,-7l1951,1098r-7,-14l1941,1070r21,7l1969,1073r-3,-18l1941,1066r-29,-4l1891,1016r125,l2001,1120r-32,100l1919,1309r-64,79l1841,1370r7,-22l1833,1298r-28,40xm1748,723l1862,605r39,46l1934,701r-15,4l1919,730r47,28l1980,794r11,40l1984,844r-15,7l1966,876r-11,8l1944,894r-7,-3l1919,891r11,-15l1937,844r11,-7l1916,809r-25,7l1887,837r-14,18l1855,841r-4,-15l1858,823r8,7l1873,830r-4,-18l1858,812r,7l1851,819r-35,-39l1801,769r7,-3l1819,758r-11,-3l1805,758r-4,l1798,758r-4,l1801,769r-18,l1766,744r-18,-21xm1766,1352r-36,-7l1719,1348r-21,-17l1680,1327r14,-11l1708,1306r29,17l1758,1338r11,10l1766,1352xm1701,809r15,-4l1716,801r-15,-7l1705,762r18,-18l1741,762r14,22l1748,801r-15,-10l1719,794r7,11l1733,805r-7,18l1723,816r-22,-7xm1898,923r32,-18l1959,902r7,-15l1980,876r7,-14l1994,837r4,14l2001,866r-17,46l1984,927r21,-29l2012,941r4,43l1873,984r-4,-15l1884,959r3,-11l1894,944r22,-3l1916,934r-18,-11xm1934,537r39,3l1980,551r-4,18l2030,601r11,l2112,680r29,-11l2177,769r25,104l2212,984r-164,l2044,919r-14,-60l2041,848r7,-50l2041,741r-18,-61l1976,612r11,3l1994,612r-39,-25l1955,594r36,54l2012,691r14,42l2030,762r7,47l2026,812r-3,-3l2023,805r-4,-7l2016,791r-7,-7l2005,776r,-7l2012,758r-14,-21l1998,719r-11,-14l1976,708r-7,-14l1962,683r7,4l1973,683r-7,-10l1976,669r-3,-7l1959,669r3,-25l1955,637r-11,21l1916,619r-29,-36l1934,537xm2141,326r75,93l2280,515r54,108l2373,737r25,122l2409,984r-165,l2234,859,2202,744,2159,633r,-3l2169,637r4,-11l2144,576r-35,-46l2069,494r-21,-25l2023,444,2141,326xm1658,1302r,l1658,1302r,l1658,1302xm1444,1992r146,-11l1730,1949r132,-50l1984,1831r114,-86l2194,1649r86,-111l2348,1413r50,-132l2430,1141r11,-147l2430,855,2402,723,2359,598,2298,480,2223,372r-89,-96l2034,190,1923,118,1805,65,1676,22,1544,r,4l1544,8r-4,10l1537,33r132,21l1794,93r118,58l2019,222r100,82l2009,415r3,-21l1998,390r-22,-3l1984,376r-15,-47l1941,301r-86,-47l1848,261r-15,8l1858,311r15,51l1876,412r,10l1876,430r43,53l1901,490r11,18l1876,548r-14,-29l1848,548r-15,25l1837,580r4,3l1726,698r-14,-11l1701,680r-14,7l1669,694r4,4l1680,701r-7,4l1658,716r-3,10l1644,719r-21,7l1626,737r18,-4l1655,733r3,-3l1665,723r4,-4l1683,716r11,l1698,719r3,l1655,766r-4,-4l1605,769r-11,11l1583,784r29,-29l1601,748r-28,36l1583,784r,14l1590,801r4,15l1576,812r-18,4l1519,794r,15l1515,837r,43l1515,927r,39l1558,980r40,18l1637,1020r32,28l1698,1084r14,39l1719,1173r-7,54l1687,1270r-39,39l1648,1309r,l1648,1309r,l1644,1309r,4l1598,1334r-47,18l1505,1366r,11l1505,1399r,25l1505,1445r,11l1537,1470r28,22l1598,1517r25,32l1640,1584r11,47l1655,1692r-4,14l1651,1717r-7,11l1640,1735r-7,3l1626,1738r,l1562,1753r-64,7l1498,1778r,14l1612,1778r107,-33l1819,1703r93,-61l1994,1574r118,114l2019,1767r-100,68l1808,1885r-117,39l1569,1949r-125,11l1315,1949r-121,-21l1079,1888,969,1835,868,1770r-92,-78l894,1577r82,68l1069,1703r96,42l1272,1778r111,14l1383,1778r,-18l1276,1745r-100,-32l1083,1674r-89,-57l915,1552r32,-28l990,1527r21,-25l1072,1506r7,-22l1076,1474r93,60l1269,1574r111,21l1380,1577r,-14l1287,1545r-83,-32l1126,1470r-72,-57l1169,1298r46,36l1265,1363r4,-18l1276,1331r-43,-25l1194,1273r114,-114l1340,1180r32,15l1372,1177r,-18l1351,1148r-18,-10l1365,1102r-18,-4l1330,1091r-22,21l1294,1095r-15,-22l1251,1059r-29,-18l1176,1002r-32,-43l1122,905r-7,-61l1122,787r15,-50l1162,694,1047,580r68,-54l1190,480r79,-33l1358,426r-3,-14l1355,394r-93,21l1176,451r-79,46l1026,555r-22,-18l997,551r-7,14l1001,580r-68,86l883,762,851,869,836,984r-161,l683,866,711,751,758,648r57,-97l886,462r50,53l940,515r4,l958,512r18,-4l908,440r57,-46l1022,351r4,-11l1029,329r,-3l1033,319r7,-8l1047,304r7,-14l965,347r-79,72l768,301r97,-82l972,151,1090,93,1215,54,1344,33r,-4l1344,25r-4,-10l1337,,1204,25,1076,65,958,122,847,193r-96,83l661,372,586,480,525,598,482,723,454,855r-7,139l457,1141r29,140l536,1413r72,125l690,1649r100,96l901,1831r121,68l1154,1949r140,32l1444,1992xm1934,265r-11,-18l1901,236r-14,15l1905,261r25,18l1934,265xm1833,726r,15l1862,730r11,-14l1851,687r11,-14l1891,691r3,-4l1887,683r-3,-10l1894,666r-10,-15l1858,666r-10,14l1844,694r11,18l1851,719r-18,7xm650,1463r,-7l636,1424r-18,-8l650,1463xm1319,848r7,25l1340,894r25,15l1365,909r,-4l1365,898r-18,-18l1358,862r7,-3l1365,826r,-28l1365,784r-3,3l1340,801r-18,22l1319,848xe" fillcolor="#1e7fb8" stroked="f" strokecolor="#1e7fb8" strokeweight="0">
                        <v:path arrowok="t" o:connecttype="custom" o:connectlocs="415,515;250,319;157,1570;522,1584;318,1545;836,2021;407,1913;2269,1724;2473,2014;2362,1584;2727,1570;643,2149;1194,2339;1515,2139;272,969;200,1291;186,919;293,841;2620,884;2884,1120;2509,1466;2609,1180;2670,1238;379,387;2630,319;1526,426;1512,1155;479,984;575,1320;611,1481;919,1502;965,934;1247,1080;879,1095;1004,1027;2019,1549;1930,1463;1841,1477;1848,1134;1848,1348;1916,809;1801,769;1755,784;2016,984;2030,859;2005,769;2280,515;1658,1302;1676,22;1873,362;1655,726;1583,798;1648,1309;1644,1728;1194,1928;1079,1484;1372,1159;1358,426;940,515;1344,29;1022,1899;1884,651;1365,826" o:connectangles="0,0,0,0,0,0,0,0,0,0,0,0,0,0,0,0,0,0,0,0,0,0,0,0,0,0,0,0,0,0,0,0,0,0,0,0,0,0,0,0,0,0,0,0,0,0,0,0,0,0,0,0,0,0,0,0,0,0,0,0,0,0,0"/>
                        <o:lock v:ext="edit" verticies="t"/>
                      </v:shape>
                      <v:shape id="Freeform 254" o:spid="_x0000_s1029" style="position:absolute;left:1501;top:1699;width:122;height:196;visibility:visible;mso-wrap-style:square;v-text-anchor:top" coordsize="122,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zjT8IA&#10;AADaAAAADwAAAGRycy9kb3ducmV2LnhtbESPQWvCQBSE74L/YXmCN90oatvoKrag9KLQVO+P3WcS&#10;zL4N2TXGf98VhB6HmfmGWW06W4mWGl86VjAZJyCItTMl5wpOv7vROwgfkA1WjknBgzxs1v3eClPj&#10;7vxDbRZyESHsU1RQhFCnUnpdkEU/djVx9C6usRiibHJpGrxHuK3kNEkW0mLJcaHAmr4K0tfsZhXM&#10;j6fDOZzf2tv+6i7Z51F3H9orNRx02yWIQF34D7/a30bBDJ5X4g2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rONPwgAAANoAAAAPAAAAAAAAAAAAAAAAAJgCAABkcnMvZG93&#10;bnJldi54bWxQSwUGAAAAAAQABAD1AAAAhwMAAAAA&#10;" path="m,64l39,89r33,25l100,150r22,46l118,143,107,103,89,67,64,42,32,17,4,r,10l,32,,57r,7xe" fillcolor="#1e7fb8" stroked="f" strokecolor="#1e7fb8" strokeweight="0">
                        <v:path arrowok="t" o:connecttype="custom" o:connectlocs="0,64;39,89;72,114;100,150;122,196;118,143;107,103;89,67;64,42;32,17;4,0;4,10;0,32;0,57;0,64" o:connectangles="0,0,0,0,0,0,0,0,0,0,0,0,0,0,0"/>
                      </v:shape>
                      <v:shape id="Freeform 255" o:spid="_x0000_s1030" style="position:absolute;left:1151;top:354;width:693;height:923;visibility:visible;mso-wrap-style:square;v-text-anchor:top" coordsize="693,9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h72sIA&#10;AADaAAAADwAAAGRycy9kb3ducmV2LnhtbESPQYvCMBSE78L+h/AEb5oorErXKK4grCCCuofd26N5&#10;tsXmpTSxrf/eCILHYWa+YRarzpaiodoXjjWMRwoEcepMwZmG3/N2OAfhA7LB0jFpuJOH1fKjt8DE&#10;uJaP1JxCJiKEfYIa8hCqREqf5mTRj1xFHL2Lqy2GKOtMmhrbCLelnCg1lRYLjgs5VrTJKb2eblZD&#10;eznMZ2O3239n/2Z2byq1Lv+U1oN+t/4CEagL7/Cr/WM0fMLzSrwB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WHvawgAAANoAAAAPAAAAAAAAAAAAAAAAAJgCAABkcnMvZG93&#10;bnJldi54bWxQSwUGAAAAAAQABAD1AAAAhwMAAAAA&#10;" path="m693,265r-3,-43l675,175,650,132,615,93,568,57,507,29,436,7,422,4r-22,l382,r,11l379,21r,11l379,43r,7l379,54r,18l379,97r,17l393,114r11,4l414,118r54,18l511,164r25,29l554,229r3,36l550,308r-18,35l504,372r-40,21l422,411r-50,15l354,429r-15,7l289,447r-46,11l225,465r-14,3l161,486r-43,18l78,529,46,558,21,597,3,644,,697r3,54l25,797r25,36l86,862r42,25l171,905r47,18l218,862r-4,-61l182,783,157,762,139,733r-3,-32l139,665r18,-25l179,619r32,-18l229,594r17,-8l289,576r47,-15l350,558r18,-4l422,540r50,-14l522,508r46,-22l607,458r36,-36l668,379r18,-50l693,265xe" fillcolor="#1e7fb8" stroked="f" strokecolor="#1e7fb8" strokeweight="0">
                        <v:path arrowok="t" o:connecttype="custom" o:connectlocs="690,222;650,132;568,57;436,7;400,4;382,11;379,32;379,50;379,72;379,114;404,118;468,136;536,193;557,265;532,343;464,393;372,426;339,436;243,458;211,468;118,504;46,558;3,644;3,751;50,833;128,887;218,923;214,801;157,762;136,701;157,640;211,601;246,586;336,561;368,554;472,526;568,486;643,422;686,329" o:connectangles="0,0,0,0,0,0,0,0,0,0,0,0,0,0,0,0,0,0,0,0,0,0,0,0,0,0,0,0,0,0,0,0,0,0,0,0,0,0,0"/>
                      </v:shape>
                      <v:shape id="Freeform 256" o:spid="_x0000_s1031" style="position:absolute;left:1294;top:1209;width:393;height:497;visibility:visible;mso-wrap-style:square;v-text-anchor:top" coordsize="393,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GwH8MA&#10;AADaAAAADwAAAGRycy9kb3ducmV2LnhtbESPzWrCQBSF9wXfYbgFd83ELiSmjiLFFhcB0QrZXjPX&#10;JJq5E2ammvbpOwXB5eH8fJz5cjCduJLzrWUFkyQFQVxZ3XKt4PD18ZKB8AFZY2eZFPyQh+Vi9DTH&#10;XNsb7+i6D7WII+xzVNCE0OdS+qohgz6xPXH0TtYZDFG6WmqHtzhuOvmaplNpsOVIaLCn94aqy/7b&#10;RO52N1tvz/WkKMryM5OHo3e/R6XGz8PqDUSgITzC9/ZGK5jC/5V4A+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GwH8MAAADaAAAADwAAAAAAAAAAAAAAAACYAgAAZHJzL2Rv&#10;d25yZXYueG1sUEsFBgAAAAAEAAQA9QAAAIgDAAAAAA==&#10;" path="m,389r7,36l28,457r25,22l82,497r,-11l82,461r,-29l82,411r,-11l86,389r3,-7l96,375r7,-3l114,368r29,-14l178,343r18,-7l214,329r40,-11l296,300r36,-21l364,254r22,-36l393,171r-7,-46l368,89,339,60,304,35,264,14,221,r-3,53l218,110r32,15l271,146r11,25l275,196r-18,18l236,228r-22,11l204,243r-8,3l186,250r-4,l146,261r-32,14l96,282r-18,7l50,307,25,329,7,354,,389xe" fillcolor="#1e7fb8" stroked="f" strokecolor="#1e7fb8" strokeweight="0">
                        <v:path arrowok="t" o:connecttype="custom" o:connectlocs="0,389;7,425;28,457;53,479;82,497;82,486;82,461;82,432;82,411;82,400;86,389;89,382;96,375;103,372;114,368;143,354;178,343;196,336;214,329;254,318;296,300;332,279;364,254;386,218;393,171;386,125;368,89;339,60;304,35;264,14;221,0;218,53;218,110;250,125;271,146;282,171;275,196;257,214;236,228;214,239;204,243;196,246;186,250;182,250;146,261;114,275;96,282;78,289;50,307;25,329;7,354;0,389" o:connectangles="0,0,0,0,0,0,0,0,0,0,0,0,0,0,0,0,0,0,0,0,0,0,0,0,0,0,0,0,0,0,0,0,0,0,0,0,0,0,0,0,0,0,0,0,0,0,0,0,0,0,0,0"/>
                      </v:shape>
                      <v:shape id="Freeform 257" o:spid="_x0000_s1032" style="position:absolute;left:936;top:372;width:419;height:400;visibility:visible;mso-wrap-style:square;v-text-anchor:top" coordsize="41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l6rcIA&#10;AADaAAAADwAAAGRycy9kb3ducmV2LnhtbESPW4vCMBSE3wX/QzgL+6ZpRRbtGqV4AVlEvLHPh+Zs&#10;W2xOShNr/fcbQfBxmJlvmNmiM5VoqXGlZQXxMAJBnFldcq7gct4MJiCcR9ZYWSYFD3KwmPd7M0y0&#10;vfOR2pPPRYCwS1BB4X2dSOmyggy6oa2Jg/dnG4M+yCaXusF7gJtKjqLoSxosOSwUWNOyoOx6uhkF&#10;bfq4Xn7363jnxj+pXm3j8mBjpT4/uvQbhKfOv8Ov9lYrmMLzSrgBcv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WXqtwgAAANoAAAAPAAAAAAAAAAAAAAAAAJgCAABkcnMvZG93&#10;bnJldi54bWxQSwUGAAAAAAQABAD1AAAAhwMAAAAA&#10;" path="m415,l369,18,333,32r-18,7l286,50r-35,7l215,79r-39,32l165,125r-18,25l129,172r-11,28l111,229r-11,21l93,265r-3,10l90,282r-4,8l90,293r,4l90,297r-4,3l86,307r-7,11l68,332,50,347,29,357,,357r11,4l22,361r11,l43,357r7,l58,354r,l58,354r,7l54,372r-4,11l47,400,72,350,93,325r11,-14l115,311r18,l154,304r29,-14l226,265r42,-29l304,207r25,-25l354,154r32,-22l419,118,415,54,415,xm204,186r-25,7l211,143r36,l204,186xe" fillcolor="#1e7fb8" stroked="f" strokecolor="#1e7fb8" strokeweight="0">
                        <v:path arrowok="t" o:connecttype="custom" o:connectlocs="415,0;369,18;333,32;315,39;286,50;251,57;215,79;176,111;165,125;147,150;129,172;118,200;111,229;100,250;93,265;90,275;90,282;86,290;90,293;90,297;90,297;86,300;86,307;79,318;68,332;50,347;29,357;0,357;11,361;22,361;33,361;43,357;50,357;58,354;58,354;58,354;58,361;54,372;50,383;47,400;72,350;93,325;104,311;115,311;133,311;154,304;183,290;226,265;268,236;304,207;329,182;354,154;386,132;419,118;415,54;415,0;204,186;179,193;211,143;247,143;204,186" o:connectangles="0,0,0,0,0,0,0,0,0,0,0,0,0,0,0,0,0,0,0,0,0,0,0,0,0,0,0,0,0,0,0,0,0,0,0,0,0,0,0,0,0,0,0,0,0,0,0,0,0,0,0,0,0,0,0,0,0,0,0,0,0"/>
                        <o:lock v:ext="edit" verticies="t"/>
                      </v:shape>
                      <v:shape id="Freeform 258" o:spid="_x0000_s1033" style="position:absolute;left:1408;top:1584;width:64;height:536;visibility:visible;mso-wrap-style:square;v-text-anchor:top" coordsize="64,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kSb8MA&#10;AADbAAAADwAAAGRycy9kb3ducmV2LnhtbESPS4vCQBCE78L+h6EX9qYTZX1FR5EFQbyIr3ubaZOw&#10;mZ5sZlbjv7cPgrduqrrq6/mydZW6URNKzwb6vQQUceZtybmB03HdnYAKEdli5ZkMPCjAcvHRmWNq&#10;/Z33dDvEXEkIhxQNFDHWqdYhK8hh6PmaWLSrbxxGWZtc2wbvEu4qPUiSkXZYsjQUWNNPQdnv4d8Z&#10;2IyHu+987Vw/nP+O/rIth9PRw5ivz3Y1AxWpjW/z63pjBV/o5RcZQC+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kSb8MAAADbAAAADwAAAAAAAAAAAAAAAACYAgAAZHJzL2Rv&#10;d25yZXYueG1sUEsFBgAAAAAEAAQA9QAAAIgDAAAAAA==&#10;" path="m47,7r-8,l36,11r-7,3l22,18r-8,l7,22,4,25,,25,,39,4,72r,50l4,182r3,65l7,311r,61l7,422r4,36l11,472r,22l14,511r4,15l22,533r7,3l36,536r7,-3l47,526r3,-15l54,494r,-22l54,458r3,-40l57,368r,-64l61,233r,-68l61,100,64,50r,-36l64,,61,,57,4r-7,l47,7xe" fillcolor="#1e7fb8" stroked="f" strokecolor="#1e7fb8" strokeweight="0">
                        <v:path arrowok="t" o:connecttype="custom" o:connectlocs="47,7;39,7;36,11;29,14;22,18;14,18;7,22;4,25;0,25;0,39;4,72;4,122;4,182;7,247;7,311;7,372;7,422;11,458;11,472;11,494;14,511;18,526;22,533;29,536;36,536;43,533;47,526;50,511;54,494;54,472;54,458;57,418;57,368;57,304;61,233;61,165;61,100;64,50;64,14;64,0;61,0;57,4;50,4;47,7" o:connectangles="0,0,0,0,0,0,0,0,0,0,0,0,0,0,0,0,0,0,0,0,0,0,0,0,0,0,0,0,0,0,0,0,0,0,0,0,0,0,0,0,0,0,0,0"/>
                      </v:shape>
                      <v:shape id="Freeform 259" o:spid="_x0000_s1034" style="position:absolute;left:1397;top:951;width:90;height:497;visibility:visible;mso-wrap-style:square;v-text-anchor:top" coordsize="90,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c0n8QA&#10;AADbAAAADwAAAGRycy9kb3ducmV2LnhtbESPT4vCMBDF7wt+hzALe1tTZRXpGsU/CF5UrB70NtvM&#10;tsVmUppY67c3guBthvfm/d6Mp60pRUO1Kywr6HUjEMSp1QVnCo6H1fcIhPPIGkvLpOBODqaTzscY&#10;Y21vvKcm8ZkIIexiVJB7X8VSujQng65rK+Kg/dvaoA9rnUld4y2Em1L2o2goDRYcCDlWtMgpvSRX&#10;oyCw5rPBebXlv8uuHe02P8tmcVLq67Od/YLw1Pq3+XW91qF+D56/hAHk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XNJ/EAAAA2wAAAA8AAAAAAAAAAAAAAAAAmAIAAGRycy9k&#10;b3ducmV2LnhtbFBLBQYAAAAABAAEAPUAAACJAwAAAAA=&#10;" path="m11,497r18,-7l50,483r15,-4l79,476r,-22l79,411r4,-57l83,290r,-72l86,147r,-61l86,32,90,,40,14,,25,,54r,46l4,161r,68l4,301r4,67l8,426r,46l11,497xe" fillcolor="#1e7fb8" stroked="f" strokecolor="#1e7fb8" strokeweight="0">
                        <v:path arrowok="t" o:connecttype="custom" o:connectlocs="11,497;29,490;50,483;65,479;79,476;79,454;79,411;83,354;83,290;83,218;86,147;86,86;86,32;90,0;40,14;0,25;0,54;0,100;4,161;4,229;4,301;8,368;8,426;8,472;11,497" o:connectangles="0,0,0,0,0,0,0,0,0,0,0,0,0,0,0,0,0,0,0,0,0,0,0,0,0"/>
                      </v:shape>
                      <v:shape id="Freeform 260" o:spid="_x0000_s1035" style="position:absolute;left:1362;width:164;height:780;visibility:visible;mso-wrap-style:square;v-text-anchor:top" coordsize="164,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Jdl8AA&#10;AADbAAAADwAAAGRycy9kb3ducmV2LnhtbERPTWvCQBC9F/oflhG81Y0etKTZiLYUvBSJtvchO80G&#10;s7Mhs2r013cLhd7m8T6nWI++UxcapA1sYD7LQBHXwbbcGPg8vj89g5KIbLELTAZuJLAuHx8KzG24&#10;ckWXQ2xUCmHJ0YCLsc+1ltqRR5mFnjhx32HwGBMcGm0HvKZw3+lFli21x5ZTg8OeXh3Vp8PZG8Cq&#10;kj1/fDVSb1f3Nye0pO3ZmOlk3LyAijTGf/Gfe2fT/AX8/pIO0OU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DJdl8AAAADbAAAADwAAAAAAAAAAAAAAAACYAgAAZHJzL2Rvd25y&#10;ZXYueG1sUEsFBgAAAAAEAAQA9QAAAIUDAAAAAA==&#10;" path="m82,l46,7,21,25,7,54,,86r,36l3,161r4,36l14,229r4,21l21,265r,32l21,347r4,64l25,479r,72l28,622r,65l32,740r,40l60,772r29,-7l107,758r21,-3l128,719r,-54l132,604r,-68l136,468r,-64l136,343r3,-46l139,265r,-15l143,225r7,-32l157,157r4,-39l164,82,157,50,143,25,118,7,82,xe" fillcolor="#1e7fb8" stroked="f" strokecolor="#1e7fb8" strokeweight="0">
                        <v:path arrowok="t" o:connecttype="custom" o:connectlocs="82,0;46,7;21,25;7,54;0,86;0,122;3,161;7,197;14,229;18,250;21,265;21,297;21,347;25,411;25,479;25,551;28,622;28,687;32,740;32,780;60,772;89,765;107,758;128,755;128,719;128,665;132,604;132,536;136,468;136,404;136,343;139,297;139,265;139,250;143,225;150,193;157,157;161,118;164,82;157,50;143,25;118,7;82,0" o:connectangles="0,0,0,0,0,0,0,0,0,0,0,0,0,0,0,0,0,0,0,0,0,0,0,0,0,0,0,0,0,0,0,0,0,0,0,0,0,0,0,0,0,0,0"/>
                      </v:shape>
                    </v:group>
                    <v:group id="Group 261" o:spid="_x0000_s1036" style="position:absolute;left:3131;top:422;width:5171;height:1927" coordorigin="3131,422" coordsize="5171,19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262" o:spid="_x0000_s1037" style="position:absolute;left:3134;top:476;width:794;height:722;visibility:visible;mso-wrap-style:square;v-text-anchor:top" coordsize="794,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RwNcEA&#10;AADbAAAADwAAAGRycy9kb3ducmV2LnhtbERP22oCMRB9L/gPYQRfRLOKiqxGEUEQoZRar2/DZtws&#10;bibLJur275tCoW9zONeZLxtbiifVvnCsYNBPQBBnThecKzh8bXpTED4gaywdk4Jv8rBctN7mmGr3&#10;4k967kMuYgj7FBWYEKpUSp8Zsuj7riKO3M3VFkOEdS51ja8Ybks5TJKJtFhwbDBY0dpQdt8/rIJw&#10;cd3t6oRnHI/eS7m7fhh/vCnVaTerGYhATfgX/7m3Os4fwe8v8QC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0cDXBAAAA2wAAAA8AAAAAAAAAAAAAAAAAmAIAAGRycy9kb3du&#10;cmV2LnhtbFBLBQYAAAAABAAEAPUAAACGAwAAAAA=&#10;" path="m401,128r-4,l290,722r-150,l,,118,r97,554l218,554,322,,476,,576,554r3,l679,,794,,651,722r-150,l401,128xe" fillcolor="#1e7fb8" stroked="f" strokecolor="#1e7fb8" strokeweight="0">
                        <v:path arrowok="t" o:connecttype="custom" o:connectlocs="401,128;397,128;290,722;140,722;0,0;118,0;215,554;218,554;322,0;476,0;576,554;579,554;679,0;794,0;651,722;501,722;401,128" o:connectangles="0,0,0,0,0,0,0,0,0,0,0,0,0,0,0,0,0"/>
                      </v:shape>
                      <v:shape id="Freeform 263" o:spid="_x0000_s1038" style="position:absolute;left:3914;top:654;width:446;height:551;visibility:visible;mso-wrap-style:square;v-text-anchor:top" coordsize="446,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kFf78A&#10;AADbAAAADwAAAGRycy9kb3ducmV2LnhtbERPTYvCMBC9C/sfwizsTVOFValGEYuLp4JW8Do0Y1Ns&#10;JqXJ2u6/3wiCt3m8z1lvB9uIB3W+dqxgOklAEJdO11wpuBSH8RKED8gaG8ek4I88bDcfozWm2vV8&#10;osc5VCKGsE9RgQmhTaX0pSGLfuJa4sjdXGcxRNhVUnfYx3DbyFmSzKXFmmODwZb2hsr7+dcqyHKr&#10;M86LvP+hY2WK/rDIrlOlvj6H3QpEoCG8xS/3Ucf53/D8JR4gN/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WQV/vwAAANsAAAAPAAAAAAAAAAAAAAAAAJgCAABkcnMvZG93bnJl&#10;di54bWxQSwUGAAAAAAQABAD1AAAAhAMAAAAA&#10;" path="m225,r39,4l303,15r36,18l375,58r28,35l425,140r14,61l446,276r-7,75l425,412r-22,50l375,497r-36,25l303,540r-39,7l225,551r-40,-4l146,540,107,522,75,497,42,462,21,412,7,351,,276,7,201,21,140,42,93,75,58,107,33,146,15,185,4,225,xm225,458r32,-7l282,433r18,-32l314,362r4,-43l321,276r-3,-43l314,190,300,151,282,122,257,101,225,93r-36,8l164,122r-18,29l135,190r-7,43l125,276r3,43l135,362r11,39l164,433r25,18l225,458xe" fillcolor="#1e7fb8" stroked="f" strokecolor="#1e7fb8" strokeweight="0">
                        <v:path arrowok="t" o:connecttype="custom" o:connectlocs="225,0;264,4;303,15;339,33;375,58;403,93;425,140;439,201;446,276;439,351;425,412;403,462;375,497;339,522;303,540;264,547;225,551;185,547;146,540;107,522;75,497;42,462;21,412;7,351;0,276;7,201;21,140;42,93;75,58;107,33;146,15;185,4;225,0;225,458;257,451;282,433;300,401;314,362;318,319;321,276;318,233;314,190;300,151;282,122;257,101;225,93;189,101;164,122;146,151;135,190;128,233;125,276;128,319;135,362;146,401;164,433;189,451;225,458" o:connectangles="0,0,0,0,0,0,0,0,0,0,0,0,0,0,0,0,0,0,0,0,0,0,0,0,0,0,0,0,0,0,0,0,0,0,0,0,0,0,0,0,0,0,0,0,0,0,0,0,0,0,0,0,0,0,0,0,0,0"/>
                        <o:lock v:ext="edit" verticies="t"/>
                      </v:shape>
                      <v:shape id="Freeform 264" o:spid="_x0000_s1039" style="position:absolute;left:4432;top:654;width:264;height:544;visibility:visible;mso-wrap-style:square;v-text-anchor:top" coordsize="264,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oCwcEA&#10;AADbAAAADwAAAGRycy9kb3ducmV2LnhtbERPzWqDQBC+B/oOyxR6S9Z6kGCzkZI0pR61fYCJO1XR&#10;nRV3Ndan7xYCvc3H9zuHbDG9mGl0rWUFz7sIBHFldcu1gq/Py3YPwnlkjb1lUvBDDrLjw+aAqbY3&#10;LmgufS1CCLsUFTTeD6mUrmrIoNvZgThw33Y06AMca6lHvIVw08s4ihJpsOXQ0OBAp4aqrpyMgnU+&#10;T3H81rWXYhquebG+5+4aK/X0uLy+gPC0+H/x3f2hw/wE/n4JB8jj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aAsHBAAAA2wAAAA8AAAAAAAAAAAAAAAAAmAIAAGRycy9kb3du&#10;cmV2LnhtbFBLBQYAAAAABAAEAPUAAACGAwAAAAA=&#10;" path="m3,97l3,50,,11r111,l114,58r,50l118,108,128,79,146,50,171,25,203,8,246,r11,4l264,4r,122l250,122r-18,-4l207,122r-25,11l161,147r-18,25l128,208r-3,43l125,544,3,544,3,97xe" fillcolor="#1e7fb8" stroked="f" strokecolor="#1e7fb8" strokeweight="0">
                        <v:path arrowok="t" o:connecttype="custom" o:connectlocs="3,97;3,50;0,11;111,11;114,58;114,108;118,108;128,79;146,50;171,25;203,8;246,0;257,4;264,4;264,126;250,122;232,118;207,122;182,133;161,147;143,172;128,208;125,251;125,544;3,544;3,97" o:connectangles="0,0,0,0,0,0,0,0,0,0,0,0,0,0,0,0,0,0,0,0,0,0,0,0,0,0"/>
                      </v:shape>
                      <v:rect id="Rectangle 265" o:spid="_x0000_s1040" style="position:absolute;left:4775;top:422;width:121;height: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InmcAA&#10;AADbAAAADwAAAGRycy9kb3ducmV2LnhtbERP24rCMBB9F/yHMMK+aaoLq1RjaQVhkQXx8gFDM7bF&#10;ZlKbaLt+vREW9m0O5zqrpDe1eFDrKssKppMIBHFudcWFgvNpO16AcB5ZY22ZFPySg2Q9HKww1rbj&#10;Az2OvhAhhF2MCkrvm1hKl5dk0E1sQxy4i20N+gDbQuoWuxBuajmLoi9psOLQUGJDm5Ly6/FuFGT2&#10;s8as3/3cZre8S59PKbPtXqmPUZ8uQXjq/b/4z/2tw/w5vH8JB8j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6InmcAAAADbAAAADwAAAAAAAAAAAAAAAACYAgAAZHJzL2Rvd25y&#10;ZXYueG1sUEsFBgAAAAAEAAQA9QAAAIUDAAAAAA==&#10;" fillcolor="#1e7fb8" stroked="f" strokecolor="#1e7fb8" strokeweight="0"/>
                      <v:shape id="Freeform 266" o:spid="_x0000_s1041" style="position:absolute;left:4975;top:422;width:436;height:783;visibility:visible;mso-wrap-style:square;v-text-anchor:top" coordsize="436,7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Z3esYA&#10;AADbAAAADwAAAGRycy9kb3ducmV2LnhtbESPQWvCQBCF74X+h2UKXoputLRK6ipSKNYKBaO21yE7&#10;zQazsyG71fjvO4dCbzO8N+99M1/2vlFn6mId2MB4lIEiLoOtuTJw2L8OZ6BiQrbYBCYDV4qwXNze&#10;zDG34cI7OhepUhLCMUcDLqU21zqWjjzGUWiJRfsOnccka1dp2+FFwn2jJ1n2pD3WLA0OW3pxVJ6K&#10;H29g81n5sbvfXLfvX8XD4+xjMj2uvTGDu371DCpRn/7Nf9dvVvAFVn6RAf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VZ3esYAAADbAAAADwAAAAAAAAAAAAAAAACYAgAAZHJz&#10;L2Rvd25yZXYueG1sUEsFBgAAAAAEAAQA9QAAAIsDAAAAAA==&#10;" path="m432,r,683l432,737r4,39l322,776r-4,-36l318,690r-3,l300,719r-21,25l254,765r-32,11l179,783r-50,-7l89,754,57,722,32,679,14,629,4,572,,508,7,429,21,361,46,307,82,268r43,-25l175,232r50,8l261,261r29,29l307,318r,l307,,432,xm211,690r32,-7l268,665r18,-29l300,597r7,-43l307,508r-3,-61l293,400,275,361,250,336r-36,-7l179,336r-25,22l136,397r-11,46l122,504r3,65l132,622r18,36l175,683r36,7xe" fillcolor="#1e7fb8" stroked="f" strokecolor="#1e7fb8" strokeweight="0">
                        <v:path arrowok="t" o:connecttype="custom" o:connectlocs="432,0;432,683;432,737;436,776;322,776;318,740;318,690;315,690;300,719;279,744;254,765;222,776;179,783;129,776;89,754;57,722;32,679;14,629;4,572;0,508;7,429;21,361;46,307;82,268;125,243;175,232;225,240;261,261;290,290;307,318;307,318;307,0;432,0;211,690;243,683;268,665;286,636;300,597;307,554;307,508;304,447;293,400;275,361;250,336;214,329;179,336;154,358;136,397;125,443;122,504;125,569;132,622;150,658;175,683;211,690" o:connectangles="0,0,0,0,0,0,0,0,0,0,0,0,0,0,0,0,0,0,0,0,0,0,0,0,0,0,0,0,0,0,0,0,0,0,0,0,0,0,0,0,0,0,0,0,0,0,0,0,0,0,0,0,0,0,0"/>
                        <o:lock v:ext="edit" verticies="t"/>
                      </v:shape>
                      <v:shape id="Freeform 267" o:spid="_x0000_s1042" style="position:absolute;left:5808;top:476;width:457;height:722;visibility:visible;mso-wrap-style:square;v-text-anchor:top" coordsize="457,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ylp8AA&#10;AADbAAAADwAAAGRycy9kb3ducmV2LnhtbERPTYvCMBC9L/gfwgje1lSRZVuNIoLgQWFXBfE2NGNa&#10;bCYlibX++83Cwt7m8T5nseptIzryoXasYDLOQBCXTtdsFJxP2/dPECEia2wck4IXBVgtB28LLLR7&#10;8jd1x2hECuFQoIIqxraQMpQVWQxj1xIn7ua8xZigN1J7fKZw28hpln1IizWnhgpb2lRU3o8PqyDP&#10;J9juL9dua8n7w8yYMtt8KTUa9us5iEh9/Bf/uXc6zc/h95d0gF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7ylp8AAAADbAAAADwAAAAAAAAAAAAAAAACYAgAAZHJzL2Rvd25y&#10;ZXYueG1sUEsFBgAAAAAEAAQA9QAAAIUDAAAAAA==&#10;" path="m,l125,r,293l329,293,329,,457,r,722l329,722r,-318l125,404r,318l,722,,xe" fillcolor="#1e7fb8" stroked="f" strokecolor="#1e7fb8" strokeweight="0">
                        <v:path arrowok="t" o:connecttype="custom" o:connectlocs="0,0;125,0;125,293;329,293;329,0;457,0;457,722;329,722;329,404;125,404;125,722;0,722;0,0" o:connectangles="0,0,0,0,0,0,0,0,0,0,0,0,0"/>
                      </v:shape>
                      <v:shape id="Freeform 268" o:spid="_x0000_s1043" style="position:absolute;left:6344;top:654;width:414;height:551;visibility:visible;mso-wrap-style:square;v-text-anchor:top" coordsize="414,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aa4b0A&#10;AADbAAAADwAAAGRycy9kb3ducmV2LnhtbERPTYvCMBC9C/6HMII3TfVgpWuURVhY2JNV70My24Zt&#10;JiWJtf33m4Pg8fG+D6fRdWKgEK1nBZt1AYJYe2O5UXC7fq32IGJCNth5JgUTRTgd57MDVsY/+UJD&#10;nRqRQzhWqKBNqa+kjLolh3Hte+LM/frgMGUYGmkCPnO46+S2KHbSoeXc0GJP55b0X/1wCmo9SVve&#10;b00Rfi6DP5faltNeqeVi/PwAkWhMb/HL/W0UbPP6/CX/AHn8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9baa4b0AAADbAAAADwAAAAAAAAAAAAAAAACYAgAAZHJzL2Rvd25yZXYu&#10;eG1sUEsFBgAAAAAEAAQA9QAAAIIDAAAAAA==&#10;" path="m386,515r-32,15l300,544r-64,7l171,544,118,522,75,490,43,451,18,401,7,344,,283,7,219,21,158,43,108,75,61,111,29,157,8,211,r39,4l289,15r33,21l354,61r25,40l397,151r10,60l414,286r,25l118,311r7,51l139,401r22,32l200,451r50,7l297,451r39,-7l361,429r21,-14l386,515xm293,229r-4,-61l271,126,246,97,211,90r-36,7l150,118r-18,33l121,190r-3,39l293,229xe" fillcolor="#1e7fb8" stroked="f" strokecolor="#1e7fb8" strokeweight="0">
                        <v:path arrowok="t" o:connecttype="custom" o:connectlocs="386,515;354,530;300,544;236,551;171,544;118,522;75,490;43,451;18,401;7,344;0,283;7,219;21,158;43,108;75,61;111,29;157,8;211,0;250,4;289,15;322,36;354,61;379,101;397,151;407,211;414,286;414,311;118,311;125,362;139,401;161,433;200,451;250,458;297,451;336,444;361,429;382,415;386,515;293,229;289,168;271,126;246,97;211,90;175,97;150,118;132,151;121,190;118,229;293,229" o:connectangles="0,0,0,0,0,0,0,0,0,0,0,0,0,0,0,0,0,0,0,0,0,0,0,0,0,0,0,0,0,0,0,0,0,0,0,0,0,0,0,0,0,0,0,0,0,0,0,0,0"/>
                        <o:lock v:ext="edit" verticies="t"/>
                      </v:shape>
                      <v:shape id="Freeform 269" o:spid="_x0000_s1044" style="position:absolute;left:6816;top:654;width:411;height:551;visibility:visible;mso-wrap-style:square;v-text-anchor:top" coordsize="411,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RQcMA&#10;AADbAAAADwAAAGRycy9kb3ducmV2LnhtbESPS4vCQBCE74L/YWjBi2wmBpQl6yiLsOBJ8HluMr15&#10;bKYnmxlN8u8dQfBYVNVX1GrTm1rcqXWlZQXzKAZBnFldcq7gfPr5+AThPLLG2jIpGMjBZj0erTDV&#10;tuMD3Y8+FwHCLkUFhfdNKqXLCjLoItsQB+/XtgZ9kG0udYtdgJtaJnG8lAZLDgsFNrQtKPs73oyC&#10;bb5f3GTVXWb1zCRmGE7/10ul1HTSf3+B8NT7d/jV3mkFyRyeX8IP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RQcMAAADbAAAADwAAAAAAAAAAAAAAAACYAgAAZHJzL2Rv&#10;d25yZXYueG1sUEsFBgAAAAAEAAQA9QAAAIgDAAAAAA==&#10;" path="m50,40l78,29,114,15,157,4,211,r60,8l318,22r35,21l378,75r15,40l404,161r,54l404,447r3,54l411,544r-111,l296,508r-3,-39l293,469r-25,32l236,526r-36,18l150,551r-47,-7l64,526,28,494,7,447,,394,7,340,25,297,57,261,96,240r50,-14l203,215r61,l289,215r,-22l286,165r-8,-29l261,115,232,97,196,93r-57,8l89,122,57,143,50,40xm289,283r-11,l221,286r-46,8l143,315r-22,29l114,383r4,32l135,440r22,18l189,465r39,-7l257,437r18,-29l286,365r3,-54l289,283xe" fillcolor="#1e7fb8" stroked="f" strokecolor="#1e7fb8" strokeweight="0">
                        <v:path arrowok="t" o:connecttype="custom" o:connectlocs="50,40;78,29;114,15;157,4;211,0;271,8;318,22;353,43;378,75;393,115;404,161;404,215;404,447;407,501;411,544;300,544;296,508;293,469;293,469;268,501;236,526;200,544;150,551;103,544;64,526;28,494;7,447;0,394;7,340;25,297;57,261;96,240;146,226;203,215;264,215;289,215;289,193;286,165;278,136;261,115;232,97;196,93;139,101;89,122;57,143;50,40;289,283;278,283;221,286;175,294;143,315;121,344;114,383;118,415;135,440;157,458;189,465;228,458;257,437;275,408;286,365;289,311;289,283" o:connectangles="0,0,0,0,0,0,0,0,0,0,0,0,0,0,0,0,0,0,0,0,0,0,0,0,0,0,0,0,0,0,0,0,0,0,0,0,0,0,0,0,0,0,0,0,0,0,0,0,0,0,0,0,0,0,0,0,0,0,0,0,0,0,0"/>
                        <o:lock v:ext="edit" verticies="t"/>
                      </v:shape>
                      <v:rect id="Rectangle 270" o:spid="_x0000_s1045" style="position:absolute;left:7341;top:422;width:122;height: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lOvMEA&#10;AADbAAAADwAAAGRycy9kb3ducmV2LnhtbESP3YrCMBSE7xd8h3AE79bUCrJUo1hBEBHEnwc4NMe2&#10;2JzUJtrq0xtB2MthZr5hZovOVOJBjSstKxgNIxDEmdUl5wrOp/XvHwjnkTVWlknBkxws5r2fGSba&#10;tnygx9HnIkDYJaig8L5OpHRZQQbd0NbEwbvYxqAPssmlbrANcFPJOIom0mDJYaHAmlYFZdfj3ShI&#10;7bjCtNvubvEta5evl5Tpeq/UoN8tpyA8df4//G1vtII4hs+X8APk/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5TrzBAAAA2wAAAA8AAAAAAAAAAAAAAAAAmAIAAGRycy9kb3du&#10;cmV2LnhtbFBLBQYAAAAABAAEAPUAAACGAwAAAAA=&#10;" fillcolor="#1e7fb8" stroked="f" strokecolor="#1e7fb8" strokeweight="0"/>
                      <v:shape id="Freeform 271" o:spid="_x0000_s1046" style="position:absolute;left:7534;top:515;width:304;height:690;visibility:visible;mso-wrap-style:square;v-text-anchor:top" coordsize="304,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O8OsIA&#10;AADbAAAADwAAAGRycy9kb3ducmV2LnhtbESP3WoCMRSE7wu+QziCdzWrtiKrUaRQsIVS/AFvD5tj&#10;srg5WZLorm/fFAq9HGbmG2a16V0j7hRi7VnBZFyAIK68rtkoOB3fnxcgYkLW2HgmBQ+KsFkPnlZY&#10;at/xnu6HZESGcCxRgU2pLaWMlSWHcexb4uxdfHCYsgxG6oBdhrtGTotiLh3WnBcstvRmqboebi5T&#10;XkwTFp/11+OV+858hH13/rZKjYb9dgkiUZ/+w3/tnVYwncHvl/wD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I7w6wgAAANsAAAAPAAAAAAAAAAAAAAAAAJgCAABkcnMvZG93&#10;bnJldi54bWxQSwUGAAAAAAQABAD1AAAAhwMAAAAA&#10;" path="m82,39l204,r,150l304,150r,93l204,243r,275l207,554r11,22l236,590r21,4l272,590r14,l297,586r7,-3l304,672r-32,11l222,690r-40,-4l147,676,118,654,97,626,86,586,82,536r,-293l,243,,150r82,l82,39xe" fillcolor="#1e7fb8" stroked="f" strokecolor="#1e7fb8" strokeweight="0">
                        <v:path arrowok="t" o:connecttype="custom" o:connectlocs="82,39;204,0;204,150;304,150;304,243;204,243;204,518;207,554;218,576;236,590;257,594;272,590;286,590;297,586;304,583;304,672;272,683;222,690;182,686;147,676;118,654;97,626;86,586;82,536;82,243;0,243;0,150;82,150;82,39" o:connectangles="0,0,0,0,0,0,0,0,0,0,0,0,0,0,0,0,0,0,0,0,0,0,0,0,0,0,0,0,0"/>
                      </v:shape>
                      <v:shape id="Freeform 272" o:spid="_x0000_s1047" style="position:absolute;left:7902;top:422;width:400;height:776;visibility:visible;mso-wrap-style:square;v-text-anchor:top" coordsize="400,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kgHcMA&#10;AADbAAAADwAAAGRycy9kb3ducmV2LnhtbESPQYvCMBSE78L+h/AW9qZpXRGpRtldED0pWkW8PZpn&#10;W7d5KU3U+u+NIHgcZuYbZjJrTSWu1LjSsoK4F4EgzqwuOVewS+fdEQjnkTVWlknBnRzMph+dCSba&#10;3nhD163PRYCwS1BB4X2dSOmyggy6nq2Jg3eyjUEfZJNL3eAtwE0l+1E0lAZLDgsF1vRXUPa/vRgF&#10;h3hxLtP1PqqP1QrNd5vdf2On1Ndn+zMG4an17/CrvdQK+gN4fgk/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FkgHcMAAADbAAAADwAAAAAAAAAAAAAAAACYAgAAZHJzL2Rv&#10;d25yZXYueG1sUEsFBgAAAAAEAAQA9QAAAIgDAAAAAA==&#10;" path="m,l122,r,311l125,311r15,-21l157,268r22,-18l211,240r39,-8l300,240r40,21l368,293r18,40l397,379r3,54l400,776r-121,l279,454r-4,-50l261,368,240,347r-33,-7l175,347r-25,18l132,390r-7,35l122,465r,311l,776,,xe" fillcolor="#1e7fb8" stroked="f" strokecolor="#1e7fb8" strokeweight="0">
                        <v:path arrowok="t" o:connecttype="custom" o:connectlocs="0,0;122,0;122,311;125,311;140,290;157,268;179,250;211,240;250,232;300,240;340,261;368,293;386,333;397,379;400,433;400,776;279,776;279,454;275,404;261,368;240,347;207,340;175,347;150,365;132,390;125,425;122,465;122,776;0,776;0,0" o:connectangles="0,0,0,0,0,0,0,0,0,0,0,0,0,0,0,0,0,0,0,0,0,0,0,0,0,0,0,0,0,0"/>
                      </v:shape>
                      <v:shape id="Freeform 273" o:spid="_x0000_s1048" style="position:absolute;left:3131;top:1387;width:547;height:744;visibility:visible;mso-wrap-style:square;v-text-anchor:top" coordsize="547,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9UPsQA&#10;AADbAAAADwAAAGRycy9kb3ducmV2LnhtbESP3WrCQBSE7wXfYTlC7+qmgq1EVylCIFJa/ANvD9lj&#10;EsyeDbtrjD59t1DwcpiZb5jFqjeN6Mj52rKCt3ECgriwuuZSwfGQvc5A+ICssbFMCu7kYbUcDhaY&#10;anvjHXX7UIoIYZ+igiqENpXSFxUZ9GPbEkfvbJ3BEKUrpXZ4i3DTyEmSvEuDNceFCltaV1Rc9lej&#10;oPlO3PVjezr8ZHm+tW23+coeG6VeRv3nHESgPjzD/+1cK5hM4e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PVD7EAAAA2wAAAA8AAAAAAAAAAAAAAAAAmAIAAGRycy9k&#10;b3ducmV2LnhtbFBLBQYAAAAABAAEAPUAAACJAwAAAAA=&#10;" path="m275,r50,8l375,22r47,28l464,90r33,50l525,204r15,79l547,372r-7,90l525,540r-28,65l464,655r-42,39l375,723r-50,14l275,744r-54,-7l171,723,125,694,82,655,50,605,21,540,7,462,,372,7,283,21,204,50,140,82,90,125,50,171,22,221,8,275,xm275,644r32,-7l336,623r28,-25l386,562r18,-50l414,451r4,-79l414,294,404,233,386,183,364,147,336,122,307,108r-32,-4l239,108r-28,14l182,147r-21,36l143,233r-11,61l128,372r4,79l143,512r18,50l182,598r29,25l239,637r36,7xe" fillcolor="#1e7fb8" stroked="f" strokecolor="#1e7fb8" strokeweight="0">
                        <v:path arrowok="t" o:connecttype="custom" o:connectlocs="275,0;325,8;375,22;422,50;464,90;497,140;525,204;540,283;547,372;540,462;525,540;497,605;464,655;422,694;375,723;325,737;275,744;221,737;171,723;125,694;82,655;50,605;21,540;7,462;0,372;7,283;21,204;50,140;82,90;125,50;171,22;221,8;275,0;275,644;307,637;336,623;364,598;386,562;404,512;414,451;418,372;414,294;404,233;386,183;364,147;336,122;307,108;275,104;239,108;211,122;182,147;161,183;143,233;132,294;128,372;132,451;143,512;161,562;182,598;211,623;239,637;275,644" o:connectangles="0,0,0,0,0,0,0,0,0,0,0,0,0,0,0,0,0,0,0,0,0,0,0,0,0,0,0,0,0,0,0,0,0,0,0,0,0,0,0,0,0,0,0,0,0,0,0,0,0,0,0,0,0,0,0,0,0,0,0,0,0,0"/>
                        <o:lock v:ext="edit" verticies="t"/>
                      </v:shape>
                      <v:shape id="Freeform 274" o:spid="_x0000_s1049" style="position:absolute;left:3756;top:1581;width:265;height:539;visibility:visible;mso-wrap-style:square;v-text-anchor:top" coordsize="265,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dKfMQA&#10;AADbAAAADwAAAGRycy9kb3ducmV2LnhtbESPT2vCQBTE7wW/w/IEb3UTD9JGV/EPBVvw0BhQb4/s&#10;Mwnuvg3Zrabf3i0UPA4z8xtmvuytETfqfONYQTpOQBCXTjdcKSgOH69vIHxA1mgck4Jf8rBcDF7m&#10;mGl352+65aESEcI+QwV1CG0mpS9rsujHriWO3sV1FkOUXSV1h/cIt0ZOkmQqLTYcF2psaVNTec1/&#10;rAK3PZp3k6f7E3751Pri3OfrT6VGw341AxGoD8/wf3unFUym8Pcl/g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XSnzEAAAA2wAAAA8AAAAAAAAAAAAAAAAAmAIAAGRycy9k&#10;b3ducmV2LnhtbFBLBQYAAAAABAAEAPUAAACJAwAAAAA=&#10;" path="m4,96l4,46,,7r111,l111,57r4,46l115,103,129,78,147,50,172,25,204,7,247,r11,l265,3r,118l250,118r-17,l208,121r-25,7l161,146r-18,25l129,203r-4,43l125,539,4,539,4,96xe" fillcolor="#1e7fb8" stroked="f" strokecolor="#1e7fb8" strokeweight="0">
                        <v:path arrowok="t" o:connecttype="custom" o:connectlocs="4,96;4,46;0,7;111,7;111,57;115,103;115,103;129,78;147,50;172,25;204,7;247,0;258,0;265,3;265,121;250,118;233,118;208,121;183,128;161,146;143,171;129,203;125,246;125,539;4,539;4,96" o:connectangles="0,0,0,0,0,0,0,0,0,0,0,0,0,0,0,0,0,0,0,0,0,0,0,0,0,0"/>
                      </v:shape>
                      <v:shape id="Freeform 275" o:spid="_x0000_s1050" style="position:absolute;left:4067;top:1581;width:436;height:768;visibility:visible;mso-wrap-style:square;v-text-anchor:top" coordsize="436,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9uhsUA&#10;AADbAAAADwAAAGRycy9kb3ducmV2LnhtbESPQWvCQBSE70L/w/IKXkQ3jVLb1FWCRNRLS9NCe3xk&#10;X5PQ7NuQXTX+e1cQPA4z8w2zWPWmEUfqXG1ZwdMkAkFcWF1zqeD7azN+AeE8ssbGMik4k4PV8mGw&#10;wETbE3/SMfelCBB2CSqovG8TKV1RkUE3sS1x8P5sZ9AH2ZVSd3gKcNPIOIqepcGaw0KFLa0rKv7z&#10;g1Hw8Zqlvynvf1y8nWWlnr5n236k1PCxT99AeOr9PXxr77SCeA7XL+EHyO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D26GxQAAANsAAAAPAAAAAAAAAAAAAAAAAJgCAABkcnMv&#10;ZG93bnJldi54bWxQSwUGAAAAAAQABAD1AAAAigMAAAAA&#10;" path="m32,622r36,21l118,661r61,7l225,665r33,-15l283,629r14,-29l308,572r3,-36l315,500r,-50l311,450r-14,25l279,500r-25,22l222,536r-43,3l150,536r-28,-7l90,511,65,489,40,454,18,407,7,346,,275,4,214,15,157,32,103,57,60,90,28,132,7,182,r43,3l258,17r25,22l300,64r18,25l322,89r,-39l325,7r111,l433,50r,42l433,482r-4,61l422,600r-14,47l386,690r-32,32l315,747r-54,18l197,768r-57,-3l93,758,54,747,25,736,32,622xm222,447r39,-8l290,418r21,-36l325,332r4,-64l322,207,311,157,290,125,261,103,229,96r-32,7l172,125r-18,35l143,207r-3,61l147,336r10,50l175,418r22,21l222,447xe" fillcolor="#1e7fb8" stroked="f" strokecolor="#1e7fb8" strokeweight="0">
                        <v:path arrowok="t" o:connecttype="custom" o:connectlocs="68,643;179,668;258,650;297,600;311,536;315,450;297,475;254,522;179,539;122,529;65,489;18,407;0,275;15,157;57,60;132,7;225,3;283,39;318,89;322,50;436,7;433,92;429,543;408,647;354,722;261,765;140,765;54,747;32,622;261,439;311,382;329,268;311,157;261,103;197,103;154,160;140,268;157,386;197,439" o:connectangles="0,0,0,0,0,0,0,0,0,0,0,0,0,0,0,0,0,0,0,0,0,0,0,0,0,0,0,0,0,0,0,0,0,0,0,0,0,0,0"/>
                        <o:lock v:ext="edit" verticies="t"/>
                      </v:shape>
                      <v:shape id="Freeform 276" o:spid="_x0000_s1051" style="position:absolute;left:4582;top:1581;width:411;height:547;visibility:visible;mso-wrap-style:square;v-text-anchor:top" coordsize="411,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fnQL8A&#10;AADbAAAADwAAAGRycy9kb3ducmV2LnhtbERPy4rCMBTdC/MP4QruNNWFaMcoM46CK8UqzPZOc/tg&#10;mpvQpFr/3iwEl4fzXm1604gbtb62rGA6SUAQ51bXXCq4XvbjBQgfkDU2lknBgzxs1h+DFaba3vlM&#10;tyyUIoawT1FBFYJLpfR5RQb9xDriyBW2NRgibEupW7zHcNPIWZLMpcGaY0OFjrYV5f9ZZxT8ue5U&#10;/Pb6WCwP3ZZ/uoX73nmlRsP+6xNEoD68xS/3QSuYxbHxS/wBc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R+dAvwAAANsAAAAPAAAAAAAAAAAAAAAAAJgCAABkcnMvZG93bnJl&#10;di54bWxQSwUGAAAAAAQABAD1AAAAhAMAAAAA&#10;" path="m50,39l79,25,114,14,157,3,211,r61,3l318,17r36,25l375,71r18,39l400,160r4,54l404,447r3,53l411,539r-111,l293,504r,-36l293,468r-25,29l236,525r-40,18l150,547r-46,-8l61,522,28,489,7,447,,393,3,336,25,293,53,261,96,236r47,-15l200,214r64,-4l289,210r,-17l286,160,275,132,257,110,232,96,196,89r-60,11l89,118,57,143,50,39xm289,278r-10,l221,282r-46,11l139,311r-21,28l111,379r7,35l132,439r25,15l189,461r40,-7l257,436r18,-32l286,361r3,-50l289,278xe" fillcolor="#1e7fb8" stroked="f" strokecolor="#1e7fb8" strokeweight="0">
                        <v:path arrowok="t" o:connecttype="custom" o:connectlocs="50,39;79,25;114,14;157,3;211,0;272,3;318,17;354,42;375,71;393,110;400,160;404,214;404,447;407,500;411,539;300,539;293,504;293,468;293,468;268,497;236,525;196,543;150,547;104,539;61,522;28,489;7,447;0,393;3,336;25,293;53,261;96,236;143,221;200,214;264,210;289,210;289,193;286,160;275,132;257,110;232,96;196,89;136,100;89,118;57,143;50,39;289,278;279,278;221,282;175,293;139,311;118,339;111,379;118,414;132,439;157,454;189,461;229,454;257,436;275,404;286,361;289,311;289,278" o:connectangles="0,0,0,0,0,0,0,0,0,0,0,0,0,0,0,0,0,0,0,0,0,0,0,0,0,0,0,0,0,0,0,0,0,0,0,0,0,0,0,0,0,0,0,0,0,0,0,0,0,0,0,0,0,0,0,0,0,0,0,0,0,0,0"/>
                        <o:lock v:ext="edit" verticies="t"/>
                      </v:shape>
                      <v:shape id="Freeform 277" o:spid="_x0000_s1052" style="position:absolute;left:5104;top:1581;width:404;height:539;visibility:visible;mso-wrap-style:square;v-text-anchor:top" coordsize="404,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iYo8QA&#10;AADbAAAADwAAAGRycy9kb3ducmV2LnhtbESPQUsDMRSE74L/ITyhN5t1D8WuTYsKQmkVbBW8PpPX&#10;3aWblzV5bVd/vREKHoeZ+YaZLQbfqSPF1AY2cDMuQBHb4FquDby/PV3fgkqC7LALTAa+KcFifnkx&#10;w8qFE2/ouJVaZQinCg00In2ldbINeUzj0BNnbxeiR8ky1tpFPGW473RZFBPtseW80GBPjw3Z/fbg&#10;DdAP29eH553YT3zpPlblWr720ZjR1XB/B0pokP/wub10Bsop/H3JP0DP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4mKPEAAAA2wAAAA8AAAAAAAAAAAAAAAAAmAIAAGRycy9k&#10;b3ducmV2LnhtbFBLBQYAAAAABAAEAPUAAACJAwAAAAA=&#10;" path="m3,96l3,46,,7r114,l118,50r,39l121,89r,l132,67,153,42,178,21,211,7,257,r50,7l346,25r29,32l393,96r11,50l404,196r,343l282,539r,-318l278,168,268,132,246,110r-32,-7l178,110r-25,18l139,157r-11,32l128,228r,311l3,539,3,96xe" fillcolor="#1e7fb8" stroked="f" strokecolor="#1e7fb8" strokeweight="0">
                        <v:path arrowok="t" o:connecttype="custom" o:connectlocs="3,96;3,46;0,7;114,7;118,50;118,89;121,89;121,89;132,67;153,42;178,21;211,7;257,0;307,7;346,25;375,57;393,96;404,146;404,196;404,539;282,539;282,221;278,168;268,132;246,110;214,103;178,110;153,128;139,157;128,189;128,228;128,539;3,539;3,96" o:connectangles="0,0,0,0,0,0,0,0,0,0,0,0,0,0,0,0,0,0,0,0,0,0,0,0,0,0,0,0,0,0,0,0,0,0"/>
                      </v:shape>
                      <v:shape id="Freeform 278" o:spid="_x0000_s1053" style="position:absolute;left:5618;top:1362;width:125;height:758;visibility:visible;mso-wrap-style:square;v-text-anchor:top" coordsize="125,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htjL8A&#10;AADbAAAADwAAAGRycy9kb3ducmV2LnhtbERP3WrCMBS+F/YO4Qy8s6kTZHZGkYKg4C6mPsChOWuC&#10;zUlNstq9/XIh7PLj+19vR9eJgUK0nhXMixIEceO15VbB9bKfvYOICVlj55kU/FKE7eZlssZK+wd/&#10;0XBOrcghHCtUYFLqKyljY8hhLHxPnLlvHxymDEMrdcBHDnedfCvLpXRoOTcY7Kk21NzOP05BaWoz&#10;P92Xq0Ndow2fw9HZ61Gp6eu4+wCRaEz/4qf7oBUs8vr8Jf8Auf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6G2MvwAAANsAAAAPAAAAAAAAAAAAAAAAAJgCAABkcnMvZG93bnJl&#10;di54bWxQSwUGAAAAAAQABAD1AAAAhAMAAAAA&#10;" path="m,l125,r,126l,126,,xm4,226r121,l125,758,4,758,4,226xe" fillcolor="#1e7fb8" stroked="f" strokecolor="#1e7fb8" strokeweight="0">
                        <v:path arrowok="t" o:connecttype="custom" o:connectlocs="0,0;125,0;125,126;0,126;0,0;4,226;125,226;125,758;4,758;4,226" o:connectangles="0,0,0,0,0,0,0,0,0,0"/>
                        <o:lock v:ext="edit" verticies="t"/>
                      </v:shape>
                      <v:shape id="Freeform 279" o:spid="_x0000_s1054" style="position:absolute;left:5858;top:1588;width:343;height:532;visibility:visible;mso-wrap-style:square;v-text-anchor:top" coordsize="343,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M0W8QA&#10;AADbAAAADwAAAGRycy9kb3ducmV2LnhtbESP3WoCMRSE7wu+QzhC7zSrhbasRhGtRSgV6t/1YXPc&#10;rG5OliRdt2/fFIReDjPzDTOdd7YWLflQOVYwGmYgiAunKy4VHPbrwSuIEJE11o5JwQ8FmM96D1PM&#10;tbvxF7W7WIoE4ZCjAhNjk0sZCkMWw9A1xMk7O28xJulLqT3eEtzWcpxlz9JixWnBYENLQ8V1920V&#10;fHRvm/XLqrn4xekzbI/vRi9bo9Rjv1tMQETq4n/43t5oBU8j+PuSfoC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jNFvEAAAA2wAAAA8AAAAAAAAAAAAAAAAAmAIAAGRycy9k&#10;b3ducmV2LnhtbFBLBQYAAAAABAAEAPUAAACJAwAAAAA=&#10;" path="m,422l214,96,7,96,7,,336,r,111l125,436r218,l343,532,,532,,422xe" fillcolor="#1e7fb8" stroked="f" strokecolor="#1e7fb8" strokeweight="0">
                        <v:path arrowok="t" o:connecttype="custom" o:connectlocs="0,422;214,96;7,96;7,0;336,0;336,111;125,436;343,436;343,532;0,532;0,422" o:connectangles="0,0,0,0,0,0,0,0,0,0,0"/>
                      </v:shape>
                      <v:shape id="Freeform 280" o:spid="_x0000_s1055" style="position:absolute;left:6265;top:1581;width:415;height:547;visibility:visible;mso-wrap-style:square;v-text-anchor:top" coordsize="415,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DA0cMA&#10;AADbAAAADwAAAGRycy9kb3ducmV2LnhtbESPT4vCMBTE78J+h/AWvGmqwiLVWERcEJY9+A88Pppn&#10;Wtq81CZq109vFgSPw8z8hplnna3FjVpfOlYwGiYgiHOnSzYKDvvvwRSED8gaa8ek4I88ZIuP3hxT&#10;7e68pdsuGBEh7FNUUITQpFL6vCCLfuga4uidXWsxRNkaqVu8R7it5ThJvqTFkuNCgQ2tCsqr3dUq&#10;4NX26g0tq1+D/rTePI4/l2SkVP+zW85ABOrCO/xqb7SCyRj+v8Qf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DA0cMAAADbAAAADwAAAAAAAAAAAAAAAACYAgAAZHJzL2Rv&#10;d25yZXYueG1sUEsFBgAAAAAEAAQA9QAAAIgDAAAAAA==&#10;" path="m54,39l82,25,118,14,161,3,215,r57,3l322,17r32,25l379,71r18,39l404,160r4,54l408,447r,53l415,539r-111,l297,504r,-36l293,468r-21,29l240,525r-40,18l154,547r-47,-8l65,522,32,489,11,447,,393,7,336,29,293,57,261,97,236r50,-15l204,214r64,-4l293,210r,-17l290,160,279,132,261,110,236,96,197,89r-57,11l93,118,61,143,54,39xm293,278r-10,l225,282r-46,11l143,311r-21,28l115,379r7,35l136,439r25,15l193,461r40,-7l261,436r18,-32l290,361r3,-50l293,278xe" fillcolor="#1e7fb8" stroked="f" strokecolor="#1e7fb8" strokeweight="0">
                        <v:path arrowok="t" o:connecttype="custom" o:connectlocs="54,39;82,25;118,14;161,3;215,0;272,3;322,17;354,42;379,71;397,110;404,160;408,214;408,447;408,500;415,539;304,539;297,504;297,468;293,468;272,497;240,525;200,543;154,547;107,539;65,522;32,489;11,447;0,393;7,336;29,293;57,261;97,236;147,221;204,214;268,210;293,210;293,193;290,160;279,132;261,110;236,96;197,89;140,100;93,118;61,143;54,39;293,278;283,278;225,282;179,293;143,311;122,339;115,379;122,414;136,439;161,454;193,461;233,454;261,436;279,404;290,361;293,311;293,278" o:connectangles="0,0,0,0,0,0,0,0,0,0,0,0,0,0,0,0,0,0,0,0,0,0,0,0,0,0,0,0,0,0,0,0,0,0,0,0,0,0,0,0,0,0,0,0,0,0,0,0,0,0,0,0,0,0,0,0,0,0,0,0,0,0,0"/>
                        <o:lock v:ext="edit" verticies="t"/>
                      </v:shape>
                      <v:shape id="Freeform 281" o:spid="_x0000_s1056" style="position:absolute;left:6733;top:1437;width:304;height:691;visibility:visible;mso-wrap-style:square;v-text-anchor:top" coordsize="304,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wVEMQA&#10;AADbAAAADwAAAGRycy9kb3ducmV2LnhtbESP0WrCQBRE3wv9h+UWfGs2UbFtzEZELPhUMPoBl+xt&#10;EszeTbKrSf16t1Do4zAzZ5hsM5lW3GhwjWUFSRSDIC6tbrhScD59vr6DcB5ZY2uZFPyQg03+/JRh&#10;qu3IR7oVvhIBwi5FBbX3XSqlK2sy6CLbEQfv2w4GfZBDJfWAY4CbVs7jeCUNNhwWauxoV1N5Ka5G&#10;QdvMl/293Ffm7d77jyI5fy15r9TsZdquQXia/H/4r33QChYL+P0SfoDM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FRDEAAAA2wAAAA8AAAAAAAAAAAAAAAAAmAIAAGRycy9k&#10;b3ducmV2LnhtbFBLBQYAAAAABAAEAPUAAACJAwAAAAA=&#10;" path="m79,40l201,r,151l304,151r,93l201,244r,279l204,558r11,22l233,591r25,3l272,594r11,-3l294,587r10,-4l304,673r-36,14l222,691r-43,-4l143,676,115,655,97,626,83,587,79,537r,-293l,244,,151r79,l79,40xe" fillcolor="#1e7fb8" stroked="f" strokecolor="#1e7fb8" strokeweight="0">
                        <v:path arrowok="t" o:connecttype="custom" o:connectlocs="79,40;201,0;201,151;304,151;304,244;201,244;201,523;204,558;215,580;233,591;258,594;272,594;283,591;294,587;304,583;304,673;268,687;222,691;179,687;143,676;115,655;97,626;83,587;79,537;79,244;0,244;0,151;79,151;79,40" o:connectangles="0,0,0,0,0,0,0,0,0,0,0,0,0,0,0,0,0,0,0,0,0,0,0,0,0,0,0,0,0"/>
                      </v:shape>
                      <v:shape id="Freeform 282" o:spid="_x0000_s1057" style="position:absolute;left:7119;top:1362;width:140;height:758;visibility:visible;mso-wrap-style:square;v-text-anchor:top" coordsize="140,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RGsQA&#10;AADbAAAADwAAAGRycy9kb3ducmV2LnhtbESPT2sCMRTE7wW/Q3iCt5r1D0W2RhFtSw+KqO39NXnu&#10;Lm5elk10Vz+9EQoeh5n5DTOdt7YUF6p94VjBoJ+AINbOFJwp+Dl8vk5A+IBssHRMCq7kYT7rvEwx&#10;Na7hHV32IRMRwj5FBXkIVSql1zlZ9H1XEUfv6GqLIco6k6bGJsJtKYdJ8iYtFhwXcqxomZM+7c9W&#10;gf7Ynb82ev13dZvfsR7eVo3fHpTqddvFO4hAbXiG/9vfRsFoDI8v8Q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kRrEAAAA2wAAAA8AAAAAAAAAAAAAAAAAmAIAAGRycy9k&#10;b3ducmV2LnhtbFBLBQYAAAAABAAEAPUAAACJAwAAAAA=&#10;" path="m,l126,r,126l,126,,xm15,226r125,l140,758r-125,l15,226xe" fillcolor="#1e7fb8" stroked="f" strokecolor="#1e7fb8" strokeweight="0">
                        <v:path arrowok="t" o:connecttype="custom" o:connectlocs="0,0;126,0;126,126;0,126;0,0;15,226;140,226;140,758;15,758;15,226" o:connectangles="0,0,0,0,0,0,0,0,0,0"/>
                        <o:lock v:ext="edit" verticies="t"/>
                      </v:shape>
                      <v:shape id="Freeform 283" o:spid="_x0000_s1058" style="position:absolute;left:7352;top:1581;width:443;height:547;visibility:visible;mso-wrap-style:square;v-text-anchor:top" coordsize="443,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Uz98IA&#10;AADbAAAADwAAAGRycy9kb3ducmV2LnhtbESPQYvCMBSE78L+h/AEL7KmFV2XapRFUDyJVvf+aJ5t&#10;sHkpTdTuv98IgsdhZr5hFqvO1uJOrTeOFaSjBARx4bThUsH5tPn8BuEDssbaMSn4Iw+r5UdvgZl2&#10;Dz7SPQ+liBD2GSqoQmgyKX1RkUU/cg1x9C6utRiibEupW3xEuK3lOEm+pEXDcaHChtYVFdf8ZhUk&#10;OP2dTfans7yaLQ4Pjbld0rVSg373MwcRqAvv8Ku90wpmKTy/xB8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FTP3wgAAANsAAAAPAAAAAAAAAAAAAAAAAJgCAABkcnMvZG93&#10;bnJldi54bWxQSwUGAAAAAAQABAD1AAAAhwMAAAAA&#10;" path="m221,r40,3l300,10r39,18l371,53r29,39l425,139r14,61l443,271r-4,79l425,411r-25,46l371,493r-32,25l300,536r-39,11l221,547r-39,l143,536,107,518,71,493,43,457,18,411,3,350,,271,3,200,18,139,43,92,71,53,107,28,143,10,182,3,221,xm221,457r36,-7l282,429r18,-33l311,361r7,-43l318,271r,-43l311,185,300,150,282,118,257,96,221,89r-32,7l161,118r-18,32l132,185r-7,43l125,271r,47l132,361r11,35l161,429r28,21l221,457xe" fillcolor="#1e7fb8" stroked="f" strokecolor="#1e7fb8" strokeweight="0">
                        <v:path arrowok="t" o:connecttype="custom" o:connectlocs="221,0;261,3;300,10;339,28;371,53;400,92;425,139;439,200;443,271;439,350;425,411;400,457;371,493;339,518;300,536;261,547;221,547;182,547;143,536;107,518;71,493;43,457;18,411;3,350;0,271;3,200;18,139;43,92;71,53;107,28;143,10;182,3;221,0;221,457;257,450;282,429;300,396;311,361;318,318;318,271;318,228;311,185;300,150;282,118;257,96;221,89;189,96;161,118;143,150;132,185;125,228;125,271;125,318;132,361;143,396;161,429;189,450;221,457" o:connectangles="0,0,0,0,0,0,0,0,0,0,0,0,0,0,0,0,0,0,0,0,0,0,0,0,0,0,0,0,0,0,0,0,0,0,0,0,0,0,0,0,0,0,0,0,0,0,0,0,0,0,0,0,0,0,0,0,0,0"/>
                        <o:lock v:ext="edit" verticies="t"/>
                      </v:shape>
                      <v:shape id="Freeform 284" o:spid="_x0000_s1059" style="position:absolute;left:7899;top:1581;width:403;height:539;visibility:visible;mso-wrap-style:square;v-text-anchor:top" coordsize="403,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ZPLsAA&#10;AADbAAAADwAAAGRycy9kb3ducmV2LnhtbESPQYvCMBSE78L+h/AWvNm0HlSqUYq4rNdVf8CjebbV&#10;5iU0Wc36682C4HGYmW+Y1SaaXtxo8J1lBUWWgyCure64UXA6fk0WIHxA1thbJgV/5GGz/hitsNT2&#10;zj90O4RGJAj7EhW0IbhSSl+3ZNBn1hEn72wHgyHJoZF6wHuCm15O83wmDXacFlp0tG2pvh5+jQL3&#10;vbtQ5arj/lxUBT4w7uQ8KjX+jNUSRKAY3uFXe68VzKfw/y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LZPLsAAAADbAAAADwAAAAAAAAAAAAAAAACYAgAAZHJzL2Rvd25y&#10;ZXYueG1sUEsFBgAAAAAEAAQA9QAAAIUDAAAAAA==&#10;" path="m3,96l3,46,,7r114,l118,50r,39l121,89r,l132,67,150,42,178,21,210,7,253,r54,7l346,25r25,32l393,96r7,50l403,196r,343l282,539r,-318l278,168,268,132,246,110r-32,-7l178,110r-25,18l139,157r-11,32l125,228r,311l3,539,3,96xe" fillcolor="#1e7fb8" stroked="f" strokecolor="#1e7fb8" strokeweight="0">
                        <v:path arrowok="t" o:connecttype="custom" o:connectlocs="3,96;3,46;0,7;114,7;118,50;118,89;121,89;121,89;132,67;150,42;178,21;210,7;253,0;307,7;346,25;371,57;393,96;400,146;403,196;403,539;282,539;282,221;278,168;268,132;246,110;214,103;178,110;153,128;139,157;128,189;125,228;125,539;3,539;3,96" o:connectangles="0,0,0,0,0,0,0,0,0,0,0,0,0,0,0,0,0,0,0,0,0,0,0,0,0,0,0,0,0,0,0,0,0,0"/>
                      </v:shape>
                    </v:group>
                    <w10:wrap type="tight" anchorx="page" anchory="page"/>
                  </v:group>
                </w:pict>
              </mc:Fallback>
            </mc:AlternateContent>
          </w:r>
        </w:p>
      </w:tc>
    </w:tr>
    <w:tr w:rsidR="00291404" w14:paraId="228D2138" w14:textId="77777777" w:rsidTr="00292A64">
      <w:tc>
        <w:tcPr>
          <w:tcW w:w="9360" w:type="dxa"/>
          <w:vAlign w:val="center"/>
        </w:tcPr>
        <w:p w14:paraId="70BD8BCA" w14:textId="77777777" w:rsidR="00291404" w:rsidRPr="000463E6" w:rsidRDefault="00291404" w:rsidP="00292A64">
          <w:pPr>
            <w:pStyle w:val="Header"/>
            <w:tabs>
              <w:tab w:val="clear" w:pos="4320"/>
              <w:tab w:val="clear" w:pos="8640"/>
              <w:tab w:val="right" w:pos="9356"/>
            </w:tabs>
            <w:rPr>
              <w:rStyle w:val="PageNumber"/>
              <w:rFonts w:ascii="Arial Narrow" w:hAnsi="Arial Narrow"/>
              <w:b/>
              <w:bCs/>
              <w:color w:val="447DB5"/>
            </w:rPr>
          </w:pPr>
        </w:p>
      </w:tc>
      <w:tc>
        <w:tcPr>
          <w:tcW w:w="9360" w:type="dxa"/>
          <w:vAlign w:val="center"/>
        </w:tcPr>
        <w:p w14:paraId="32A8B261" w14:textId="77777777" w:rsidR="00291404" w:rsidRPr="000463E6" w:rsidRDefault="00291404" w:rsidP="00292A64">
          <w:pPr>
            <w:pStyle w:val="Header"/>
            <w:tabs>
              <w:tab w:val="clear" w:pos="4320"/>
              <w:tab w:val="clear" w:pos="8640"/>
              <w:tab w:val="right" w:pos="9356"/>
            </w:tabs>
            <w:rPr>
              <w:rFonts w:cs="Arial"/>
              <w:b/>
              <w:noProof/>
              <w:color w:val="0000FF"/>
              <w:szCs w:val="20"/>
              <w:lang w:eastAsia="zh-CN"/>
            </w:rPr>
          </w:pPr>
        </w:p>
      </w:tc>
      <w:tc>
        <w:tcPr>
          <w:tcW w:w="9360" w:type="dxa"/>
        </w:tcPr>
        <w:p w14:paraId="0CCFFF98" w14:textId="77777777" w:rsidR="00291404" w:rsidRPr="000463E6" w:rsidRDefault="00291404" w:rsidP="00292A64">
          <w:pPr>
            <w:pStyle w:val="Header"/>
            <w:tabs>
              <w:tab w:val="clear" w:pos="4320"/>
              <w:tab w:val="clear" w:pos="8640"/>
              <w:tab w:val="right" w:pos="9356"/>
            </w:tabs>
            <w:rPr>
              <w:rFonts w:cs="Arial"/>
              <w:b/>
              <w:noProof/>
              <w:color w:val="0000FF"/>
              <w:szCs w:val="20"/>
              <w:lang w:eastAsia="zh-CN"/>
            </w:rPr>
          </w:pPr>
        </w:p>
      </w:tc>
    </w:tr>
  </w:tbl>
  <w:p w14:paraId="1B402143" w14:textId="77777777" w:rsidR="00291404" w:rsidRDefault="00291404" w:rsidP="00292A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7946D488"/>
    <w:lvl w:ilvl="0">
      <w:start w:val="1"/>
      <w:numFmt w:val="decimal"/>
      <w:pStyle w:val="ListNumber2"/>
      <w:lvlText w:val="%1."/>
      <w:lvlJc w:val="left"/>
      <w:pPr>
        <w:tabs>
          <w:tab w:val="num" w:pos="643"/>
        </w:tabs>
        <w:ind w:left="643" w:hanging="360"/>
      </w:pPr>
    </w:lvl>
  </w:abstractNum>
  <w:abstractNum w:abstractNumId="1" w15:restartNumberingAfterBreak="0">
    <w:nsid w:val="01507669"/>
    <w:multiLevelType w:val="multilevel"/>
    <w:tmpl w:val="CD84C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DF7185"/>
    <w:multiLevelType w:val="hybridMultilevel"/>
    <w:tmpl w:val="8CD0A0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29E0958"/>
    <w:multiLevelType w:val="hybridMultilevel"/>
    <w:tmpl w:val="4B185AF2"/>
    <w:lvl w:ilvl="0" w:tplc="00204310">
      <w:start w:val="1"/>
      <w:numFmt w:val="bullet"/>
      <w:pStyle w:val="Bullet"/>
      <w:lvlText w:val=""/>
      <w:lvlJc w:val="left"/>
      <w:pPr>
        <w:tabs>
          <w:tab w:val="num" w:pos="473"/>
        </w:tabs>
        <w:ind w:left="473" w:hanging="360"/>
      </w:pPr>
      <w:rPr>
        <w:rFonts w:ascii="Symbol" w:hAnsi="Symbol" w:hint="default"/>
        <w:color w:val="1E7FB8"/>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AA59B0"/>
    <w:multiLevelType w:val="hybridMultilevel"/>
    <w:tmpl w:val="F1C47818"/>
    <w:lvl w:ilvl="0" w:tplc="20000003">
      <w:start w:val="1"/>
      <w:numFmt w:val="bullet"/>
      <w:lvlText w:val="o"/>
      <w:lvlJc w:val="left"/>
      <w:pPr>
        <w:ind w:left="1440" w:hanging="360"/>
      </w:pPr>
      <w:rPr>
        <w:rFonts w:ascii="Courier New" w:hAnsi="Courier New" w:cs="Courier New"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5" w15:restartNumberingAfterBreak="0">
    <w:nsid w:val="0F321D59"/>
    <w:multiLevelType w:val="hybridMultilevel"/>
    <w:tmpl w:val="0A5A9ABE"/>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036AC0"/>
    <w:multiLevelType w:val="hybridMultilevel"/>
    <w:tmpl w:val="2B1E929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0BA5C97"/>
    <w:multiLevelType w:val="multilevel"/>
    <w:tmpl w:val="CE541CD0"/>
    <w:styleLink w:val="111111"/>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864"/>
        </w:tabs>
        <w:ind w:left="864" w:hanging="864"/>
      </w:pPr>
      <w:rPr>
        <w:rFonts w:hint="default"/>
        <w:b w:val="0"/>
        <w:bCs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1B32816"/>
    <w:multiLevelType w:val="hybridMultilevel"/>
    <w:tmpl w:val="20060468"/>
    <w:lvl w:ilvl="0" w:tplc="46C6ABA0">
      <w:start w:val="1"/>
      <w:numFmt w:val="bullet"/>
      <w:lvlText w:val="•"/>
      <w:lvlJc w:val="left"/>
      <w:pPr>
        <w:tabs>
          <w:tab w:val="num" w:pos="720"/>
        </w:tabs>
        <w:ind w:left="720" w:hanging="360"/>
      </w:pPr>
      <w:rPr>
        <w:rFonts w:ascii="Arial" w:hAnsi="Arial" w:hint="default"/>
      </w:rPr>
    </w:lvl>
    <w:lvl w:ilvl="1" w:tplc="C05649AA" w:tentative="1">
      <w:start w:val="1"/>
      <w:numFmt w:val="bullet"/>
      <w:lvlText w:val="•"/>
      <w:lvlJc w:val="left"/>
      <w:pPr>
        <w:tabs>
          <w:tab w:val="num" w:pos="1440"/>
        </w:tabs>
        <w:ind w:left="1440" w:hanging="360"/>
      </w:pPr>
      <w:rPr>
        <w:rFonts w:ascii="Arial" w:hAnsi="Arial" w:hint="default"/>
      </w:rPr>
    </w:lvl>
    <w:lvl w:ilvl="2" w:tplc="6E7848DA" w:tentative="1">
      <w:start w:val="1"/>
      <w:numFmt w:val="bullet"/>
      <w:lvlText w:val="•"/>
      <w:lvlJc w:val="left"/>
      <w:pPr>
        <w:tabs>
          <w:tab w:val="num" w:pos="2160"/>
        </w:tabs>
        <w:ind w:left="2160" w:hanging="360"/>
      </w:pPr>
      <w:rPr>
        <w:rFonts w:ascii="Arial" w:hAnsi="Arial" w:hint="default"/>
      </w:rPr>
    </w:lvl>
    <w:lvl w:ilvl="3" w:tplc="4306A838" w:tentative="1">
      <w:start w:val="1"/>
      <w:numFmt w:val="bullet"/>
      <w:lvlText w:val="•"/>
      <w:lvlJc w:val="left"/>
      <w:pPr>
        <w:tabs>
          <w:tab w:val="num" w:pos="2880"/>
        </w:tabs>
        <w:ind w:left="2880" w:hanging="360"/>
      </w:pPr>
      <w:rPr>
        <w:rFonts w:ascii="Arial" w:hAnsi="Arial" w:hint="default"/>
      </w:rPr>
    </w:lvl>
    <w:lvl w:ilvl="4" w:tplc="FC028230" w:tentative="1">
      <w:start w:val="1"/>
      <w:numFmt w:val="bullet"/>
      <w:lvlText w:val="•"/>
      <w:lvlJc w:val="left"/>
      <w:pPr>
        <w:tabs>
          <w:tab w:val="num" w:pos="3600"/>
        </w:tabs>
        <w:ind w:left="3600" w:hanging="360"/>
      </w:pPr>
      <w:rPr>
        <w:rFonts w:ascii="Arial" w:hAnsi="Arial" w:hint="default"/>
      </w:rPr>
    </w:lvl>
    <w:lvl w:ilvl="5" w:tplc="F4923D70" w:tentative="1">
      <w:start w:val="1"/>
      <w:numFmt w:val="bullet"/>
      <w:lvlText w:val="•"/>
      <w:lvlJc w:val="left"/>
      <w:pPr>
        <w:tabs>
          <w:tab w:val="num" w:pos="4320"/>
        </w:tabs>
        <w:ind w:left="4320" w:hanging="360"/>
      </w:pPr>
      <w:rPr>
        <w:rFonts w:ascii="Arial" w:hAnsi="Arial" w:hint="default"/>
      </w:rPr>
    </w:lvl>
    <w:lvl w:ilvl="6" w:tplc="3F121D54" w:tentative="1">
      <w:start w:val="1"/>
      <w:numFmt w:val="bullet"/>
      <w:lvlText w:val="•"/>
      <w:lvlJc w:val="left"/>
      <w:pPr>
        <w:tabs>
          <w:tab w:val="num" w:pos="5040"/>
        </w:tabs>
        <w:ind w:left="5040" w:hanging="360"/>
      </w:pPr>
      <w:rPr>
        <w:rFonts w:ascii="Arial" w:hAnsi="Arial" w:hint="default"/>
      </w:rPr>
    </w:lvl>
    <w:lvl w:ilvl="7" w:tplc="6D56E7D4" w:tentative="1">
      <w:start w:val="1"/>
      <w:numFmt w:val="bullet"/>
      <w:lvlText w:val="•"/>
      <w:lvlJc w:val="left"/>
      <w:pPr>
        <w:tabs>
          <w:tab w:val="num" w:pos="5760"/>
        </w:tabs>
        <w:ind w:left="5760" w:hanging="360"/>
      </w:pPr>
      <w:rPr>
        <w:rFonts w:ascii="Arial" w:hAnsi="Arial" w:hint="default"/>
      </w:rPr>
    </w:lvl>
    <w:lvl w:ilvl="8" w:tplc="35BCF2A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2655DC3"/>
    <w:multiLevelType w:val="hybridMultilevel"/>
    <w:tmpl w:val="9DF6934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149E166B"/>
    <w:multiLevelType w:val="multilevel"/>
    <w:tmpl w:val="B2725022"/>
    <w:lvl w:ilvl="0">
      <w:start w:val="1"/>
      <w:numFmt w:val="decimal"/>
      <w:pStyle w:val="Heading1"/>
      <w:lvlText w:val="%1."/>
      <w:lvlJc w:val="left"/>
      <w:pPr>
        <w:tabs>
          <w:tab w:val="num" w:pos="540"/>
        </w:tabs>
        <w:ind w:left="180" w:firstLine="0"/>
      </w:pPr>
      <w:rPr>
        <w:rFonts w:ascii="Arial" w:hAnsi="Arial" w:cs="Times New Roman" w:hint="default"/>
        <w:b/>
        <w:i w:val="0"/>
        <w:sz w:val="26"/>
        <w:szCs w:val="26"/>
      </w:rPr>
    </w:lvl>
    <w:lvl w:ilvl="1">
      <w:start w:val="1"/>
      <w:numFmt w:val="decimal"/>
      <w:pStyle w:val="StyleHeading2LatinArialComplexArial"/>
      <w:lvlText w:val="%1.%2"/>
      <w:lvlJc w:val="left"/>
      <w:pPr>
        <w:tabs>
          <w:tab w:val="num" w:pos="810"/>
        </w:tabs>
        <w:ind w:left="90" w:firstLine="0"/>
      </w:pPr>
      <w:rPr>
        <w:rFonts w:ascii="Arial" w:hAnsi="Arial" w:cs="Times New Roman" w:hint="default"/>
        <w:b/>
        <w:i w:val="0"/>
        <w:sz w:val="24"/>
        <w:szCs w:val="24"/>
      </w:rPr>
    </w:lvl>
    <w:lvl w:ilvl="2">
      <w:start w:val="1"/>
      <w:numFmt w:val="decimal"/>
      <w:pStyle w:val="Heading3"/>
      <w:lvlText w:val="%1.%2.%3"/>
      <w:lvlJc w:val="left"/>
      <w:pPr>
        <w:tabs>
          <w:tab w:val="num" w:pos="720"/>
        </w:tabs>
        <w:ind w:left="720" w:hanging="720"/>
      </w:pPr>
      <w:rPr>
        <w:rFonts w:ascii="Helvetica" w:hAnsi="Helvetica" w:cs="Times New Roman" w:hint="default"/>
        <w:color w:val="auto"/>
        <w:sz w:val="22"/>
        <w:szCs w:val="22"/>
      </w:rPr>
    </w:lvl>
    <w:lvl w:ilvl="3">
      <w:start w:val="1"/>
      <w:numFmt w:val="decimal"/>
      <w:pStyle w:val="Heading4"/>
      <w:lvlText w:val="%1.%2.%3.%4"/>
      <w:lvlJc w:val="left"/>
      <w:pPr>
        <w:tabs>
          <w:tab w:val="num" w:pos="1080"/>
        </w:tabs>
        <w:ind w:left="0" w:firstLine="0"/>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1" w15:restartNumberingAfterBreak="0">
    <w:nsid w:val="16AF5AFF"/>
    <w:multiLevelType w:val="hybridMultilevel"/>
    <w:tmpl w:val="22E87AB0"/>
    <w:lvl w:ilvl="0" w:tplc="388CAF10">
      <w:start w:val="1"/>
      <w:numFmt w:val="decimal"/>
      <w:lvlText w:val="%1."/>
      <w:lvlJc w:val="left"/>
      <w:pPr>
        <w:tabs>
          <w:tab w:val="num" w:pos="1070"/>
        </w:tabs>
        <w:ind w:left="1070" w:hanging="360"/>
      </w:pPr>
      <w:rPr>
        <w:i w:val="0"/>
        <w:iCs/>
      </w:rPr>
    </w:lvl>
    <w:lvl w:ilvl="1" w:tplc="4A0053D6">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7D44CF6"/>
    <w:multiLevelType w:val="multilevel"/>
    <w:tmpl w:val="E33067C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864"/>
        </w:tabs>
        <w:ind w:left="864" w:hanging="864"/>
      </w:pPr>
      <w:rPr>
        <w:rFonts w:hint="default"/>
        <w:b w:val="0"/>
        <w:bCs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9A92D0C"/>
    <w:multiLevelType w:val="hybridMultilevel"/>
    <w:tmpl w:val="4688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125C84"/>
    <w:multiLevelType w:val="hybridMultilevel"/>
    <w:tmpl w:val="921A6510"/>
    <w:lvl w:ilvl="0" w:tplc="F2EE27BE">
      <w:start w:val="3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C70FA9"/>
    <w:multiLevelType w:val="hybridMultilevel"/>
    <w:tmpl w:val="FBC078F0"/>
    <w:lvl w:ilvl="0" w:tplc="04090001">
      <w:start w:val="1"/>
      <w:numFmt w:val="bullet"/>
      <w:lvlText w:val=""/>
      <w:lvlJc w:val="left"/>
      <w:pPr>
        <w:ind w:left="720" w:hanging="360"/>
      </w:pPr>
      <w:rPr>
        <w:rFonts w:ascii="Symbol" w:hAnsi="Symbol" w:hint="default"/>
      </w:rPr>
    </w:lvl>
    <w:lvl w:ilvl="1" w:tplc="F2EE27BE">
      <w:start w:val="30"/>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120477"/>
    <w:multiLevelType w:val="hybridMultilevel"/>
    <w:tmpl w:val="2D546C3C"/>
    <w:lvl w:ilvl="0" w:tplc="F2EE27BE">
      <w:start w:val="30"/>
      <w:numFmt w:val="bullet"/>
      <w:lvlText w:val="-"/>
      <w:lvlJc w:val="left"/>
      <w:pPr>
        <w:ind w:left="3240" w:hanging="360"/>
      </w:pPr>
      <w:rPr>
        <w:rFonts w:ascii="Calibri" w:eastAsiaTheme="minorHAnsi" w:hAnsi="Calibri" w:cstheme="minorBidi" w:hint="default"/>
      </w:rPr>
    </w:lvl>
    <w:lvl w:ilvl="1" w:tplc="08090003">
      <w:start w:val="1"/>
      <w:numFmt w:val="bullet"/>
      <w:lvlText w:val="o"/>
      <w:lvlJc w:val="left"/>
      <w:pPr>
        <w:ind w:left="3960" w:hanging="360"/>
      </w:pPr>
      <w:rPr>
        <w:rFonts w:ascii="Courier New" w:hAnsi="Courier New" w:cs="Courier New" w:hint="default"/>
      </w:rPr>
    </w:lvl>
    <w:lvl w:ilvl="2" w:tplc="08090005">
      <w:start w:val="1"/>
      <w:numFmt w:val="bullet"/>
      <w:lvlText w:val=""/>
      <w:lvlJc w:val="left"/>
      <w:pPr>
        <w:ind w:left="4680" w:hanging="360"/>
      </w:pPr>
      <w:rPr>
        <w:rFonts w:ascii="Wingdings" w:hAnsi="Wingdings" w:hint="default"/>
      </w:rPr>
    </w:lvl>
    <w:lvl w:ilvl="3" w:tplc="08090001">
      <w:start w:val="1"/>
      <w:numFmt w:val="bullet"/>
      <w:lvlText w:val=""/>
      <w:lvlJc w:val="left"/>
      <w:pPr>
        <w:ind w:left="5400" w:hanging="360"/>
      </w:pPr>
      <w:rPr>
        <w:rFonts w:ascii="Symbol" w:hAnsi="Symbol" w:hint="default"/>
      </w:rPr>
    </w:lvl>
    <w:lvl w:ilvl="4" w:tplc="08090003">
      <w:start w:val="1"/>
      <w:numFmt w:val="bullet"/>
      <w:lvlText w:val="o"/>
      <w:lvlJc w:val="left"/>
      <w:pPr>
        <w:ind w:left="6120" w:hanging="360"/>
      </w:pPr>
      <w:rPr>
        <w:rFonts w:ascii="Courier New" w:hAnsi="Courier New" w:cs="Courier New" w:hint="default"/>
      </w:rPr>
    </w:lvl>
    <w:lvl w:ilvl="5" w:tplc="08090005">
      <w:start w:val="1"/>
      <w:numFmt w:val="bullet"/>
      <w:lvlText w:val=""/>
      <w:lvlJc w:val="left"/>
      <w:pPr>
        <w:ind w:left="6840" w:hanging="360"/>
      </w:pPr>
      <w:rPr>
        <w:rFonts w:ascii="Wingdings" w:hAnsi="Wingdings" w:hint="default"/>
      </w:rPr>
    </w:lvl>
    <w:lvl w:ilvl="6" w:tplc="08090001">
      <w:start w:val="1"/>
      <w:numFmt w:val="bullet"/>
      <w:lvlText w:val=""/>
      <w:lvlJc w:val="left"/>
      <w:pPr>
        <w:ind w:left="7560" w:hanging="360"/>
      </w:pPr>
      <w:rPr>
        <w:rFonts w:ascii="Symbol" w:hAnsi="Symbol" w:hint="default"/>
      </w:rPr>
    </w:lvl>
    <w:lvl w:ilvl="7" w:tplc="08090003">
      <w:start w:val="1"/>
      <w:numFmt w:val="bullet"/>
      <w:lvlText w:val="o"/>
      <w:lvlJc w:val="left"/>
      <w:pPr>
        <w:ind w:left="8280" w:hanging="360"/>
      </w:pPr>
      <w:rPr>
        <w:rFonts w:ascii="Courier New" w:hAnsi="Courier New" w:cs="Courier New" w:hint="default"/>
      </w:rPr>
    </w:lvl>
    <w:lvl w:ilvl="8" w:tplc="08090005">
      <w:start w:val="1"/>
      <w:numFmt w:val="bullet"/>
      <w:lvlText w:val=""/>
      <w:lvlJc w:val="left"/>
      <w:pPr>
        <w:ind w:left="9000" w:hanging="360"/>
      </w:pPr>
      <w:rPr>
        <w:rFonts w:ascii="Wingdings" w:hAnsi="Wingdings" w:hint="default"/>
      </w:rPr>
    </w:lvl>
  </w:abstractNum>
  <w:abstractNum w:abstractNumId="17" w15:restartNumberingAfterBreak="0">
    <w:nsid w:val="2E692569"/>
    <w:multiLevelType w:val="hybridMultilevel"/>
    <w:tmpl w:val="D4AC7DC4"/>
    <w:lvl w:ilvl="0" w:tplc="20000017">
      <w:start w:val="1"/>
      <w:numFmt w:val="lowerLetter"/>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8" w15:restartNumberingAfterBreak="0">
    <w:nsid w:val="2FE34C1C"/>
    <w:multiLevelType w:val="multilevel"/>
    <w:tmpl w:val="BA529548"/>
    <w:lvl w:ilvl="0">
      <w:start w:val="1"/>
      <w:numFmt w:val="decimal"/>
      <w:pStyle w:val="Figure"/>
      <w:lvlText w:val="%1)"/>
      <w:lvlJc w:val="left"/>
      <w:pPr>
        <w:tabs>
          <w:tab w:val="num" w:pos="900"/>
        </w:tabs>
        <w:ind w:left="900" w:hanging="360"/>
      </w:pPr>
    </w:lvl>
    <w:lvl w:ilvl="1">
      <w:start w:val="1"/>
      <w:numFmt w:val="lowerLetter"/>
      <w:lvlText w:val="%2)"/>
      <w:lvlJc w:val="left"/>
      <w:pPr>
        <w:tabs>
          <w:tab w:val="num" w:pos="1260"/>
        </w:tabs>
        <w:ind w:left="1260" w:hanging="360"/>
      </w:pPr>
    </w:lvl>
    <w:lvl w:ilvl="2">
      <w:start w:val="1"/>
      <w:numFmt w:val="lowerRoman"/>
      <w:lvlText w:val="%3)"/>
      <w:lvlJc w:val="left"/>
      <w:pPr>
        <w:tabs>
          <w:tab w:val="num" w:pos="1620"/>
        </w:tabs>
        <w:ind w:left="1620" w:hanging="360"/>
      </w:pPr>
    </w:lvl>
    <w:lvl w:ilvl="3">
      <w:start w:val="1"/>
      <w:numFmt w:val="decimal"/>
      <w:lvlText w:val="(%4)"/>
      <w:lvlJc w:val="left"/>
      <w:pPr>
        <w:tabs>
          <w:tab w:val="num" w:pos="1980"/>
        </w:tabs>
        <w:ind w:left="1980" w:hanging="360"/>
      </w:pPr>
    </w:lvl>
    <w:lvl w:ilvl="4">
      <w:start w:val="1"/>
      <w:numFmt w:val="lowerLetter"/>
      <w:lvlText w:val="(%5)"/>
      <w:lvlJc w:val="left"/>
      <w:pPr>
        <w:tabs>
          <w:tab w:val="num" w:pos="2340"/>
        </w:tabs>
        <w:ind w:left="2340" w:hanging="360"/>
      </w:pPr>
    </w:lvl>
    <w:lvl w:ilvl="5">
      <w:start w:val="1"/>
      <w:numFmt w:val="lowerRoman"/>
      <w:lvlText w:val="(%6)"/>
      <w:lvlJc w:val="left"/>
      <w:pPr>
        <w:tabs>
          <w:tab w:val="num" w:pos="2700"/>
        </w:tabs>
        <w:ind w:left="2700" w:hanging="360"/>
      </w:pPr>
    </w:lvl>
    <w:lvl w:ilvl="6">
      <w:start w:val="1"/>
      <w:numFmt w:val="decimal"/>
      <w:lvlText w:val="%7."/>
      <w:lvlJc w:val="left"/>
      <w:pPr>
        <w:tabs>
          <w:tab w:val="num" w:pos="3060"/>
        </w:tabs>
        <w:ind w:left="3060" w:hanging="360"/>
      </w:pPr>
    </w:lvl>
    <w:lvl w:ilvl="7">
      <w:start w:val="1"/>
      <w:numFmt w:val="lowerLetter"/>
      <w:lvlText w:val="%8."/>
      <w:lvlJc w:val="left"/>
      <w:pPr>
        <w:tabs>
          <w:tab w:val="num" w:pos="3420"/>
        </w:tabs>
        <w:ind w:left="3420" w:hanging="360"/>
      </w:pPr>
    </w:lvl>
    <w:lvl w:ilvl="8">
      <w:start w:val="1"/>
      <w:numFmt w:val="lowerRoman"/>
      <w:lvlText w:val="%9."/>
      <w:lvlJc w:val="left"/>
      <w:pPr>
        <w:tabs>
          <w:tab w:val="num" w:pos="3780"/>
        </w:tabs>
        <w:ind w:left="3780" w:hanging="360"/>
      </w:pPr>
    </w:lvl>
  </w:abstractNum>
  <w:abstractNum w:abstractNumId="19" w15:restartNumberingAfterBreak="0">
    <w:nsid w:val="34DC0BB9"/>
    <w:multiLevelType w:val="hybridMultilevel"/>
    <w:tmpl w:val="A232D41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359716F1"/>
    <w:multiLevelType w:val="hybridMultilevel"/>
    <w:tmpl w:val="7B6ED0F8"/>
    <w:lvl w:ilvl="0" w:tplc="0409000B">
      <w:start w:val="1"/>
      <w:numFmt w:val="bullet"/>
      <w:lvlText w:val=""/>
      <w:lvlJc w:val="left"/>
      <w:pPr>
        <w:ind w:left="2160" w:hanging="720"/>
      </w:pPr>
      <w:rPr>
        <w:rFonts w:ascii="Wingdings" w:hAnsi="Wingdings" w:hint="default"/>
      </w:r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21" w15:restartNumberingAfterBreak="0">
    <w:nsid w:val="3CAF44A2"/>
    <w:multiLevelType w:val="hybridMultilevel"/>
    <w:tmpl w:val="56929C2C"/>
    <w:lvl w:ilvl="0" w:tplc="08090011">
      <w:start w:val="1"/>
      <w:numFmt w:val="decimal"/>
      <w:lvlText w:val="%1)"/>
      <w:lvlJc w:val="left"/>
      <w:pPr>
        <w:tabs>
          <w:tab w:val="num" w:pos="1080"/>
        </w:tabs>
        <w:ind w:left="1080" w:hanging="360"/>
      </w:pPr>
      <w:rPr>
        <w:rFont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08B48B0"/>
    <w:multiLevelType w:val="hybridMultilevel"/>
    <w:tmpl w:val="A27E26A8"/>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40D749A8"/>
    <w:multiLevelType w:val="multilevel"/>
    <w:tmpl w:val="F0AC9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6D2653"/>
    <w:multiLevelType w:val="hybridMultilevel"/>
    <w:tmpl w:val="F77E3196"/>
    <w:lvl w:ilvl="0" w:tplc="184A4A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462F41"/>
    <w:multiLevelType w:val="hybridMultilevel"/>
    <w:tmpl w:val="13F63896"/>
    <w:lvl w:ilvl="0" w:tplc="20000003">
      <w:start w:val="1"/>
      <w:numFmt w:val="bullet"/>
      <w:lvlText w:val="o"/>
      <w:lvlJc w:val="left"/>
      <w:pPr>
        <w:ind w:left="1440" w:hanging="360"/>
      </w:pPr>
      <w:rPr>
        <w:rFonts w:ascii="Courier New" w:hAnsi="Courier New" w:cs="Courier New"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6" w15:restartNumberingAfterBreak="0">
    <w:nsid w:val="481763B3"/>
    <w:multiLevelType w:val="hybridMultilevel"/>
    <w:tmpl w:val="35CAD332"/>
    <w:lvl w:ilvl="0" w:tplc="F2EE27BE">
      <w:start w:val="3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BB3F15"/>
    <w:multiLevelType w:val="hybridMultilevel"/>
    <w:tmpl w:val="0DB2DE00"/>
    <w:lvl w:ilvl="0" w:tplc="08090001">
      <w:start w:val="1"/>
      <w:numFmt w:val="decimal"/>
      <w:lvlText w:val="%1."/>
      <w:lvlJc w:val="left"/>
      <w:pPr>
        <w:tabs>
          <w:tab w:val="num" w:pos="1080"/>
        </w:tabs>
        <w:ind w:left="1080" w:hanging="360"/>
      </w:pPr>
      <w:rPr>
        <w:rFonts w:hint="default"/>
      </w:rPr>
    </w:lvl>
    <w:lvl w:ilvl="1" w:tplc="08090003">
      <w:start w:val="1"/>
      <w:numFmt w:val="lowerLetter"/>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C116F34"/>
    <w:multiLevelType w:val="hybridMultilevel"/>
    <w:tmpl w:val="FA841F56"/>
    <w:lvl w:ilvl="0" w:tplc="4FBEB91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EB62B7"/>
    <w:multiLevelType w:val="hybridMultilevel"/>
    <w:tmpl w:val="A27E26A8"/>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5B730C63"/>
    <w:multiLevelType w:val="multilevel"/>
    <w:tmpl w:val="E10C09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896AB8"/>
    <w:multiLevelType w:val="hybridMultilevel"/>
    <w:tmpl w:val="B7801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E26B69"/>
    <w:multiLevelType w:val="hybridMultilevel"/>
    <w:tmpl w:val="C2C488AE"/>
    <w:lvl w:ilvl="0" w:tplc="FFFFFFFF">
      <w:start w:val="1"/>
      <w:numFmt w:val="decimal"/>
      <w:lvlText w:val="%1)"/>
      <w:lvlJc w:val="left"/>
      <w:pPr>
        <w:tabs>
          <w:tab w:val="num" w:pos="363"/>
        </w:tabs>
        <w:ind w:left="363" w:hanging="360"/>
      </w:pPr>
    </w:lvl>
    <w:lvl w:ilvl="1" w:tplc="FFFFFFFF">
      <w:start w:val="1"/>
      <w:numFmt w:val="lowerLetter"/>
      <w:lvlText w:val="%2."/>
      <w:lvlJc w:val="left"/>
      <w:pPr>
        <w:tabs>
          <w:tab w:val="num" w:pos="1083"/>
        </w:tabs>
        <w:ind w:left="1083" w:hanging="360"/>
      </w:pPr>
    </w:lvl>
    <w:lvl w:ilvl="2" w:tplc="FFFFFFFF" w:tentative="1">
      <w:start w:val="1"/>
      <w:numFmt w:val="lowerRoman"/>
      <w:lvlText w:val="%3."/>
      <w:lvlJc w:val="right"/>
      <w:pPr>
        <w:tabs>
          <w:tab w:val="num" w:pos="1803"/>
        </w:tabs>
        <w:ind w:left="1803" w:hanging="180"/>
      </w:pPr>
    </w:lvl>
    <w:lvl w:ilvl="3" w:tplc="FFFFFFFF" w:tentative="1">
      <w:start w:val="1"/>
      <w:numFmt w:val="decimal"/>
      <w:lvlText w:val="%4."/>
      <w:lvlJc w:val="left"/>
      <w:pPr>
        <w:tabs>
          <w:tab w:val="num" w:pos="2523"/>
        </w:tabs>
        <w:ind w:left="2523" w:hanging="360"/>
      </w:pPr>
    </w:lvl>
    <w:lvl w:ilvl="4" w:tplc="FFFFFFFF" w:tentative="1">
      <w:start w:val="1"/>
      <w:numFmt w:val="lowerLetter"/>
      <w:lvlText w:val="%5."/>
      <w:lvlJc w:val="left"/>
      <w:pPr>
        <w:tabs>
          <w:tab w:val="num" w:pos="3243"/>
        </w:tabs>
        <w:ind w:left="3243" w:hanging="360"/>
      </w:pPr>
    </w:lvl>
    <w:lvl w:ilvl="5" w:tplc="FFFFFFFF" w:tentative="1">
      <w:start w:val="1"/>
      <w:numFmt w:val="lowerRoman"/>
      <w:lvlText w:val="%6."/>
      <w:lvlJc w:val="right"/>
      <w:pPr>
        <w:tabs>
          <w:tab w:val="num" w:pos="3963"/>
        </w:tabs>
        <w:ind w:left="3963" w:hanging="180"/>
      </w:pPr>
    </w:lvl>
    <w:lvl w:ilvl="6" w:tplc="FFFFFFFF" w:tentative="1">
      <w:start w:val="1"/>
      <w:numFmt w:val="decimal"/>
      <w:lvlText w:val="%7."/>
      <w:lvlJc w:val="left"/>
      <w:pPr>
        <w:tabs>
          <w:tab w:val="num" w:pos="4683"/>
        </w:tabs>
        <w:ind w:left="4683" w:hanging="360"/>
      </w:pPr>
    </w:lvl>
    <w:lvl w:ilvl="7" w:tplc="FFFFFFFF" w:tentative="1">
      <w:start w:val="1"/>
      <w:numFmt w:val="lowerLetter"/>
      <w:lvlText w:val="%8."/>
      <w:lvlJc w:val="left"/>
      <w:pPr>
        <w:tabs>
          <w:tab w:val="num" w:pos="5403"/>
        </w:tabs>
        <w:ind w:left="5403" w:hanging="360"/>
      </w:pPr>
    </w:lvl>
    <w:lvl w:ilvl="8" w:tplc="FFFFFFFF" w:tentative="1">
      <w:start w:val="1"/>
      <w:numFmt w:val="lowerRoman"/>
      <w:lvlText w:val="%9."/>
      <w:lvlJc w:val="right"/>
      <w:pPr>
        <w:tabs>
          <w:tab w:val="num" w:pos="6123"/>
        </w:tabs>
        <w:ind w:left="6123" w:hanging="180"/>
      </w:pPr>
    </w:lvl>
  </w:abstractNum>
  <w:abstractNum w:abstractNumId="33" w15:restartNumberingAfterBreak="0">
    <w:nsid w:val="60600D8A"/>
    <w:multiLevelType w:val="hybridMultilevel"/>
    <w:tmpl w:val="317A939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E92173"/>
    <w:multiLevelType w:val="multilevel"/>
    <w:tmpl w:val="D93C6E54"/>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35" w15:restartNumberingAfterBreak="0">
    <w:nsid w:val="6237245A"/>
    <w:multiLevelType w:val="hybridMultilevel"/>
    <w:tmpl w:val="864CB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060128"/>
    <w:multiLevelType w:val="hybridMultilevel"/>
    <w:tmpl w:val="9EFCAE1A"/>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58A3442"/>
    <w:multiLevelType w:val="hybridMultilevel"/>
    <w:tmpl w:val="BC6C1F82"/>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5D9131C"/>
    <w:multiLevelType w:val="hybridMultilevel"/>
    <w:tmpl w:val="26804C32"/>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91A4CFF"/>
    <w:multiLevelType w:val="hybridMultilevel"/>
    <w:tmpl w:val="2DE0596C"/>
    <w:lvl w:ilvl="0" w:tplc="20000017">
      <w:start w:val="1"/>
      <w:numFmt w:val="lowerLetter"/>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0" w15:restartNumberingAfterBreak="0">
    <w:nsid w:val="6AAA3729"/>
    <w:multiLevelType w:val="hybridMultilevel"/>
    <w:tmpl w:val="DC5E8426"/>
    <w:lvl w:ilvl="0" w:tplc="08090001">
      <w:start w:val="1"/>
      <w:numFmt w:val="lowerLetter"/>
      <w:lvlText w:val="%1)"/>
      <w:lvlJc w:val="left"/>
      <w:pPr>
        <w:tabs>
          <w:tab w:val="num" w:pos="726"/>
        </w:tabs>
        <w:ind w:left="726" w:hanging="360"/>
      </w:pPr>
    </w:lvl>
    <w:lvl w:ilvl="1" w:tplc="08090003" w:tentative="1">
      <w:start w:val="1"/>
      <w:numFmt w:val="lowerLetter"/>
      <w:lvlText w:val="%2."/>
      <w:lvlJc w:val="left"/>
      <w:pPr>
        <w:tabs>
          <w:tab w:val="num" w:pos="1446"/>
        </w:tabs>
        <w:ind w:left="1446" w:hanging="360"/>
      </w:pPr>
    </w:lvl>
    <w:lvl w:ilvl="2" w:tplc="08090005" w:tentative="1">
      <w:start w:val="1"/>
      <w:numFmt w:val="lowerRoman"/>
      <w:lvlText w:val="%3."/>
      <w:lvlJc w:val="right"/>
      <w:pPr>
        <w:tabs>
          <w:tab w:val="num" w:pos="2166"/>
        </w:tabs>
        <w:ind w:left="2166" w:hanging="180"/>
      </w:pPr>
    </w:lvl>
    <w:lvl w:ilvl="3" w:tplc="08090001" w:tentative="1">
      <w:start w:val="1"/>
      <w:numFmt w:val="decimal"/>
      <w:lvlText w:val="%4."/>
      <w:lvlJc w:val="left"/>
      <w:pPr>
        <w:tabs>
          <w:tab w:val="num" w:pos="2886"/>
        </w:tabs>
        <w:ind w:left="2886" w:hanging="360"/>
      </w:pPr>
    </w:lvl>
    <w:lvl w:ilvl="4" w:tplc="08090003" w:tentative="1">
      <w:start w:val="1"/>
      <w:numFmt w:val="lowerLetter"/>
      <w:lvlText w:val="%5."/>
      <w:lvlJc w:val="left"/>
      <w:pPr>
        <w:tabs>
          <w:tab w:val="num" w:pos="3606"/>
        </w:tabs>
        <w:ind w:left="3606" w:hanging="360"/>
      </w:pPr>
    </w:lvl>
    <w:lvl w:ilvl="5" w:tplc="08090005" w:tentative="1">
      <w:start w:val="1"/>
      <w:numFmt w:val="lowerRoman"/>
      <w:lvlText w:val="%6."/>
      <w:lvlJc w:val="right"/>
      <w:pPr>
        <w:tabs>
          <w:tab w:val="num" w:pos="4326"/>
        </w:tabs>
        <w:ind w:left="4326" w:hanging="180"/>
      </w:pPr>
    </w:lvl>
    <w:lvl w:ilvl="6" w:tplc="08090001" w:tentative="1">
      <w:start w:val="1"/>
      <w:numFmt w:val="decimal"/>
      <w:lvlText w:val="%7."/>
      <w:lvlJc w:val="left"/>
      <w:pPr>
        <w:tabs>
          <w:tab w:val="num" w:pos="5046"/>
        </w:tabs>
        <w:ind w:left="5046" w:hanging="360"/>
      </w:pPr>
    </w:lvl>
    <w:lvl w:ilvl="7" w:tplc="08090003" w:tentative="1">
      <w:start w:val="1"/>
      <w:numFmt w:val="lowerLetter"/>
      <w:lvlText w:val="%8."/>
      <w:lvlJc w:val="left"/>
      <w:pPr>
        <w:tabs>
          <w:tab w:val="num" w:pos="5766"/>
        </w:tabs>
        <w:ind w:left="5766" w:hanging="360"/>
      </w:pPr>
    </w:lvl>
    <w:lvl w:ilvl="8" w:tplc="08090005" w:tentative="1">
      <w:start w:val="1"/>
      <w:numFmt w:val="lowerRoman"/>
      <w:lvlText w:val="%9."/>
      <w:lvlJc w:val="right"/>
      <w:pPr>
        <w:tabs>
          <w:tab w:val="num" w:pos="6486"/>
        </w:tabs>
        <w:ind w:left="6486" w:hanging="180"/>
      </w:pPr>
    </w:lvl>
  </w:abstractNum>
  <w:abstractNum w:abstractNumId="41" w15:restartNumberingAfterBreak="0">
    <w:nsid w:val="6EFB6E1C"/>
    <w:multiLevelType w:val="hybridMultilevel"/>
    <w:tmpl w:val="11A660A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711324C0"/>
    <w:multiLevelType w:val="hybridMultilevel"/>
    <w:tmpl w:val="68201218"/>
    <w:lvl w:ilvl="0" w:tplc="C32AA5F0">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423911"/>
    <w:multiLevelType w:val="multilevel"/>
    <w:tmpl w:val="C06A3BB6"/>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8653A3"/>
    <w:multiLevelType w:val="multilevel"/>
    <w:tmpl w:val="AC1E67B6"/>
    <w:lvl w:ilvl="0">
      <w:start w:val="1"/>
      <w:numFmt w:val="bullet"/>
      <w:lvlText w:val=""/>
      <w:lvlJc w:val="left"/>
      <w:pPr>
        <w:tabs>
          <w:tab w:val="num" w:pos="912"/>
        </w:tabs>
        <w:ind w:left="912" w:hanging="360"/>
      </w:pPr>
      <w:rPr>
        <w:rFonts w:ascii="Symbol" w:hAnsi="Symbol" w:hint="default"/>
        <w:sz w:val="20"/>
      </w:rPr>
    </w:lvl>
    <w:lvl w:ilvl="1">
      <w:start w:val="1"/>
      <w:numFmt w:val="bullet"/>
      <w:lvlText w:val=""/>
      <w:lvlJc w:val="left"/>
      <w:pPr>
        <w:tabs>
          <w:tab w:val="num" w:pos="1632"/>
        </w:tabs>
        <w:ind w:left="1632" w:hanging="360"/>
      </w:pPr>
      <w:rPr>
        <w:rFonts w:ascii="Symbol" w:hAnsi="Symbol" w:hint="default"/>
        <w:sz w:val="20"/>
      </w:rPr>
    </w:lvl>
    <w:lvl w:ilvl="2">
      <w:start w:val="1"/>
      <w:numFmt w:val="bullet"/>
      <w:lvlText w:val=""/>
      <w:lvlJc w:val="left"/>
      <w:pPr>
        <w:tabs>
          <w:tab w:val="num" w:pos="2352"/>
        </w:tabs>
        <w:ind w:left="2352" w:hanging="360"/>
      </w:pPr>
      <w:rPr>
        <w:rFonts w:ascii="Symbol" w:hAnsi="Symbol" w:hint="default"/>
        <w:sz w:val="20"/>
      </w:rPr>
    </w:lvl>
    <w:lvl w:ilvl="3">
      <w:start w:val="1"/>
      <w:numFmt w:val="bullet"/>
      <w:lvlText w:val=""/>
      <w:lvlJc w:val="left"/>
      <w:pPr>
        <w:tabs>
          <w:tab w:val="num" w:pos="3072"/>
        </w:tabs>
        <w:ind w:left="3072" w:hanging="360"/>
      </w:pPr>
      <w:rPr>
        <w:rFonts w:ascii="Symbol" w:hAnsi="Symbol" w:hint="default"/>
        <w:sz w:val="20"/>
      </w:rPr>
    </w:lvl>
    <w:lvl w:ilvl="4">
      <w:start w:val="1"/>
      <w:numFmt w:val="bullet"/>
      <w:lvlText w:val=""/>
      <w:lvlJc w:val="left"/>
      <w:pPr>
        <w:tabs>
          <w:tab w:val="num" w:pos="3792"/>
        </w:tabs>
        <w:ind w:left="3792" w:hanging="360"/>
      </w:pPr>
      <w:rPr>
        <w:rFonts w:ascii="Symbol" w:hAnsi="Symbol" w:hint="default"/>
        <w:sz w:val="20"/>
      </w:rPr>
    </w:lvl>
    <w:lvl w:ilvl="5">
      <w:start w:val="1"/>
      <w:numFmt w:val="bullet"/>
      <w:lvlText w:val=""/>
      <w:lvlJc w:val="left"/>
      <w:pPr>
        <w:tabs>
          <w:tab w:val="num" w:pos="4512"/>
        </w:tabs>
        <w:ind w:left="4512" w:hanging="360"/>
      </w:pPr>
      <w:rPr>
        <w:rFonts w:ascii="Symbol" w:hAnsi="Symbol" w:hint="default"/>
        <w:sz w:val="20"/>
      </w:rPr>
    </w:lvl>
    <w:lvl w:ilvl="6">
      <w:start w:val="1"/>
      <w:numFmt w:val="bullet"/>
      <w:lvlText w:val=""/>
      <w:lvlJc w:val="left"/>
      <w:pPr>
        <w:tabs>
          <w:tab w:val="num" w:pos="5232"/>
        </w:tabs>
        <w:ind w:left="5232" w:hanging="360"/>
      </w:pPr>
      <w:rPr>
        <w:rFonts w:ascii="Symbol" w:hAnsi="Symbol" w:hint="default"/>
        <w:sz w:val="20"/>
      </w:rPr>
    </w:lvl>
    <w:lvl w:ilvl="7">
      <w:start w:val="1"/>
      <w:numFmt w:val="bullet"/>
      <w:lvlText w:val=""/>
      <w:lvlJc w:val="left"/>
      <w:pPr>
        <w:tabs>
          <w:tab w:val="num" w:pos="5952"/>
        </w:tabs>
        <w:ind w:left="5952" w:hanging="360"/>
      </w:pPr>
      <w:rPr>
        <w:rFonts w:ascii="Symbol" w:hAnsi="Symbol" w:hint="default"/>
        <w:sz w:val="20"/>
      </w:rPr>
    </w:lvl>
    <w:lvl w:ilvl="8">
      <w:start w:val="1"/>
      <w:numFmt w:val="bullet"/>
      <w:lvlText w:val=""/>
      <w:lvlJc w:val="left"/>
      <w:pPr>
        <w:tabs>
          <w:tab w:val="num" w:pos="6672"/>
        </w:tabs>
        <w:ind w:left="6672" w:hanging="360"/>
      </w:pPr>
      <w:rPr>
        <w:rFonts w:ascii="Symbol" w:hAnsi="Symbol" w:hint="default"/>
        <w:sz w:val="20"/>
      </w:rPr>
    </w:lvl>
  </w:abstractNum>
  <w:abstractNum w:abstractNumId="45" w15:restartNumberingAfterBreak="0">
    <w:nsid w:val="73750FBB"/>
    <w:multiLevelType w:val="hybridMultilevel"/>
    <w:tmpl w:val="503686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487EE4"/>
    <w:multiLevelType w:val="hybridMultilevel"/>
    <w:tmpl w:val="8FF6572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9091A46"/>
    <w:multiLevelType w:val="singleLevel"/>
    <w:tmpl w:val="08090017"/>
    <w:lvl w:ilvl="0">
      <w:start w:val="1"/>
      <w:numFmt w:val="lowerLetter"/>
      <w:lvlText w:val="%1)"/>
      <w:lvlJc w:val="left"/>
      <w:pPr>
        <w:tabs>
          <w:tab w:val="num" w:pos="360"/>
        </w:tabs>
        <w:ind w:left="360" w:hanging="360"/>
      </w:pPr>
    </w:lvl>
  </w:abstractNum>
  <w:abstractNum w:abstractNumId="48" w15:restartNumberingAfterBreak="0">
    <w:nsid w:val="794B0E4F"/>
    <w:multiLevelType w:val="hybridMultilevel"/>
    <w:tmpl w:val="61A45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E27E71"/>
    <w:multiLevelType w:val="hybridMultilevel"/>
    <w:tmpl w:val="FB2086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B680EE9"/>
    <w:multiLevelType w:val="multilevel"/>
    <w:tmpl w:val="69B23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CE363B3"/>
    <w:multiLevelType w:val="hybridMultilevel"/>
    <w:tmpl w:val="0860C2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7DC4181D"/>
    <w:multiLevelType w:val="hybridMultilevel"/>
    <w:tmpl w:val="C2E41970"/>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EB83E76"/>
    <w:multiLevelType w:val="multilevel"/>
    <w:tmpl w:val="CE541CD0"/>
    <w:numStyleLink w:val="111111"/>
  </w:abstractNum>
  <w:abstractNum w:abstractNumId="54" w15:restartNumberingAfterBreak="0">
    <w:nsid w:val="7F31590D"/>
    <w:multiLevelType w:val="hybridMultilevel"/>
    <w:tmpl w:val="1D3CEA64"/>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5" w15:restartNumberingAfterBreak="0">
    <w:nsid w:val="7F4D7D6A"/>
    <w:multiLevelType w:val="hybridMultilevel"/>
    <w:tmpl w:val="3C1211B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FE002F9"/>
    <w:multiLevelType w:val="hybridMultilevel"/>
    <w:tmpl w:val="50DC57D8"/>
    <w:lvl w:ilvl="0" w:tplc="13DE67BA">
      <w:start w:val="1"/>
      <w:numFmt w:val="upperRoman"/>
      <w:pStyle w:val="AppendixHeader"/>
      <w:lvlText w:val="Annex %1."/>
      <w:lvlJc w:val="left"/>
      <w:pPr>
        <w:tabs>
          <w:tab w:val="num" w:pos="180"/>
        </w:tabs>
        <w:ind w:left="180" w:hanging="180"/>
      </w:pPr>
      <w:rPr>
        <w:rFonts w:ascii="Arial" w:hAnsi="Arial" w:hint="default"/>
      </w:rPr>
    </w:lvl>
    <w:lvl w:ilvl="1" w:tplc="ADE6ECFC">
      <w:start w:val="1"/>
      <w:numFmt w:val="bullet"/>
      <w:lvlText w:val=""/>
      <w:lvlJc w:val="left"/>
      <w:pPr>
        <w:tabs>
          <w:tab w:val="num" w:pos="1440"/>
        </w:tabs>
        <w:ind w:left="1440" w:hanging="360"/>
      </w:pPr>
      <w:rPr>
        <w:rFonts w:ascii="Wingdings" w:hAnsi="Wingdings" w:hint="default"/>
      </w:rPr>
    </w:lvl>
    <w:lvl w:ilvl="2" w:tplc="3DBEF22E" w:tentative="1">
      <w:start w:val="1"/>
      <w:numFmt w:val="lowerRoman"/>
      <w:lvlText w:val="%3."/>
      <w:lvlJc w:val="right"/>
      <w:pPr>
        <w:tabs>
          <w:tab w:val="num" w:pos="2160"/>
        </w:tabs>
        <w:ind w:left="2160" w:hanging="180"/>
      </w:pPr>
    </w:lvl>
    <w:lvl w:ilvl="3" w:tplc="5FFE0BEA" w:tentative="1">
      <w:start w:val="1"/>
      <w:numFmt w:val="decimal"/>
      <w:lvlText w:val="%4."/>
      <w:lvlJc w:val="left"/>
      <w:pPr>
        <w:tabs>
          <w:tab w:val="num" w:pos="2880"/>
        </w:tabs>
        <w:ind w:left="2880" w:hanging="360"/>
      </w:pPr>
    </w:lvl>
    <w:lvl w:ilvl="4" w:tplc="51968184" w:tentative="1">
      <w:start w:val="1"/>
      <w:numFmt w:val="lowerLetter"/>
      <w:lvlText w:val="%5."/>
      <w:lvlJc w:val="left"/>
      <w:pPr>
        <w:tabs>
          <w:tab w:val="num" w:pos="3600"/>
        </w:tabs>
        <w:ind w:left="3600" w:hanging="360"/>
      </w:pPr>
    </w:lvl>
    <w:lvl w:ilvl="5" w:tplc="14D0E598" w:tentative="1">
      <w:start w:val="1"/>
      <w:numFmt w:val="lowerRoman"/>
      <w:lvlText w:val="%6."/>
      <w:lvlJc w:val="right"/>
      <w:pPr>
        <w:tabs>
          <w:tab w:val="num" w:pos="4320"/>
        </w:tabs>
        <w:ind w:left="4320" w:hanging="180"/>
      </w:pPr>
    </w:lvl>
    <w:lvl w:ilvl="6" w:tplc="A2A4EAC0" w:tentative="1">
      <w:start w:val="1"/>
      <w:numFmt w:val="decimal"/>
      <w:lvlText w:val="%7."/>
      <w:lvlJc w:val="left"/>
      <w:pPr>
        <w:tabs>
          <w:tab w:val="num" w:pos="5040"/>
        </w:tabs>
        <w:ind w:left="5040" w:hanging="360"/>
      </w:pPr>
    </w:lvl>
    <w:lvl w:ilvl="7" w:tplc="4E00D37A" w:tentative="1">
      <w:start w:val="1"/>
      <w:numFmt w:val="lowerLetter"/>
      <w:lvlText w:val="%8."/>
      <w:lvlJc w:val="left"/>
      <w:pPr>
        <w:tabs>
          <w:tab w:val="num" w:pos="5760"/>
        </w:tabs>
        <w:ind w:left="5760" w:hanging="360"/>
      </w:pPr>
    </w:lvl>
    <w:lvl w:ilvl="8" w:tplc="7D5A7734" w:tentative="1">
      <w:start w:val="1"/>
      <w:numFmt w:val="lowerRoman"/>
      <w:lvlText w:val="%9."/>
      <w:lvlJc w:val="right"/>
      <w:pPr>
        <w:tabs>
          <w:tab w:val="num" w:pos="6480"/>
        </w:tabs>
        <w:ind w:left="6480" w:hanging="180"/>
      </w:pPr>
    </w:lvl>
  </w:abstractNum>
  <w:num w:numId="1">
    <w:abstractNumId w:val="10"/>
  </w:num>
  <w:num w:numId="2">
    <w:abstractNumId w:val="56"/>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8"/>
  </w:num>
  <w:num w:numId="6">
    <w:abstractNumId w:val="38"/>
  </w:num>
  <w:num w:numId="7">
    <w:abstractNumId w:val="27"/>
  </w:num>
  <w:num w:numId="8">
    <w:abstractNumId w:val="36"/>
  </w:num>
  <w:num w:numId="9">
    <w:abstractNumId w:val="40"/>
  </w:num>
  <w:num w:numId="10">
    <w:abstractNumId w:val="12"/>
  </w:num>
  <w:num w:numId="11">
    <w:abstractNumId w:val="0"/>
  </w:num>
  <w:num w:numId="12">
    <w:abstractNumId w:val="32"/>
  </w:num>
  <w:num w:numId="13">
    <w:abstractNumId w:val="43"/>
  </w:num>
  <w:num w:numId="14">
    <w:abstractNumId w:val="41"/>
  </w:num>
  <w:num w:numId="15">
    <w:abstractNumId w:val="21"/>
  </w:num>
  <w:num w:numId="16">
    <w:abstractNumId w:val="7"/>
  </w:num>
  <w:num w:numId="17">
    <w:abstractNumId w:val="53"/>
  </w:num>
  <w:num w:numId="18">
    <w:abstractNumId w:val="47"/>
    <w:lvlOverride w:ilvl="0">
      <w:startOverride w:val="1"/>
    </w:lvlOverride>
  </w:num>
  <w:num w:numId="19">
    <w:abstractNumId w:val="51"/>
  </w:num>
  <w:num w:numId="20">
    <w:abstractNumId w:val="11"/>
  </w:num>
  <w:num w:numId="21">
    <w:abstractNumId w:val="37"/>
  </w:num>
  <w:num w:numId="22">
    <w:abstractNumId w:val="13"/>
  </w:num>
  <w:num w:numId="23">
    <w:abstractNumId w:val="10"/>
    <w:lvlOverride w:ilvl="0">
      <w:startOverride w:val="10"/>
    </w:lvlOverride>
  </w:num>
  <w:num w:numId="24">
    <w:abstractNumId w:val="16"/>
  </w:num>
  <w:num w:numId="25">
    <w:abstractNumId w:val="2"/>
  </w:num>
  <w:num w:numId="26">
    <w:abstractNumId w:val="5"/>
  </w:num>
  <w:num w:numId="27">
    <w:abstractNumId w:val="20"/>
  </w:num>
  <w:num w:numId="28">
    <w:abstractNumId w:val="52"/>
  </w:num>
  <w:num w:numId="29">
    <w:abstractNumId w:val="24"/>
  </w:num>
  <w:num w:numId="30">
    <w:abstractNumId w:val="42"/>
  </w:num>
  <w:num w:numId="31">
    <w:abstractNumId w:val="14"/>
  </w:num>
  <w:num w:numId="32">
    <w:abstractNumId w:val="31"/>
  </w:num>
  <w:num w:numId="33">
    <w:abstractNumId w:val="48"/>
  </w:num>
  <w:num w:numId="34">
    <w:abstractNumId w:val="8"/>
  </w:num>
  <w:num w:numId="35">
    <w:abstractNumId w:val="30"/>
  </w:num>
  <w:num w:numId="36">
    <w:abstractNumId w:val="33"/>
  </w:num>
  <w:num w:numId="37">
    <w:abstractNumId w:val="23"/>
  </w:num>
  <w:num w:numId="38">
    <w:abstractNumId w:val="55"/>
  </w:num>
  <w:num w:numId="39">
    <w:abstractNumId w:val="1"/>
  </w:num>
  <w:num w:numId="40">
    <w:abstractNumId w:val="50"/>
  </w:num>
  <w:num w:numId="41">
    <w:abstractNumId w:val="6"/>
  </w:num>
  <w:num w:numId="42">
    <w:abstractNumId w:val="44"/>
  </w:num>
  <w:num w:numId="43">
    <w:abstractNumId w:val="34"/>
  </w:num>
  <w:num w:numId="44">
    <w:abstractNumId w:val="33"/>
  </w:num>
  <w:num w:numId="45">
    <w:abstractNumId w:val="6"/>
  </w:num>
  <w:num w:numId="46">
    <w:abstractNumId w:val="46"/>
  </w:num>
  <w:num w:numId="47">
    <w:abstractNumId w:val="45"/>
  </w:num>
  <w:num w:numId="48">
    <w:abstractNumId w:val="48"/>
  </w:num>
  <w:num w:numId="49">
    <w:abstractNumId w:val="35"/>
  </w:num>
  <w:num w:numId="50">
    <w:abstractNumId w:val="9"/>
  </w:num>
  <w:num w:numId="51">
    <w:abstractNumId w:val="39"/>
  </w:num>
  <w:num w:numId="52">
    <w:abstractNumId w:val="19"/>
  </w:num>
  <w:num w:numId="53">
    <w:abstractNumId w:val="54"/>
  </w:num>
  <w:num w:numId="54">
    <w:abstractNumId w:val="17"/>
  </w:num>
  <w:num w:numId="55">
    <w:abstractNumId w:val="15"/>
  </w:num>
  <w:num w:numId="56">
    <w:abstractNumId w:val="4"/>
  </w:num>
  <w:num w:numId="57">
    <w:abstractNumId w:val="25"/>
  </w:num>
  <w:num w:numId="58">
    <w:abstractNumId w:val="28"/>
  </w:num>
  <w:num w:numId="59">
    <w:abstractNumId w:val="29"/>
  </w:num>
  <w:num w:numId="60">
    <w:abstractNumId w:val="26"/>
  </w:num>
  <w:num w:numId="61">
    <w:abstractNumId w:val="22"/>
  </w:num>
  <w:num w:numId="62">
    <w:abstractNumId w:val="49"/>
  </w:num>
  <w:numIdMacAtCleanup w:val="5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mela Muonemeh">
    <w15:presenceInfo w15:providerId="Windows Live" w15:userId="b861e9ae5d387b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4E7"/>
    <w:rsid w:val="00001AC2"/>
    <w:rsid w:val="000020B4"/>
    <w:rsid w:val="00003212"/>
    <w:rsid w:val="0000536C"/>
    <w:rsid w:val="00006262"/>
    <w:rsid w:val="00010A2C"/>
    <w:rsid w:val="00012A3A"/>
    <w:rsid w:val="00014AF9"/>
    <w:rsid w:val="000227CC"/>
    <w:rsid w:val="00024CB1"/>
    <w:rsid w:val="00026DD3"/>
    <w:rsid w:val="00032296"/>
    <w:rsid w:val="00032B29"/>
    <w:rsid w:val="000349F4"/>
    <w:rsid w:val="00054020"/>
    <w:rsid w:val="00054078"/>
    <w:rsid w:val="00054A67"/>
    <w:rsid w:val="00054DC7"/>
    <w:rsid w:val="00055990"/>
    <w:rsid w:val="00057E0E"/>
    <w:rsid w:val="0007189F"/>
    <w:rsid w:val="00072231"/>
    <w:rsid w:val="00077ED8"/>
    <w:rsid w:val="00082627"/>
    <w:rsid w:val="000830D7"/>
    <w:rsid w:val="00083FFC"/>
    <w:rsid w:val="00093BD1"/>
    <w:rsid w:val="00097A8D"/>
    <w:rsid w:val="000A0656"/>
    <w:rsid w:val="000A7A61"/>
    <w:rsid w:val="000B008F"/>
    <w:rsid w:val="000B0A05"/>
    <w:rsid w:val="000B5327"/>
    <w:rsid w:val="000C1783"/>
    <w:rsid w:val="000D09A7"/>
    <w:rsid w:val="000D6901"/>
    <w:rsid w:val="000D694A"/>
    <w:rsid w:val="000D6F0A"/>
    <w:rsid w:val="000E0F5D"/>
    <w:rsid w:val="000E2EA3"/>
    <w:rsid w:val="000E4F9F"/>
    <w:rsid w:val="000E5957"/>
    <w:rsid w:val="000F1CDC"/>
    <w:rsid w:val="000F20F5"/>
    <w:rsid w:val="000F4A40"/>
    <w:rsid w:val="001025A4"/>
    <w:rsid w:val="00110154"/>
    <w:rsid w:val="00110294"/>
    <w:rsid w:val="0011044D"/>
    <w:rsid w:val="0011489E"/>
    <w:rsid w:val="00115877"/>
    <w:rsid w:val="00116D4E"/>
    <w:rsid w:val="00121F63"/>
    <w:rsid w:val="00123C16"/>
    <w:rsid w:val="001269BD"/>
    <w:rsid w:val="0013017F"/>
    <w:rsid w:val="001378E3"/>
    <w:rsid w:val="0014503E"/>
    <w:rsid w:val="001501E6"/>
    <w:rsid w:val="0015231C"/>
    <w:rsid w:val="00153113"/>
    <w:rsid w:val="0015329A"/>
    <w:rsid w:val="001548F7"/>
    <w:rsid w:val="001614E6"/>
    <w:rsid w:val="00171704"/>
    <w:rsid w:val="00177DC4"/>
    <w:rsid w:val="00187CB3"/>
    <w:rsid w:val="001930D0"/>
    <w:rsid w:val="00194D4A"/>
    <w:rsid w:val="00196367"/>
    <w:rsid w:val="001A18EC"/>
    <w:rsid w:val="001A64BC"/>
    <w:rsid w:val="001B0775"/>
    <w:rsid w:val="001B1461"/>
    <w:rsid w:val="001B1DC1"/>
    <w:rsid w:val="001B2404"/>
    <w:rsid w:val="001B44D8"/>
    <w:rsid w:val="001B679C"/>
    <w:rsid w:val="001B7AEC"/>
    <w:rsid w:val="001C7AF2"/>
    <w:rsid w:val="001D0C95"/>
    <w:rsid w:val="001D488B"/>
    <w:rsid w:val="001E389D"/>
    <w:rsid w:val="001E47A1"/>
    <w:rsid w:val="001E6856"/>
    <w:rsid w:val="001E7CF5"/>
    <w:rsid w:val="00200C3F"/>
    <w:rsid w:val="00201366"/>
    <w:rsid w:val="002031EE"/>
    <w:rsid w:val="002049A1"/>
    <w:rsid w:val="00206BE7"/>
    <w:rsid w:val="002076E6"/>
    <w:rsid w:val="00212D4A"/>
    <w:rsid w:val="00212F66"/>
    <w:rsid w:val="00214B06"/>
    <w:rsid w:val="002162B5"/>
    <w:rsid w:val="00220D7A"/>
    <w:rsid w:val="00226332"/>
    <w:rsid w:val="002277BF"/>
    <w:rsid w:val="00227D5C"/>
    <w:rsid w:val="00230994"/>
    <w:rsid w:val="00241CDC"/>
    <w:rsid w:val="00244BDD"/>
    <w:rsid w:val="00257187"/>
    <w:rsid w:val="002602AC"/>
    <w:rsid w:val="0026274E"/>
    <w:rsid w:val="00263862"/>
    <w:rsid w:val="00267566"/>
    <w:rsid w:val="00277DC8"/>
    <w:rsid w:val="002801A2"/>
    <w:rsid w:val="00286AA5"/>
    <w:rsid w:val="00286C91"/>
    <w:rsid w:val="00291135"/>
    <w:rsid w:val="00291404"/>
    <w:rsid w:val="0029201D"/>
    <w:rsid w:val="00292A64"/>
    <w:rsid w:val="00292B27"/>
    <w:rsid w:val="002949F1"/>
    <w:rsid w:val="00294A5C"/>
    <w:rsid w:val="00297D7C"/>
    <w:rsid w:val="002A0BB4"/>
    <w:rsid w:val="002A4EB5"/>
    <w:rsid w:val="002A5561"/>
    <w:rsid w:val="002A6179"/>
    <w:rsid w:val="002B0520"/>
    <w:rsid w:val="002B454C"/>
    <w:rsid w:val="002B7AB8"/>
    <w:rsid w:val="002C45DF"/>
    <w:rsid w:val="002C6FEC"/>
    <w:rsid w:val="002D5A59"/>
    <w:rsid w:val="002D6A7E"/>
    <w:rsid w:val="002D71F6"/>
    <w:rsid w:val="002D72BC"/>
    <w:rsid w:val="002E086E"/>
    <w:rsid w:val="002E2B92"/>
    <w:rsid w:val="00301C8B"/>
    <w:rsid w:val="003033FB"/>
    <w:rsid w:val="00304BF1"/>
    <w:rsid w:val="00313DD7"/>
    <w:rsid w:val="00313F6D"/>
    <w:rsid w:val="00313FE2"/>
    <w:rsid w:val="003145A0"/>
    <w:rsid w:val="00315D97"/>
    <w:rsid w:val="00317179"/>
    <w:rsid w:val="003205FA"/>
    <w:rsid w:val="00326303"/>
    <w:rsid w:val="00326EDF"/>
    <w:rsid w:val="003272E2"/>
    <w:rsid w:val="0033136D"/>
    <w:rsid w:val="00331C02"/>
    <w:rsid w:val="00335907"/>
    <w:rsid w:val="003417D3"/>
    <w:rsid w:val="003424E7"/>
    <w:rsid w:val="0034336D"/>
    <w:rsid w:val="0035090A"/>
    <w:rsid w:val="00351649"/>
    <w:rsid w:val="00352865"/>
    <w:rsid w:val="00363CC4"/>
    <w:rsid w:val="00363F26"/>
    <w:rsid w:val="00366ECE"/>
    <w:rsid w:val="00383371"/>
    <w:rsid w:val="003975A9"/>
    <w:rsid w:val="003977F6"/>
    <w:rsid w:val="0039780B"/>
    <w:rsid w:val="003A153E"/>
    <w:rsid w:val="003A3164"/>
    <w:rsid w:val="003A40E9"/>
    <w:rsid w:val="003B17E4"/>
    <w:rsid w:val="003B355B"/>
    <w:rsid w:val="003B43CF"/>
    <w:rsid w:val="003B7DB0"/>
    <w:rsid w:val="003C0F29"/>
    <w:rsid w:val="003C2094"/>
    <w:rsid w:val="003C3379"/>
    <w:rsid w:val="003C6665"/>
    <w:rsid w:val="003D6525"/>
    <w:rsid w:val="003D72D7"/>
    <w:rsid w:val="003E4DD9"/>
    <w:rsid w:val="003E6E02"/>
    <w:rsid w:val="003E791D"/>
    <w:rsid w:val="003F2299"/>
    <w:rsid w:val="003F6FC6"/>
    <w:rsid w:val="00401927"/>
    <w:rsid w:val="00405206"/>
    <w:rsid w:val="00405A42"/>
    <w:rsid w:val="00407651"/>
    <w:rsid w:val="00410173"/>
    <w:rsid w:val="004122D0"/>
    <w:rsid w:val="004125A9"/>
    <w:rsid w:val="0041779D"/>
    <w:rsid w:val="0042006C"/>
    <w:rsid w:val="00421CFA"/>
    <w:rsid w:val="004246D9"/>
    <w:rsid w:val="004261D2"/>
    <w:rsid w:val="00426E80"/>
    <w:rsid w:val="00427C61"/>
    <w:rsid w:val="004349E1"/>
    <w:rsid w:val="00440256"/>
    <w:rsid w:val="00446806"/>
    <w:rsid w:val="00446B04"/>
    <w:rsid w:val="004520C9"/>
    <w:rsid w:val="00452981"/>
    <w:rsid w:val="00453070"/>
    <w:rsid w:val="004551DF"/>
    <w:rsid w:val="00457537"/>
    <w:rsid w:val="00457F1F"/>
    <w:rsid w:val="00463508"/>
    <w:rsid w:val="00465AE3"/>
    <w:rsid w:val="004669EF"/>
    <w:rsid w:val="004704C1"/>
    <w:rsid w:val="00476108"/>
    <w:rsid w:val="00476B89"/>
    <w:rsid w:val="00482D1F"/>
    <w:rsid w:val="00483FBE"/>
    <w:rsid w:val="00484B4A"/>
    <w:rsid w:val="00485960"/>
    <w:rsid w:val="00486118"/>
    <w:rsid w:val="00490F66"/>
    <w:rsid w:val="00493BAB"/>
    <w:rsid w:val="004A271A"/>
    <w:rsid w:val="004A2FB5"/>
    <w:rsid w:val="004A4D38"/>
    <w:rsid w:val="004B1C53"/>
    <w:rsid w:val="004B62BB"/>
    <w:rsid w:val="004C1B32"/>
    <w:rsid w:val="004C79FE"/>
    <w:rsid w:val="004D1BF6"/>
    <w:rsid w:val="004D2576"/>
    <w:rsid w:val="004D35BB"/>
    <w:rsid w:val="004D4846"/>
    <w:rsid w:val="004D5401"/>
    <w:rsid w:val="004D5B3E"/>
    <w:rsid w:val="004D6264"/>
    <w:rsid w:val="004E1184"/>
    <w:rsid w:val="004E13C9"/>
    <w:rsid w:val="004F54DB"/>
    <w:rsid w:val="005037A7"/>
    <w:rsid w:val="00503B67"/>
    <w:rsid w:val="00505C5E"/>
    <w:rsid w:val="0050659B"/>
    <w:rsid w:val="005075C5"/>
    <w:rsid w:val="005143E0"/>
    <w:rsid w:val="00514D99"/>
    <w:rsid w:val="00522222"/>
    <w:rsid w:val="005273CA"/>
    <w:rsid w:val="0053442A"/>
    <w:rsid w:val="0054195C"/>
    <w:rsid w:val="005427BE"/>
    <w:rsid w:val="00543797"/>
    <w:rsid w:val="00543FF3"/>
    <w:rsid w:val="00544A10"/>
    <w:rsid w:val="00547552"/>
    <w:rsid w:val="0054780A"/>
    <w:rsid w:val="0055234A"/>
    <w:rsid w:val="00552CCE"/>
    <w:rsid w:val="00554EA7"/>
    <w:rsid w:val="00561207"/>
    <w:rsid w:val="00563237"/>
    <w:rsid w:val="00567CEA"/>
    <w:rsid w:val="00572DDA"/>
    <w:rsid w:val="00574105"/>
    <w:rsid w:val="005758BD"/>
    <w:rsid w:val="00580BD8"/>
    <w:rsid w:val="00584FB2"/>
    <w:rsid w:val="0058530B"/>
    <w:rsid w:val="00592742"/>
    <w:rsid w:val="005937A2"/>
    <w:rsid w:val="00595D89"/>
    <w:rsid w:val="0059712A"/>
    <w:rsid w:val="005972A2"/>
    <w:rsid w:val="005A1D2A"/>
    <w:rsid w:val="005A3AEE"/>
    <w:rsid w:val="005B1A18"/>
    <w:rsid w:val="005B2B80"/>
    <w:rsid w:val="005B509C"/>
    <w:rsid w:val="005B5E3A"/>
    <w:rsid w:val="005C4591"/>
    <w:rsid w:val="005C57AE"/>
    <w:rsid w:val="005C6B5E"/>
    <w:rsid w:val="005C6CFF"/>
    <w:rsid w:val="005D31E4"/>
    <w:rsid w:val="005D4101"/>
    <w:rsid w:val="005D50B0"/>
    <w:rsid w:val="005D6B1F"/>
    <w:rsid w:val="005F0C9F"/>
    <w:rsid w:val="005F22E0"/>
    <w:rsid w:val="006006D5"/>
    <w:rsid w:val="00602E43"/>
    <w:rsid w:val="00603F25"/>
    <w:rsid w:val="006047B0"/>
    <w:rsid w:val="00605393"/>
    <w:rsid w:val="00606E9D"/>
    <w:rsid w:val="00607729"/>
    <w:rsid w:val="006137D0"/>
    <w:rsid w:val="00613DF5"/>
    <w:rsid w:val="006175EC"/>
    <w:rsid w:val="00617C0F"/>
    <w:rsid w:val="00623208"/>
    <w:rsid w:val="00623F2F"/>
    <w:rsid w:val="0062406C"/>
    <w:rsid w:val="00624727"/>
    <w:rsid w:val="00624AC5"/>
    <w:rsid w:val="00632042"/>
    <w:rsid w:val="00637F59"/>
    <w:rsid w:val="00643973"/>
    <w:rsid w:val="00644475"/>
    <w:rsid w:val="0064466B"/>
    <w:rsid w:val="006460F4"/>
    <w:rsid w:val="00646DA3"/>
    <w:rsid w:val="00646E5A"/>
    <w:rsid w:val="0065011E"/>
    <w:rsid w:val="00651338"/>
    <w:rsid w:val="00651D80"/>
    <w:rsid w:val="00653D4C"/>
    <w:rsid w:val="006557CD"/>
    <w:rsid w:val="00656857"/>
    <w:rsid w:val="00660ABD"/>
    <w:rsid w:val="00660E0D"/>
    <w:rsid w:val="0066333D"/>
    <w:rsid w:val="00664340"/>
    <w:rsid w:val="00670763"/>
    <w:rsid w:val="00675EB4"/>
    <w:rsid w:val="006769C9"/>
    <w:rsid w:val="00677AAC"/>
    <w:rsid w:val="00681DD4"/>
    <w:rsid w:val="00685FC5"/>
    <w:rsid w:val="006869C2"/>
    <w:rsid w:val="00692F50"/>
    <w:rsid w:val="00693D95"/>
    <w:rsid w:val="006A0AC1"/>
    <w:rsid w:val="006A34FF"/>
    <w:rsid w:val="006A4094"/>
    <w:rsid w:val="006A4F47"/>
    <w:rsid w:val="006A6635"/>
    <w:rsid w:val="006B08B4"/>
    <w:rsid w:val="006B1050"/>
    <w:rsid w:val="006B1BF7"/>
    <w:rsid w:val="006C184E"/>
    <w:rsid w:val="006D5461"/>
    <w:rsid w:val="006E09B9"/>
    <w:rsid w:val="006E3B75"/>
    <w:rsid w:val="006F2FAC"/>
    <w:rsid w:val="006F5B06"/>
    <w:rsid w:val="006F66BE"/>
    <w:rsid w:val="006F737A"/>
    <w:rsid w:val="00700918"/>
    <w:rsid w:val="00704EBC"/>
    <w:rsid w:val="007052C7"/>
    <w:rsid w:val="007069EB"/>
    <w:rsid w:val="0070769D"/>
    <w:rsid w:val="0071036D"/>
    <w:rsid w:val="00721C12"/>
    <w:rsid w:val="0072354C"/>
    <w:rsid w:val="00727792"/>
    <w:rsid w:val="00730A69"/>
    <w:rsid w:val="00730D3D"/>
    <w:rsid w:val="007326A1"/>
    <w:rsid w:val="00732EC0"/>
    <w:rsid w:val="00733CC7"/>
    <w:rsid w:val="00735E3F"/>
    <w:rsid w:val="00741B9E"/>
    <w:rsid w:val="00750924"/>
    <w:rsid w:val="0075430E"/>
    <w:rsid w:val="00760590"/>
    <w:rsid w:val="007608D8"/>
    <w:rsid w:val="00761FA6"/>
    <w:rsid w:val="00764866"/>
    <w:rsid w:val="007657DD"/>
    <w:rsid w:val="00765C6C"/>
    <w:rsid w:val="0076648A"/>
    <w:rsid w:val="00767922"/>
    <w:rsid w:val="00770082"/>
    <w:rsid w:val="00771CE5"/>
    <w:rsid w:val="0077222C"/>
    <w:rsid w:val="007751B1"/>
    <w:rsid w:val="00777E85"/>
    <w:rsid w:val="007804E3"/>
    <w:rsid w:val="00780E3A"/>
    <w:rsid w:val="007827C8"/>
    <w:rsid w:val="0078306D"/>
    <w:rsid w:val="00786A10"/>
    <w:rsid w:val="007925A9"/>
    <w:rsid w:val="007A44FB"/>
    <w:rsid w:val="007A46A4"/>
    <w:rsid w:val="007B28EA"/>
    <w:rsid w:val="007B50D2"/>
    <w:rsid w:val="007B6D26"/>
    <w:rsid w:val="007C02EE"/>
    <w:rsid w:val="007C0A08"/>
    <w:rsid w:val="007C3C9D"/>
    <w:rsid w:val="007C50A0"/>
    <w:rsid w:val="007C7A0C"/>
    <w:rsid w:val="007D0F9A"/>
    <w:rsid w:val="007D6FC1"/>
    <w:rsid w:val="007D7BE9"/>
    <w:rsid w:val="007E1F00"/>
    <w:rsid w:val="007E1F5A"/>
    <w:rsid w:val="007F10CD"/>
    <w:rsid w:val="007F129A"/>
    <w:rsid w:val="007F1724"/>
    <w:rsid w:val="007F3633"/>
    <w:rsid w:val="007F5F35"/>
    <w:rsid w:val="008009D5"/>
    <w:rsid w:val="00801EBE"/>
    <w:rsid w:val="0080645D"/>
    <w:rsid w:val="008069F7"/>
    <w:rsid w:val="00806F1C"/>
    <w:rsid w:val="00823FC9"/>
    <w:rsid w:val="008338B1"/>
    <w:rsid w:val="0083535B"/>
    <w:rsid w:val="008355F1"/>
    <w:rsid w:val="00836E57"/>
    <w:rsid w:val="00840B8C"/>
    <w:rsid w:val="00844595"/>
    <w:rsid w:val="00844FB6"/>
    <w:rsid w:val="00845DBB"/>
    <w:rsid w:val="008500ED"/>
    <w:rsid w:val="00852016"/>
    <w:rsid w:val="00854FC8"/>
    <w:rsid w:val="00863EC3"/>
    <w:rsid w:val="008723EB"/>
    <w:rsid w:val="008734F4"/>
    <w:rsid w:val="008759BF"/>
    <w:rsid w:val="008841EF"/>
    <w:rsid w:val="0088516D"/>
    <w:rsid w:val="00892B5E"/>
    <w:rsid w:val="00895CA0"/>
    <w:rsid w:val="00897B6F"/>
    <w:rsid w:val="008A2A74"/>
    <w:rsid w:val="008A2DF8"/>
    <w:rsid w:val="008A3E1D"/>
    <w:rsid w:val="008A421F"/>
    <w:rsid w:val="008B2ACC"/>
    <w:rsid w:val="008C1942"/>
    <w:rsid w:val="008C2417"/>
    <w:rsid w:val="008C3AF1"/>
    <w:rsid w:val="008C585D"/>
    <w:rsid w:val="008C6E88"/>
    <w:rsid w:val="008C7DC7"/>
    <w:rsid w:val="008E56AC"/>
    <w:rsid w:val="008E5B73"/>
    <w:rsid w:val="008E728C"/>
    <w:rsid w:val="008F66A7"/>
    <w:rsid w:val="008F7216"/>
    <w:rsid w:val="00900FE4"/>
    <w:rsid w:val="0090264B"/>
    <w:rsid w:val="00904F82"/>
    <w:rsid w:val="00905DEF"/>
    <w:rsid w:val="00906E6A"/>
    <w:rsid w:val="0091316F"/>
    <w:rsid w:val="00916554"/>
    <w:rsid w:val="00921ADA"/>
    <w:rsid w:val="0092776D"/>
    <w:rsid w:val="009336AA"/>
    <w:rsid w:val="00936BFD"/>
    <w:rsid w:val="00936DBE"/>
    <w:rsid w:val="00940CC7"/>
    <w:rsid w:val="009417D7"/>
    <w:rsid w:val="00941DB1"/>
    <w:rsid w:val="00947594"/>
    <w:rsid w:val="00950D1D"/>
    <w:rsid w:val="0095152A"/>
    <w:rsid w:val="009615F4"/>
    <w:rsid w:val="00964C50"/>
    <w:rsid w:val="00966203"/>
    <w:rsid w:val="009718E7"/>
    <w:rsid w:val="00973209"/>
    <w:rsid w:val="009744D2"/>
    <w:rsid w:val="00981457"/>
    <w:rsid w:val="009873D1"/>
    <w:rsid w:val="00997423"/>
    <w:rsid w:val="009978D0"/>
    <w:rsid w:val="009A00B8"/>
    <w:rsid w:val="009A36EA"/>
    <w:rsid w:val="009B1F45"/>
    <w:rsid w:val="009B34D7"/>
    <w:rsid w:val="009C3A1A"/>
    <w:rsid w:val="009C5658"/>
    <w:rsid w:val="009C71AB"/>
    <w:rsid w:val="009D49DA"/>
    <w:rsid w:val="009D5678"/>
    <w:rsid w:val="009E48B5"/>
    <w:rsid w:val="009E6E7E"/>
    <w:rsid w:val="009F0A3A"/>
    <w:rsid w:val="009F1940"/>
    <w:rsid w:val="009F2851"/>
    <w:rsid w:val="009F2F71"/>
    <w:rsid w:val="009F46A2"/>
    <w:rsid w:val="009F7ACD"/>
    <w:rsid w:val="00A00B75"/>
    <w:rsid w:val="00A0222A"/>
    <w:rsid w:val="00A03A47"/>
    <w:rsid w:val="00A04656"/>
    <w:rsid w:val="00A051F3"/>
    <w:rsid w:val="00A05F41"/>
    <w:rsid w:val="00A06A06"/>
    <w:rsid w:val="00A11200"/>
    <w:rsid w:val="00A12DDD"/>
    <w:rsid w:val="00A1414D"/>
    <w:rsid w:val="00A15F2D"/>
    <w:rsid w:val="00A1719B"/>
    <w:rsid w:val="00A201DB"/>
    <w:rsid w:val="00A2044F"/>
    <w:rsid w:val="00A209EA"/>
    <w:rsid w:val="00A20D4C"/>
    <w:rsid w:val="00A2239A"/>
    <w:rsid w:val="00A23633"/>
    <w:rsid w:val="00A2394A"/>
    <w:rsid w:val="00A31CFA"/>
    <w:rsid w:val="00A40DEB"/>
    <w:rsid w:val="00A45F39"/>
    <w:rsid w:val="00A46375"/>
    <w:rsid w:val="00A474B7"/>
    <w:rsid w:val="00A53DFD"/>
    <w:rsid w:val="00A53F90"/>
    <w:rsid w:val="00A5423A"/>
    <w:rsid w:val="00A6778D"/>
    <w:rsid w:val="00A76B27"/>
    <w:rsid w:val="00A77333"/>
    <w:rsid w:val="00A85173"/>
    <w:rsid w:val="00A97401"/>
    <w:rsid w:val="00AA067F"/>
    <w:rsid w:val="00AB15DD"/>
    <w:rsid w:val="00AC4411"/>
    <w:rsid w:val="00AD32AB"/>
    <w:rsid w:val="00AD6604"/>
    <w:rsid w:val="00AE0F56"/>
    <w:rsid w:val="00AE5468"/>
    <w:rsid w:val="00AF22E6"/>
    <w:rsid w:val="00AF3942"/>
    <w:rsid w:val="00B00B39"/>
    <w:rsid w:val="00B0120F"/>
    <w:rsid w:val="00B05980"/>
    <w:rsid w:val="00B06E94"/>
    <w:rsid w:val="00B07A6C"/>
    <w:rsid w:val="00B104D8"/>
    <w:rsid w:val="00B123DA"/>
    <w:rsid w:val="00B1678C"/>
    <w:rsid w:val="00B17919"/>
    <w:rsid w:val="00B17A03"/>
    <w:rsid w:val="00B20F5F"/>
    <w:rsid w:val="00B23730"/>
    <w:rsid w:val="00B25AEE"/>
    <w:rsid w:val="00B26214"/>
    <w:rsid w:val="00B31177"/>
    <w:rsid w:val="00B312C9"/>
    <w:rsid w:val="00B35BF1"/>
    <w:rsid w:val="00B37D5C"/>
    <w:rsid w:val="00B42488"/>
    <w:rsid w:val="00B4355D"/>
    <w:rsid w:val="00B43F21"/>
    <w:rsid w:val="00B44366"/>
    <w:rsid w:val="00B511C5"/>
    <w:rsid w:val="00B51A3E"/>
    <w:rsid w:val="00B52808"/>
    <w:rsid w:val="00B53BA4"/>
    <w:rsid w:val="00B5429C"/>
    <w:rsid w:val="00B54EF8"/>
    <w:rsid w:val="00B55E35"/>
    <w:rsid w:val="00B61078"/>
    <w:rsid w:val="00B63A11"/>
    <w:rsid w:val="00B6421F"/>
    <w:rsid w:val="00B67CAD"/>
    <w:rsid w:val="00B67D6C"/>
    <w:rsid w:val="00B70BAF"/>
    <w:rsid w:val="00B71439"/>
    <w:rsid w:val="00B73BA0"/>
    <w:rsid w:val="00B75425"/>
    <w:rsid w:val="00B86025"/>
    <w:rsid w:val="00B86FFA"/>
    <w:rsid w:val="00B87B14"/>
    <w:rsid w:val="00B90B31"/>
    <w:rsid w:val="00B9169C"/>
    <w:rsid w:val="00B91F9E"/>
    <w:rsid w:val="00B944A0"/>
    <w:rsid w:val="00BA2385"/>
    <w:rsid w:val="00BD312A"/>
    <w:rsid w:val="00BD4740"/>
    <w:rsid w:val="00BD61DE"/>
    <w:rsid w:val="00BE170A"/>
    <w:rsid w:val="00BF5606"/>
    <w:rsid w:val="00BF6473"/>
    <w:rsid w:val="00C00BD0"/>
    <w:rsid w:val="00C012F2"/>
    <w:rsid w:val="00C03214"/>
    <w:rsid w:val="00C102F1"/>
    <w:rsid w:val="00C124D9"/>
    <w:rsid w:val="00C147EA"/>
    <w:rsid w:val="00C261D4"/>
    <w:rsid w:val="00C270D6"/>
    <w:rsid w:val="00C30FF6"/>
    <w:rsid w:val="00C34617"/>
    <w:rsid w:val="00C34E8E"/>
    <w:rsid w:val="00C35C73"/>
    <w:rsid w:val="00C52FD5"/>
    <w:rsid w:val="00C61281"/>
    <w:rsid w:val="00C61BC5"/>
    <w:rsid w:val="00C61E25"/>
    <w:rsid w:val="00C63677"/>
    <w:rsid w:val="00C64AD0"/>
    <w:rsid w:val="00C670AC"/>
    <w:rsid w:val="00C74259"/>
    <w:rsid w:val="00C747BA"/>
    <w:rsid w:val="00C74ACE"/>
    <w:rsid w:val="00C76514"/>
    <w:rsid w:val="00C824D6"/>
    <w:rsid w:val="00C83369"/>
    <w:rsid w:val="00C85802"/>
    <w:rsid w:val="00C86AB0"/>
    <w:rsid w:val="00C86AB9"/>
    <w:rsid w:val="00C9046B"/>
    <w:rsid w:val="00C95DF4"/>
    <w:rsid w:val="00CA495B"/>
    <w:rsid w:val="00CB2F04"/>
    <w:rsid w:val="00CC051B"/>
    <w:rsid w:val="00CC2F92"/>
    <w:rsid w:val="00CC50D2"/>
    <w:rsid w:val="00CC69EC"/>
    <w:rsid w:val="00CC7358"/>
    <w:rsid w:val="00CC7472"/>
    <w:rsid w:val="00CD27DC"/>
    <w:rsid w:val="00CE7999"/>
    <w:rsid w:val="00CF4B74"/>
    <w:rsid w:val="00CF6164"/>
    <w:rsid w:val="00D0559C"/>
    <w:rsid w:val="00D1111B"/>
    <w:rsid w:val="00D13E50"/>
    <w:rsid w:val="00D215C5"/>
    <w:rsid w:val="00D31786"/>
    <w:rsid w:val="00D31F33"/>
    <w:rsid w:val="00D4513F"/>
    <w:rsid w:val="00D454E2"/>
    <w:rsid w:val="00D4594C"/>
    <w:rsid w:val="00D5224D"/>
    <w:rsid w:val="00D65220"/>
    <w:rsid w:val="00D65295"/>
    <w:rsid w:val="00D72048"/>
    <w:rsid w:val="00D727D7"/>
    <w:rsid w:val="00D77556"/>
    <w:rsid w:val="00D80A99"/>
    <w:rsid w:val="00D84104"/>
    <w:rsid w:val="00D872F2"/>
    <w:rsid w:val="00D92029"/>
    <w:rsid w:val="00D95E26"/>
    <w:rsid w:val="00DB5442"/>
    <w:rsid w:val="00DB6D20"/>
    <w:rsid w:val="00DB7EA1"/>
    <w:rsid w:val="00DC185C"/>
    <w:rsid w:val="00DC25B3"/>
    <w:rsid w:val="00DC3ED9"/>
    <w:rsid w:val="00DD0D79"/>
    <w:rsid w:val="00DD37A1"/>
    <w:rsid w:val="00DD4E7B"/>
    <w:rsid w:val="00DD6848"/>
    <w:rsid w:val="00DE1353"/>
    <w:rsid w:val="00DE2273"/>
    <w:rsid w:val="00DE278F"/>
    <w:rsid w:val="00DF42FA"/>
    <w:rsid w:val="00DF737E"/>
    <w:rsid w:val="00DF7FAD"/>
    <w:rsid w:val="00E02473"/>
    <w:rsid w:val="00E11F18"/>
    <w:rsid w:val="00E12035"/>
    <w:rsid w:val="00E15C61"/>
    <w:rsid w:val="00E220B9"/>
    <w:rsid w:val="00E22656"/>
    <w:rsid w:val="00E2748F"/>
    <w:rsid w:val="00E30D90"/>
    <w:rsid w:val="00E311DA"/>
    <w:rsid w:val="00E3276D"/>
    <w:rsid w:val="00E33856"/>
    <w:rsid w:val="00E35D84"/>
    <w:rsid w:val="00E40538"/>
    <w:rsid w:val="00E418D2"/>
    <w:rsid w:val="00E43153"/>
    <w:rsid w:val="00E44F09"/>
    <w:rsid w:val="00E45BB2"/>
    <w:rsid w:val="00E46D4A"/>
    <w:rsid w:val="00E529F6"/>
    <w:rsid w:val="00E55511"/>
    <w:rsid w:val="00E555C8"/>
    <w:rsid w:val="00E63DE9"/>
    <w:rsid w:val="00E6787E"/>
    <w:rsid w:val="00E70E75"/>
    <w:rsid w:val="00E72DE6"/>
    <w:rsid w:val="00E746E1"/>
    <w:rsid w:val="00E7664A"/>
    <w:rsid w:val="00E8302E"/>
    <w:rsid w:val="00E87147"/>
    <w:rsid w:val="00EB4601"/>
    <w:rsid w:val="00EC41D4"/>
    <w:rsid w:val="00ED1303"/>
    <w:rsid w:val="00ED2B78"/>
    <w:rsid w:val="00ED4EB3"/>
    <w:rsid w:val="00EE0568"/>
    <w:rsid w:val="00EE3140"/>
    <w:rsid w:val="00EE3939"/>
    <w:rsid w:val="00EE650F"/>
    <w:rsid w:val="00EF6092"/>
    <w:rsid w:val="00F01440"/>
    <w:rsid w:val="00F02547"/>
    <w:rsid w:val="00F03B9F"/>
    <w:rsid w:val="00F0728B"/>
    <w:rsid w:val="00F11937"/>
    <w:rsid w:val="00F13AC4"/>
    <w:rsid w:val="00F14F20"/>
    <w:rsid w:val="00F153D4"/>
    <w:rsid w:val="00F17381"/>
    <w:rsid w:val="00F2151D"/>
    <w:rsid w:val="00F23EAB"/>
    <w:rsid w:val="00F26B55"/>
    <w:rsid w:val="00F2760D"/>
    <w:rsid w:val="00F37943"/>
    <w:rsid w:val="00F45400"/>
    <w:rsid w:val="00F52ADC"/>
    <w:rsid w:val="00F54011"/>
    <w:rsid w:val="00F5541A"/>
    <w:rsid w:val="00F5586E"/>
    <w:rsid w:val="00F608E0"/>
    <w:rsid w:val="00F63F5D"/>
    <w:rsid w:val="00F677A8"/>
    <w:rsid w:val="00F769B1"/>
    <w:rsid w:val="00F8483B"/>
    <w:rsid w:val="00F85009"/>
    <w:rsid w:val="00F853D2"/>
    <w:rsid w:val="00F87775"/>
    <w:rsid w:val="00F93681"/>
    <w:rsid w:val="00F93A3E"/>
    <w:rsid w:val="00F9590F"/>
    <w:rsid w:val="00FA0846"/>
    <w:rsid w:val="00FA25B7"/>
    <w:rsid w:val="00FA400E"/>
    <w:rsid w:val="00FA4157"/>
    <w:rsid w:val="00FA4452"/>
    <w:rsid w:val="00FA6C55"/>
    <w:rsid w:val="00FB1356"/>
    <w:rsid w:val="00FB1D94"/>
    <w:rsid w:val="00FB2346"/>
    <w:rsid w:val="00FB41CC"/>
    <w:rsid w:val="00FB631C"/>
    <w:rsid w:val="00FC42A8"/>
    <w:rsid w:val="00FC6209"/>
    <w:rsid w:val="00FD105D"/>
    <w:rsid w:val="00FD28C1"/>
    <w:rsid w:val="00FE1D0D"/>
    <w:rsid w:val="00FE43B2"/>
    <w:rsid w:val="00FE78DE"/>
    <w:rsid w:val="00FF2188"/>
    <w:rsid w:val="00FF21BD"/>
    <w:rsid w:val="00FF6953"/>
    <w:rsid w:val="00FF7A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21A653"/>
  <w15:docId w15:val="{739D73B3-56C9-4616-BCBF-545611115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4E7"/>
    <w:pPr>
      <w:spacing w:after="0" w:line="240" w:lineRule="auto"/>
      <w:jc w:val="both"/>
    </w:pPr>
    <w:rPr>
      <w:rFonts w:ascii="Arial" w:eastAsia="Times New Roman" w:hAnsi="Arial" w:cs="Times New Roman"/>
      <w:sz w:val="20"/>
      <w:szCs w:val="24"/>
    </w:rPr>
  </w:style>
  <w:style w:type="paragraph" w:styleId="Heading1">
    <w:name w:val="heading 1"/>
    <w:aliases w:val="Chapter Headline,Attribute Heading 1,h1,Heading Lvl 1,Heading,H1,rp_Heading 1,Bold 18,(Alt+1),min1,L1,Section,(Alt+1)1,(Alt+1)2,(Alt+1)3,(Alt+1)4,(Alt+1)5,(Alt+1)6,(Alt+1)7,(Alt+1)8,(Alt+1)9,(Alt+1)10,(Alt+1)11,(Alt+1)21,(Alt+1)31,(Alt+1)41"/>
    <w:basedOn w:val="Normal"/>
    <w:next w:val="Normal"/>
    <w:link w:val="Heading1Char"/>
    <w:qFormat/>
    <w:rsid w:val="003424E7"/>
    <w:pPr>
      <w:pageBreakBefore/>
      <w:numPr>
        <w:numId w:val="1"/>
      </w:numPr>
      <w:tabs>
        <w:tab w:val="left" w:pos="851"/>
      </w:tabs>
      <w:spacing w:before="240" w:after="240"/>
      <w:outlineLvl w:val="0"/>
    </w:pPr>
    <w:rPr>
      <w:rFonts w:ascii="Arial (W1)" w:eastAsia="SimSun" w:hAnsi="Arial (W1)" w:cs="Times New (W1)"/>
      <w:b/>
      <w:caps/>
      <w:color w:val="1E7FB8"/>
      <w:sz w:val="26"/>
      <w:szCs w:val="26"/>
      <w:lang w:val="en-GB"/>
    </w:rPr>
  </w:style>
  <w:style w:type="paragraph" w:styleId="Heading2">
    <w:name w:val="heading 2"/>
    <w:basedOn w:val="Normal"/>
    <w:next w:val="Normal"/>
    <w:link w:val="Heading2Char"/>
    <w:qFormat/>
    <w:rsid w:val="003424E7"/>
    <w:pPr>
      <w:pBdr>
        <w:top w:val="single" w:sz="4" w:space="1" w:color="1E7FB8"/>
      </w:pBdr>
      <w:tabs>
        <w:tab w:val="left" w:pos="851"/>
      </w:tabs>
      <w:spacing w:before="120" w:after="120"/>
      <w:outlineLvl w:val="1"/>
    </w:pPr>
    <w:rPr>
      <w:rFonts w:ascii="Arial (W1)" w:hAnsi="Arial (W1)" w:cs="Times New (W1)"/>
      <w:b/>
      <w:color w:val="1E7FB8"/>
      <w:sz w:val="24"/>
      <w:lang w:val="en-GB"/>
    </w:rPr>
  </w:style>
  <w:style w:type="paragraph" w:styleId="Heading3">
    <w:name w:val="heading 3"/>
    <w:basedOn w:val="Normal"/>
    <w:next w:val="NormalIndent"/>
    <w:link w:val="Heading3Char"/>
    <w:qFormat/>
    <w:rsid w:val="003424E7"/>
    <w:pPr>
      <w:numPr>
        <w:ilvl w:val="2"/>
        <w:numId w:val="1"/>
      </w:numPr>
      <w:tabs>
        <w:tab w:val="clear" w:pos="720"/>
        <w:tab w:val="left" w:pos="851"/>
        <w:tab w:val="num" w:pos="1004"/>
      </w:tabs>
      <w:spacing w:after="120"/>
      <w:ind w:left="1004"/>
      <w:outlineLvl w:val="2"/>
    </w:pPr>
    <w:rPr>
      <w:rFonts w:ascii="Arial (W1)" w:hAnsi="Arial (W1)" w:cs="Times New (W1)"/>
      <w:b/>
      <w:color w:val="1E7FB8"/>
      <w:sz w:val="22"/>
      <w:szCs w:val="22"/>
      <w:lang w:val="en-GB"/>
    </w:rPr>
  </w:style>
  <w:style w:type="paragraph" w:styleId="Heading4">
    <w:name w:val="heading 4"/>
    <w:basedOn w:val="Normal"/>
    <w:link w:val="Heading4Char"/>
    <w:qFormat/>
    <w:rsid w:val="003424E7"/>
    <w:pPr>
      <w:numPr>
        <w:ilvl w:val="3"/>
        <w:numId w:val="1"/>
      </w:numPr>
      <w:tabs>
        <w:tab w:val="clear" w:pos="1080"/>
        <w:tab w:val="left" w:pos="851"/>
      </w:tabs>
      <w:spacing w:after="120"/>
      <w:outlineLvl w:val="3"/>
    </w:pPr>
    <w:rPr>
      <w:rFonts w:ascii="Arial (W1)" w:hAnsi="Arial (W1)" w:cs="Times New (W1)"/>
      <w:b/>
      <w:color w:val="1E7FB8"/>
      <w:szCs w:val="20"/>
      <w:u w:val="single"/>
      <w:lang w:val="en-GB"/>
    </w:rPr>
  </w:style>
  <w:style w:type="paragraph" w:styleId="Heading5">
    <w:name w:val="heading 5"/>
    <w:basedOn w:val="Normal"/>
    <w:next w:val="Normal"/>
    <w:link w:val="Heading5Char"/>
    <w:qFormat/>
    <w:rsid w:val="003424E7"/>
    <w:pPr>
      <w:numPr>
        <w:ilvl w:val="4"/>
        <w:numId w:val="1"/>
      </w:numPr>
      <w:spacing w:before="240" w:after="60"/>
      <w:outlineLvl w:val="4"/>
    </w:pPr>
    <w:rPr>
      <w:sz w:val="22"/>
      <w:szCs w:val="20"/>
      <w:lang w:val="en-GB"/>
    </w:rPr>
  </w:style>
  <w:style w:type="paragraph" w:styleId="Heading6">
    <w:name w:val="heading 6"/>
    <w:basedOn w:val="Normal"/>
    <w:next w:val="Normal"/>
    <w:link w:val="Heading6Char"/>
    <w:qFormat/>
    <w:rsid w:val="003424E7"/>
    <w:pPr>
      <w:numPr>
        <w:ilvl w:val="5"/>
        <w:numId w:val="1"/>
      </w:numPr>
      <w:spacing w:before="240" w:after="60"/>
      <w:outlineLvl w:val="5"/>
    </w:pPr>
    <w:rPr>
      <w:i/>
      <w:sz w:val="22"/>
      <w:szCs w:val="20"/>
      <w:lang w:val="en-GB"/>
    </w:rPr>
  </w:style>
  <w:style w:type="paragraph" w:styleId="Heading7">
    <w:name w:val="heading 7"/>
    <w:basedOn w:val="Normal"/>
    <w:next w:val="Normal"/>
    <w:link w:val="Heading7Char"/>
    <w:qFormat/>
    <w:rsid w:val="003424E7"/>
    <w:pPr>
      <w:numPr>
        <w:ilvl w:val="6"/>
        <w:numId w:val="1"/>
      </w:numPr>
      <w:spacing w:before="240" w:after="60"/>
      <w:outlineLvl w:val="6"/>
    </w:pPr>
    <w:rPr>
      <w:szCs w:val="20"/>
      <w:lang w:val="en-GB"/>
    </w:rPr>
  </w:style>
  <w:style w:type="paragraph" w:styleId="Heading8">
    <w:name w:val="heading 8"/>
    <w:basedOn w:val="Normal"/>
    <w:next w:val="Normal"/>
    <w:link w:val="Heading8Char"/>
    <w:qFormat/>
    <w:rsid w:val="003424E7"/>
    <w:pPr>
      <w:numPr>
        <w:ilvl w:val="7"/>
        <w:numId w:val="1"/>
      </w:numPr>
      <w:spacing w:before="240" w:after="60"/>
      <w:outlineLvl w:val="7"/>
    </w:pPr>
    <w:rPr>
      <w:i/>
      <w:szCs w:val="20"/>
      <w:lang w:val="en-GB"/>
    </w:rPr>
  </w:style>
  <w:style w:type="paragraph" w:styleId="Heading9">
    <w:name w:val="heading 9"/>
    <w:basedOn w:val="Normal"/>
    <w:next w:val="Normal"/>
    <w:link w:val="Heading9Char"/>
    <w:qFormat/>
    <w:rsid w:val="003424E7"/>
    <w:pPr>
      <w:numPr>
        <w:ilvl w:val="8"/>
        <w:numId w:val="1"/>
      </w:numPr>
      <w:spacing w:before="240" w:after="60"/>
      <w:outlineLvl w:val="8"/>
    </w:pPr>
    <w:rPr>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Headline Char,Attribute Heading 1 Char,h1 Char,Heading Lvl 1 Char,Heading Char,H1 Char,rp_Heading 1 Char,Bold 18 Char,(Alt+1) Char,min1 Char,L1 Char,Section Char,(Alt+1)1 Char,(Alt+1)2 Char,(Alt+1)3 Char,(Alt+1)4 Char"/>
    <w:basedOn w:val="DefaultParagraphFont"/>
    <w:link w:val="Heading1"/>
    <w:rsid w:val="003424E7"/>
    <w:rPr>
      <w:rFonts w:ascii="Arial (W1)" w:eastAsia="SimSun" w:hAnsi="Arial (W1)" w:cs="Times New (W1)"/>
      <w:b/>
      <w:caps/>
      <w:color w:val="1E7FB8"/>
      <w:sz w:val="26"/>
      <w:szCs w:val="26"/>
      <w:lang w:val="en-GB"/>
    </w:rPr>
  </w:style>
  <w:style w:type="character" w:customStyle="1" w:styleId="Heading2Char">
    <w:name w:val="Heading 2 Char"/>
    <w:basedOn w:val="DefaultParagraphFont"/>
    <w:link w:val="Heading2"/>
    <w:rsid w:val="003424E7"/>
    <w:rPr>
      <w:rFonts w:ascii="Arial (W1)" w:eastAsia="Times New Roman" w:hAnsi="Arial (W1)" w:cs="Times New (W1)"/>
      <w:b/>
      <w:color w:val="1E7FB8"/>
      <w:sz w:val="24"/>
      <w:szCs w:val="24"/>
      <w:lang w:val="en-GB"/>
    </w:rPr>
  </w:style>
  <w:style w:type="character" w:customStyle="1" w:styleId="Heading3Char">
    <w:name w:val="Heading 3 Char"/>
    <w:basedOn w:val="DefaultParagraphFont"/>
    <w:link w:val="Heading3"/>
    <w:rsid w:val="003424E7"/>
    <w:rPr>
      <w:rFonts w:ascii="Arial (W1)" w:eastAsia="Times New Roman" w:hAnsi="Arial (W1)" w:cs="Times New (W1)"/>
      <w:b/>
      <w:color w:val="1E7FB8"/>
      <w:lang w:val="en-GB"/>
    </w:rPr>
  </w:style>
  <w:style w:type="character" w:customStyle="1" w:styleId="Heading4Char">
    <w:name w:val="Heading 4 Char"/>
    <w:basedOn w:val="DefaultParagraphFont"/>
    <w:link w:val="Heading4"/>
    <w:rsid w:val="003424E7"/>
    <w:rPr>
      <w:rFonts w:ascii="Arial (W1)" w:eastAsia="Times New Roman" w:hAnsi="Arial (W1)" w:cs="Times New (W1)"/>
      <w:b/>
      <w:color w:val="1E7FB8"/>
      <w:sz w:val="20"/>
      <w:szCs w:val="20"/>
      <w:u w:val="single"/>
      <w:lang w:val="en-GB"/>
    </w:rPr>
  </w:style>
  <w:style w:type="character" w:customStyle="1" w:styleId="Heading5Char">
    <w:name w:val="Heading 5 Char"/>
    <w:basedOn w:val="DefaultParagraphFont"/>
    <w:link w:val="Heading5"/>
    <w:rsid w:val="003424E7"/>
    <w:rPr>
      <w:rFonts w:ascii="Arial" w:eastAsia="Times New Roman" w:hAnsi="Arial" w:cs="Times New Roman"/>
      <w:szCs w:val="20"/>
      <w:lang w:val="en-GB"/>
    </w:rPr>
  </w:style>
  <w:style w:type="character" w:customStyle="1" w:styleId="Heading6Char">
    <w:name w:val="Heading 6 Char"/>
    <w:basedOn w:val="DefaultParagraphFont"/>
    <w:link w:val="Heading6"/>
    <w:rsid w:val="003424E7"/>
    <w:rPr>
      <w:rFonts w:ascii="Arial" w:eastAsia="Times New Roman" w:hAnsi="Arial" w:cs="Times New Roman"/>
      <w:i/>
      <w:szCs w:val="20"/>
      <w:lang w:val="en-GB"/>
    </w:rPr>
  </w:style>
  <w:style w:type="character" w:customStyle="1" w:styleId="Heading7Char">
    <w:name w:val="Heading 7 Char"/>
    <w:basedOn w:val="DefaultParagraphFont"/>
    <w:link w:val="Heading7"/>
    <w:rsid w:val="003424E7"/>
    <w:rPr>
      <w:rFonts w:ascii="Arial" w:eastAsia="Times New Roman" w:hAnsi="Arial" w:cs="Times New Roman"/>
      <w:sz w:val="20"/>
      <w:szCs w:val="20"/>
      <w:lang w:val="en-GB"/>
    </w:rPr>
  </w:style>
  <w:style w:type="character" w:customStyle="1" w:styleId="Heading8Char">
    <w:name w:val="Heading 8 Char"/>
    <w:basedOn w:val="DefaultParagraphFont"/>
    <w:link w:val="Heading8"/>
    <w:rsid w:val="003424E7"/>
    <w:rPr>
      <w:rFonts w:ascii="Arial" w:eastAsia="Times New Roman" w:hAnsi="Arial" w:cs="Times New Roman"/>
      <w:i/>
      <w:sz w:val="20"/>
      <w:szCs w:val="20"/>
      <w:lang w:val="en-GB"/>
    </w:rPr>
  </w:style>
  <w:style w:type="character" w:customStyle="1" w:styleId="Heading9Char">
    <w:name w:val="Heading 9 Char"/>
    <w:basedOn w:val="DefaultParagraphFont"/>
    <w:link w:val="Heading9"/>
    <w:rsid w:val="003424E7"/>
    <w:rPr>
      <w:rFonts w:ascii="Arial" w:eastAsia="Times New Roman" w:hAnsi="Arial" w:cs="Times New Roman"/>
      <w:i/>
      <w:sz w:val="18"/>
      <w:szCs w:val="20"/>
      <w:lang w:val="en-GB"/>
    </w:rPr>
  </w:style>
  <w:style w:type="paragraph" w:styleId="Header">
    <w:name w:val="header"/>
    <w:basedOn w:val="Normal"/>
    <w:link w:val="HeaderChar"/>
    <w:rsid w:val="003424E7"/>
    <w:pPr>
      <w:tabs>
        <w:tab w:val="center" w:pos="4320"/>
        <w:tab w:val="right" w:pos="8640"/>
      </w:tabs>
    </w:pPr>
  </w:style>
  <w:style w:type="character" w:customStyle="1" w:styleId="HeaderChar">
    <w:name w:val="Header Char"/>
    <w:basedOn w:val="DefaultParagraphFont"/>
    <w:link w:val="Header"/>
    <w:rsid w:val="003424E7"/>
    <w:rPr>
      <w:rFonts w:ascii="Arial" w:eastAsia="Times New Roman" w:hAnsi="Arial" w:cs="Times New Roman"/>
      <w:sz w:val="20"/>
      <w:szCs w:val="24"/>
    </w:rPr>
  </w:style>
  <w:style w:type="paragraph" w:styleId="Footer">
    <w:name w:val="footer"/>
    <w:basedOn w:val="Normal"/>
    <w:link w:val="FooterChar"/>
    <w:uiPriority w:val="99"/>
    <w:rsid w:val="003424E7"/>
    <w:pPr>
      <w:tabs>
        <w:tab w:val="center" w:pos="4320"/>
        <w:tab w:val="right" w:pos="8640"/>
      </w:tabs>
    </w:pPr>
  </w:style>
  <w:style w:type="character" w:customStyle="1" w:styleId="FooterChar">
    <w:name w:val="Footer Char"/>
    <w:basedOn w:val="DefaultParagraphFont"/>
    <w:link w:val="Footer"/>
    <w:uiPriority w:val="99"/>
    <w:rsid w:val="003424E7"/>
    <w:rPr>
      <w:rFonts w:ascii="Arial" w:eastAsia="Times New Roman" w:hAnsi="Arial" w:cs="Times New Roman"/>
      <w:sz w:val="20"/>
      <w:szCs w:val="24"/>
    </w:rPr>
  </w:style>
  <w:style w:type="table" w:styleId="TableGrid">
    <w:name w:val="Table Grid"/>
    <w:basedOn w:val="TableNormal"/>
    <w:rsid w:val="003424E7"/>
    <w:pPr>
      <w:spacing w:after="0" w:line="240" w:lineRule="auto"/>
    </w:pPr>
    <w:rPr>
      <w:rFonts w:ascii="Times New Roman" w:eastAsia="Times New Roma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424E7"/>
  </w:style>
  <w:style w:type="paragraph" w:styleId="NormalIndent">
    <w:name w:val="Normal Indent"/>
    <w:basedOn w:val="Normal"/>
    <w:rsid w:val="003424E7"/>
    <w:pPr>
      <w:ind w:left="720"/>
    </w:pPr>
  </w:style>
  <w:style w:type="paragraph" w:styleId="Index1">
    <w:name w:val="index 1"/>
    <w:basedOn w:val="Normal"/>
    <w:next w:val="Normal"/>
    <w:autoRedefine/>
    <w:semiHidden/>
    <w:rsid w:val="003424E7"/>
    <w:pPr>
      <w:ind w:left="200" w:hanging="200"/>
    </w:pPr>
    <w:rPr>
      <w:szCs w:val="20"/>
    </w:rPr>
  </w:style>
  <w:style w:type="paragraph" w:styleId="Index2">
    <w:name w:val="index 2"/>
    <w:basedOn w:val="Normal"/>
    <w:next w:val="Normal"/>
    <w:autoRedefine/>
    <w:semiHidden/>
    <w:rsid w:val="003424E7"/>
    <w:pPr>
      <w:ind w:left="400" w:hanging="200"/>
    </w:pPr>
    <w:rPr>
      <w:szCs w:val="20"/>
    </w:rPr>
  </w:style>
  <w:style w:type="paragraph" w:styleId="Index3">
    <w:name w:val="index 3"/>
    <w:basedOn w:val="Normal"/>
    <w:next w:val="Normal"/>
    <w:autoRedefine/>
    <w:semiHidden/>
    <w:rsid w:val="003424E7"/>
    <w:pPr>
      <w:ind w:left="600" w:hanging="200"/>
    </w:pPr>
    <w:rPr>
      <w:szCs w:val="20"/>
    </w:rPr>
  </w:style>
  <w:style w:type="paragraph" w:styleId="Index4">
    <w:name w:val="index 4"/>
    <w:basedOn w:val="Normal"/>
    <w:next w:val="Normal"/>
    <w:autoRedefine/>
    <w:semiHidden/>
    <w:rsid w:val="003424E7"/>
    <w:pPr>
      <w:ind w:left="800" w:hanging="200"/>
    </w:pPr>
    <w:rPr>
      <w:szCs w:val="20"/>
    </w:rPr>
  </w:style>
  <w:style w:type="paragraph" w:styleId="Index5">
    <w:name w:val="index 5"/>
    <w:basedOn w:val="Normal"/>
    <w:next w:val="Normal"/>
    <w:autoRedefine/>
    <w:semiHidden/>
    <w:rsid w:val="003424E7"/>
    <w:pPr>
      <w:ind w:left="1000" w:hanging="200"/>
    </w:pPr>
    <w:rPr>
      <w:szCs w:val="20"/>
    </w:rPr>
  </w:style>
  <w:style w:type="paragraph" w:styleId="Index6">
    <w:name w:val="index 6"/>
    <w:basedOn w:val="Normal"/>
    <w:next w:val="Normal"/>
    <w:autoRedefine/>
    <w:semiHidden/>
    <w:rsid w:val="003424E7"/>
    <w:pPr>
      <w:ind w:left="1200" w:hanging="200"/>
    </w:pPr>
    <w:rPr>
      <w:szCs w:val="20"/>
    </w:rPr>
  </w:style>
  <w:style w:type="paragraph" w:styleId="Index7">
    <w:name w:val="index 7"/>
    <w:basedOn w:val="Normal"/>
    <w:next w:val="Normal"/>
    <w:autoRedefine/>
    <w:semiHidden/>
    <w:rsid w:val="003424E7"/>
    <w:pPr>
      <w:ind w:left="1400" w:hanging="200"/>
    </w:pPr>
    <w:rPr>
      <w:szCs w:val="20"/>
    </w:rPr>
  </w:style>
  <w:style w:type="paragraph" w:styleId="Index8">
    <w:name w:val="index 8"/>
    <w:basedOn w:val="Normal"/>
    <w:next w:val="Normal"/>
    <w:autoRedefine/>
    <w:semiHidden/>
    <w:rsid w:val="003424E7"/>
    <w:pPr>
      <w:ind w:left="1600" w:hanging="200"/>
    </w:pPr>
    <w:rPr>
      <w:szCs w:val="20"/>
    </w:rPr>
  </w:style>
  <w:style w:type="paragraph" w:styleId="Index9">
    <w:name w:val="index 9"/>
    <w:basedOn w:val="Normal"/>
    <w:next w:val="Normal"/>
    <w:autoRedefine/>
    <w:semiHidden/>
    <w:rsid w:val="003424E7"/>
    <w:pPr>
      <w:ind w:left="1800" w:hanging="200"/>
    </w:pPr>
    <w:rPr>
      <w:szCs w:val="20"/>
    </w:rPr>
  </w:style>
  <w:style w:type="paragraph" w:styleId="TOC1">
    <w:name w:val="toc 1"/>
    <w:basedOn w:val="Normal"/>
    <w:next w:val="Normal"/>
    <w:uiPriority w:val="39"/>
    <w:rsid w:val="003424E7"/>
    <w:pPr>
      <w:tabs>
        <w:tab w:val="left" w:pos="567"/>
        <w:tab w:val="right" w:leader="dot" w:pos="9356"/>
      </w:tabs>
      <w:spacing w:before="240"/>
      <w:ind w:right="567"/>
    </w:pPr>
    <w:rPr>
      <w:rFonts w:ascii="Arial (W1)" w:hAnsi="Arial (W1)" w:cs="Times New (W1)"/>
      <w:b/>
      <w:caps/>
      <w:color w:val="1E7FB8"/>
      <w:szCs w:val="20"/>
    </w:rPr>
  </w:style>
  <w:style w:type="paragraph" w:styleId="TOC2">
    <w:name w:val="toc 2"/>
    <w:basedOn w:val="Normal"/>
    <w:next w:val="Normal"/>
    <w:autoRedefine/>
    <w:uiPriority w:val="39"/>
    <w:rsid w:val="003424E7"/>
    <w:pPr>
      <w:tabs>
        <w:tab w:val="left" w:pos="1440"/>
        <w:tab w:val="left" w:pos="2160"/>
        <w:tab w:val="right" w:leader="dot" w:pos="9356"/>
      </w:tabs>
      <w:ind w:left="1440" w:hanging="900"/>
    </w:pPr>
    <w:rPr>
      <w:rFonts w:eastAsia="SimSun" w:cs="Arial"/>
      <w:b/>
      <w:color w:val="1E7FB8"/>
      <w:szCs w:val="20"/>
    </w:rPr>
  </w:style>
  <w:style w:type="paragraph" w:styleId="TOC3">
    <w:name w:val="toc 3"/>
    <w:basedOn w:val="Normal"/>
    <w:next w:val="Normal"/>
    <w:autoRedefine/>
    <w:uiPriority w:val="39"/>
    <w:rsid w:val="00F11937"/>
    <w:pPr>
      <w:tabs>
        <w:tab w:val="left" w:pos="1080"/>
        <w:tab w:val="left" w:pos="2340"/>
        <w:tab w:val="right" w:leader="dot" w:pos="9356"/>
      </w:tabs>
      <w:ind w:left="1080"/>
    </w:pPr>
    <w:rPr>
      <w:rFonts w:ascii="Arial (W1)" w:hAnsi="Arial (W1)" w:cs="Times New (W1)"/>
      <w:color w:val="1E7FB8"/>
      <w:szCs w:val="20"/>
    </w:rPr>
  </w:style>
  <w:style w:type="paragraph" w:styleId="TOC4">
    <w:name w:val="toc 4"/>
    <w:basedOn w:val="Normal"/>
    <w:next w:val="Normal"/>
    <w:uiPriority w:val="39"/>
    <w:rsid w:val="003424E7"/>
    <w:pPr>
      <w:tabs>
        <w:tab w:val="right" w:leader="dot" w:pos="9044"/>
      </w:tabs>
      <w:ind w:left="851" w:right="720"/>
    </w:pPr>
    <w:rPr>
      <w:szCs w:val="20"/>
      <w:lang w:val="en-GB"/>
    </w:rPr>
  </w:style>
  <w:style w:type="paragraph" w:styleId="TOC5">
    <w:name w:val="toc 5"/>
    <w:basedOn w:val="Normal"/>
    <w:next w:val="TOC2"/>
    <w:uiPriority w:val="39"/>
    <w:rsid w:val="003424E7"/>
    <w:pPr>
      <w:tabs>
        <w:tab w:val="right" w:pos="9356"/>
      </w:tabs>
      <w:spacing w:before="120"/>
      <w:ind w:left="567" w:hanging="567"/>
    </w:pPr>
    <w:rPr>
      <w:noProof/>
      <w:szCs w:val="20"/>
    </w:rPr>
  </w:style>
  <w:style w:type="paragraph" w:styleId="TOC6">
    <w:name w:val="toc 6"/>
    <w:basedOn w:val="Normal"/>
    <w:next w:val="Normal"/>
    <w:uiPriority w:val="39"/>
    <w:rsid w:val="003424E7"/>
    <w:pPr>
      <w:tabs>
        <w:tab w:val="right" w:leader="dot" w:pos="9180"/>
      </w:tabs>
      <w:ind w:left="1000"/>
    </w:pPr>
    <w:rPr>
      <w:szCs w:val="20"/>
      <w:lang w:val="en-GB"/>
    </w:rPr>
  </w:style>
  <w:style w:type="paragraph" w:styleId="TOC7">
    <w:name w:val="toc 7"/>
    <w:basedOn w:val="Normal"/>
    <w:next w:val="Normal"/>
    <w:uiPriority w:val="39"/>
    <w:rsid w:val="003424E7"/>
    <w:pPr>
      <w:tabs>
        <w:tab w:val="right" w:leader="dot" w:pos="9180"/>
      </w:tabs>
      <w:ind w:left="1200"/>
    </w:pPr>
    <w:rPr>
      <w:szCs w:val="20"/>
      <w:lang w:val="en-GB"/>
    </w:rPr>
  </w:style>
  <w:style w:type="paragraph" w:styleId="TOC8">
    <w:name w:val="toc 8"/>
    <w:basedOn w:val="Normal"/>
    <w:next w:val="Normal"/>
    <w:uiPriority w:val="39"/>
    <w:rsid w:val="003424E7"/>
    <w:pPr>
      <w:tabs>
        <w:tab w:val="right" w:leader="dot" w:pos="9180"/>
      </w:tabs>
      <w:ind w:left="1400"/>
    </w:pPr>
    <w:rPr>
      <w:szCs w:val="20"/>
      <w:lang w:val="en-GB"/>
    </w:rPr>
  </w:style>
  <w:style w:type="paragraph" w:styleId="TOC9">
    <w:name w:val="toc 9"/>
    <w:basedOn w:val="Normal"/>
    <w:next w:val="Normal"/>
    <w:uiPriority w:val="39"/>
    <w:rsid w:val="003424E7"/>
    <w:pPr>
      <w:tabs>
        <w:tab w:val="right" w:leader="dot" w:pos="9180"/>
      </w:tabs>
      <w:ind w:left="1600"/>
    </w:pPr>
    <w:rPr>
      <w:szCs w:val="20"/>
      <w:lang w:val="en-GB"/>
    </w:rPr>
  </w:style>
  <w:style w:type="paragraph" w:customStyle="1" w:styleId="TabellentextKlein">
    <w:name w:val="TabellentextKlein"/>
    <w:basedOn w:val="Normal"/>
    <w:rsid w:val="003424E7"/>
    <w:pPr>
      <w:spacing w:before="40" w:line="250" w:lineRule="auto"/>
    </w:pPr>
    <w:rPr>
      <w:sz w:val="16"/>
      <w:szCs w:val="20"/>
      <w:lang w:val="en-GB"/>
    </w:rPr>
  </w:style>
  <w:style w:type="paragraph" w:styleId="TableofFigures">
    <w:name w:val="table of figures"/>
    <w:basedOn w:val="Normal"/>
    <w:next w:val="Normal"/>
    <w:semiHidden/>
    <w:rsid w:val="003424E7"/>
    <w:pPr>
      <w:ind w:left="400" w:hanging="400"/>
    </w:pPr>
    <w:rPr>
      <w:rFonts w:ascii="Arial (W1)" w:hAnsi="Arial (W1)" w:cs="Times New (W1)"/>
      <w:color w:val="1E7FB8"/>
      <w:szCs w:val="20"/>
    </w:rPr>
  </w:style>
  <w:style w:type="character" w:styleId="Hyperlink">
    <w:name w:val="Hyperlink"/>
    <w:uiPriority w:val="99"/>
    <w:rsid w:val="003424E7"/>
    <w:rPr>
      <w:color w:val="0000FF"/>
      <w:u w:val="single"/>
    </w:rPr>
  </w:style>
  <w:style w:type="paragraph" w:customStyle="1" w:styleId="OrgUnit">
    <w:name w:val="OrgUnit"/>
    <w:basedOn w:val="Normal"/>
    <w:rsid w:val="003424E7"/>
    <w:pPr>
      <w:widowControl w:val="0"/>
      <w:jc w:val="left"/>
    </w:pPr>
    <w:rPr>
      <w:rFonts w:ascii="Arial (W1)" w:hAnsi="Arial (W1)" w:cs="Arial (W1)"/>
      <w:b/>
      <w:bCs/>
      <w:color w:val="447DB5"/>
      <w:sz w:val="16"/>
      <w:szCs w:val="20"/>
      <w:lang w:val="en-GB"/>
    </w:rPr>
  </w:style>
  <w:style w:type="paragraph" w:styleId="Caption">
    <w:name w:val="caption"/>
    <w:basedOn w:val="Normal"/>
    <w:next w:val="Normal"/>
    <w:link w:val="CaptionChar"/>
    <w:qFormat/>
    <w:rsid w:val="003424E7"/>
    <w:pPr>
      <w:spacing w:before="120"/>
      <w:jc w:val="center"/>
    </w:pPr>
    <w:rPr>
      <w:rFonts w:ascii="Arial (W1)" w:hAnsi="Arial (W1)" w:cs="Times New (W1)"/>
      <w:b/>
      <w:bCs/>
      <w:color w:val="1E7FB8"/>
      <w:sz w:val="18"/>
      <w:szCs w:val="20"/>
    </w:rPr>
  </w:style>
  <w:style w:type="paragraph" w:styleId="FootnoteText">
    <w:name w:val="footnote text"/>
    <w:basedOn w:val="Normal"/>
    <w:link w:val="FootnoteTextChar"/>
    <w:semiHidden/>
    <w:rsid w:val="003424E7"/>
    <w:rPr>
      <w:rFonts w:ascii="Arial (W1)" w:hAnsi="Arial (W1)" w:cs="Times New (W1)"/>
      <w:sz w:val="16"/>
      <w:szCs w:val="20"/>
    </w:rPr>
  </w:style>
  <w:style w:type="character" w:customStyle="1" w:styleId="FootnoteTextChar">
    <w:name w:val="Footnote Text Char"/>
    <w:basedOn w:val="DefaultParagraphFont"/>
    <w:link w:val="FootnoteText"/>
    <w:semiHidden/>
    <w:rsid w:val="003424E7"/>
    <w:rPr>
      <w:rFonts w:ascii="Arial (W1)" w:eastAsia="Times New Roman" w:hAnsi="Arial (W1)" w:cs="Times New (W1)"/>
      <w:sz w:val="16"/>
      <w:szCs w:val="20"/>
    </w:rPr>
  </w:style>
  <w:style w:type="paragraph" w:customStyle="1" w:styleId="AppendixHeader">
    <w:name w:val="AppendixHeader"/>
    <w:basedOn w:val="Heading1"/>
    <w:rsid w:val="003424E7"/>
    <w:pPr>
      <w:numPr>
        <w:numId w:val="2"/>
      </w:numPr>
    </w:pPr>
  </w:style>
  <w:style w:type="paragraph" w:customStyle="1" w:styleId="Bullet">
    <w:name w:val="Bullet"/>
    <w:basedOn w:val="Normal"/>
    <w:link w:val="BulletCharChar"/>
    <w:rsid w:val="003424E7"/>
    <w:pPr>
      <w:widowControl w:val="0"/>
      <w:numPr>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pPr>
    <w:rPr>
      <w:rFonts w:ascii="Garamond" w:hAnsi="Garamond"/>
      <w:sz w:val="24"/>
      <w:szCs w:val="22"/>
      <w:lang w:val="en-GB" w:eastAsia="zh-CN"/>
    </w:rPr>
  </w:style>
  <w:style w:type="character" w:customStyle="1" w:styleId="BulletCharChar">
    <w:name w:val="Bullet Char Char"/>
    <w:link w:val="Bullet"/>
    <w:rsid w:val="003424E7"/>
    <w:rPr>
      <w:rFonts w:ascii="Garamond" w:eastAsia="Times New Roman" w:hAnsi="Garamond" w:cs="Times New Roman"/>
      <w:sz w:val="24"/>
      <w:lang w:val="en-GB" w:eastAsia="zh-CN"/>
    </w:rPr>
  </w:style>
  <w:style w:type="paragraph" w:styleId="BodyText">
    <w:name w:val="Body Text"/>
    <w:basedOn w:val="Normal"/>
    <w:link w:val="BodyTextChar"/>
    <w:rsid w:val="003424E7"/>
    <w:pPr>
      <w:keepLines/>
      <w:widowControl w:val="0"/>
      <w:spacing w:after="120" w:line="240" w:lineRule="atLeast"/>
      <w:ind w:left="720"/>
      <w:jc w:val="left"/>
    </w:pPr>
    <w:rPr>
      <w:rFonts w:ascii="Times New Roman" w:hAnsi="Times New Roman"/>
      <w:szCs w:val="20"/>
      <w:lang w:val="en-GB"/>
    </w:rPr>
  </w:style>
  <w:style w:type="character" w:customStyle="1" w:styleId="BodyTextChar">
    <w:name w:val="Body Text Char"/>
    <w:basedOn w:val="DefaultParagraphFont"/>
    <w:link w:val="BodyText"/>
    <w:rsid w:val="003424E7"/>
    <w:rPr>
      <w:rFonts w:ascii="Times New Roman" w:eastAsia="Times New Roman" w:hAnsi="Times New Roman" w:cs="Times New Roman"/>
      <w:sz w:val="20"/>
      <w:szCs w:val="20"/>
      <w:lang w:val="en-GB"/>
    </w:rPr>
  </w:style>
  <w:style w:type="paragraph" w:customStyle="1" w:styleId="InfoBlue">
    <w:name w:val="InfoBlue"/>
    <w:basedOn w:val="Normal"/>
    <w:next w:val="BodyText"/>
    <w:rsid w:val="003424E7"/>
    <w:pPr>
      <w:widowControl w:val="0"/>
      <w:spacing w:after="120" w:line="240" w:lineRule="atLeast"/>
      <w:ind w:left="720"/>
      <w:jc w:val="left"/>
    </w:pPr>
    <w:rPr>
      <w:rFonts w:ascii="Times New Roman" w:hAnsi="Times New Roman"/>
      <w:i/>
      <w:iCs/>
      <w:color w:val="0000FF"/>
      <w:szCs w:val="20"/>
      <w:lang w:val="en-GB"/>
    </w:rPr>
  </w:style>
  <w:style w:type="paragraph" w:customStyle="1" w:styleId="Preformatted">
    <w:name w:val="Preformatted"/>
    <w:basedOn w:val="Normal"/>
    <w:rsid w:val="003424E7"/>
    <w:pPr>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cs="Courier New"/>
      <w:snapToGrid w:val="0"/>
      <w:szCs w:val="20"/>
      <w:lang w:val="en-NZ"/>
    </w:rPr>
  </w:style>
  <w:style w:type="paragraph" w:styleId="BodyText3">
    <w:name w:val="Body Text 3"/>
    <w:basedOn w:val="Normal"/>
    <w:link w:val="BodyText3Char"/>
    <w:rsid w:val="003424E7"/>
    <w:pPr>
      <w:spacing w:after="120"/>
    </w:pPr>
    <w:rPr>
      <w:sz w:val="16"/>
      <w:szCs w:val="16"/>
      <w:lang w:val="en-GB"/>
    </w:rPr>
  </w:style>
  <w:style w:type="character" w:customStyle="1" w:styleId="BodyText3Char">
    <w:name w:val="Body Text 3 Char"/>
    <w:basedOn w:val="DefaultParagraphFont"/>
    <w:link w:val="BodyText3"/>
    <w:rsid w:val="003424E7"/>
    <w:rPr>
      <w:rFonts w:ascii="Arial" w:eastAsia="Times New Roman" w:hAnsi="Arial" w:cs="Times New Roman"/>
      <w:sz w:val="16"/>
      <w:szCs w:val="16"/>
      <w:lang w:val="en-GB"/>
    </w:rPr>
  </w:style>
  <w:style w:type="character" w:styleId="CommentReference">
    <w:name w:val="annotation reference"/>
    <w:semiHidden/>
    <w:rsid w:val="003424E7"/>
    <w:rPr>
      <w:sz w:val="16"/>
      <w:szCs w:val="16"/>
    </w:rPr>
  </w:style>
  <w:style w:type="paragraph" w:styleId="CommentText">
    <w:name w:val="annotation text"/>
    <w:basedOn w:val="Normal"/>
    <w:link w:val="CommentTextChar"/>
    <w:semiHidden/>
    <w:rsid w:val="003424E7"/>
    <w:rPr>
      <w:rFonts w:ascii="Comic Sans MS" w:hAnsi="Comic Sans MS" w:cs="Times New (W1)"/>
      <w:szCs w:val="20"/>
      <w:lang w:val="en-GB"/>
    </w:rPr>
  </w:style>
  <w:style w:type="character" w:customStyle="1" w:styleId="CommentTextChar">
    <w:name w:val="Comment Text Char"/>
    <w:basedOn w:val="DefaultParagraphFont"/>
    <w:link w:val="CommentText"/>
    <w:semiHidden/>
    <w:rsid w:val="003424E7"/>
    <w:rPr>
      <w:rFonts w:ascii="Comic Sans MS" w:eastAsia="Times New Roman" w:hAnsi="Comic Sans MS" w:cs="Times New (W1)"/>
      <w:sz w:val="20"/>
      <w:szCs w:val="20"/>
      <w:lang w:val="en-GB"/>
    </w:rPr>
  </w:style>
  <w:style w:type="paragraph" w:styleId="CommentSubject">
    <w:name w:val="annotation subject"/>
    <w:basedOn w:val="CommentText"/>
    <w:next w:val="CommentText"/>
    <w:link w:val="CommentSubjectChar"/>
    <w:semiHidden/>
    <w:rsid w:val="003424E7"/>
    <w:rPr>
      <w:b/>
      <w:bCs/>
    </w:rPr>
  </w:style>
  <w:style w:type="character" w:customStyle="1" w:styleId="CommentSubjectChar">
    <w:name w:val="Comment Subject Char"/>
    <w:basedOn w:val="CommentTextChar"/>
    <w:link w:val="CommentSubject"/>
    <w:semiHidden/>
    <w:rsid w:val="003424E7"/>
    <w:rPr>
      <w:rFonts w:ascii="Comic Sans MS" w:eastAsia="Times New Roman" w:hAnsi="Comic Sans MS" w:cs="Times New (W1)"/>
      <w:b/>
      <w:bCs/>
      <w:sz w:val="20"/>
      <w:szCs w:val="20"/>
      <w:lang w:val="en-GB"/>
    </w:rPr>
  </w:style>
  <w:style w:type="paragraph" w:styleId="BalloonText">
    <w:name w:val="Balloon Text"/>
    <w:basedOn w:val="Normal"/>
    <w:link w:val="BalloonTextChar"/>
    <w:semiHidden/>
    <w:rsid w:val="003424E7"/>
    <w:rPr>
      <w:rFonts w:ascii="Tahoma" w:hAnsi="Tahoma" w:cs="Tahoma"/>
      <w:sz w:val="16"/>
      <w:szCs w:val="16"/>
      <w:lang w:val="en-GB"/>
    </w:rPr>
  </w:style>
  <w:style w:type="character" w:customStyle="1" w:styleId="BalloonTextChar">
    <w:name w:val="Balloon Text Char"/>
    <w:basedOn w:val="DefaultParagraphFont"/>
    <w:link w:val="BalloonText"/>
    <w:semiHidden/>
    <w:rsid w:val="003424E7"/>
    <w:rPr>
      <w:rFonts w:ascii="Tahoma" w:eastAsia="Times New Roman" w:hAnsi="Tahoma" w:cs="Tahoma"/>
      <w:sz w:val="16"/>
      <w:szCs w:val="16"/>
      <w:lang w:val="en-GB"/>
    </w:rPr>
  </w:style>
  <w:style w:type="paragraph" w:customStyle="1" w:styleId="StyleHeading1LatinArialComplexArialBefore0mm">
    <w:name w:val="Style Heading 1 + (Latin) Arial (Complex) Arial Before:  0 mm"/>
    <w:basedOn w:val="Heading1"/>
    <w:rsid w:val="003424E7"/>
    <w:pPr>
      <w:numPr>
        <w:numId w:val="0"/>
      </w:numPr>
      <w:tabs>
        <w:tab w:val="num" w:pos="360"/>
      </w:tabs>
      <w:spacing w:after="0"/>
    </w:pPr>
    <w:rPr>
      <w:rFonts w:ascii="Arial" w:hAnsi="Arial" w:cs="Arial"/>
      <w:color w:val="447DB5"/>
    </w:rPr>
  </w:style>
  <w:style w:type="paragraph" w:customStyle="1" w:styleId="AnnexH2">
    <w:name w:val="AnnexH2"/>
    <w:basedOn w:val="Heading2"/>
    <w:rsid w:val="003424E7"/>
    <w:pPr>
      <w:pBdr>
        <w:top w:val="single" w:sz="4" w:space="1" w:color="447DB5"/>
      </w:pBdr>
      <w:tabs>
        <w:tab w:val="num" w:pos="1152"/>
      </w:tabs>
      <w:spacing w:after="0"/>
      <w:ind w:left="1152" w:hanging="432"/>
    </w:pPr>
    <w:rPr>
      <w:color w:val="447DB5"/>
    </w:rPr>
  </w:style>
  <w:style w:type="paragraph" w:customStyle="1" w:styleId="StyleHeading2LatinArialComplexArial">
    <w:name w:val="Style Heading 2 + (Latin) Arial (Complex) Arial"/>
    <w:basedOn w:val="Heading2"/>
    <w:rsid w:val="003424E7"/>
    <w:pPr>
      <w:numPr>
        <w:ilvl w:val="1"/>
        <w:numId w:val="1"/>
      </w:numPr>
      <w:pBdr>
        <w:top w:val="single" w:sz="4" w:space="1" w:color="447DB5"/>
      </w:pBdr>
      <w:tabs>
        <w:tab w:val="clear" w:pos="810"/>
        <w:tab w:val="num" w:pos="720"/>
      </w:tabs>
      <w:spacing w:after="0"/>
      <w:ind w:left="0"/>
    </w:pPr>
    <w:rPr>
      <w:rFonts w:ascii="Arial" w:hAnsi="Arial" w:cs="Arial"/>
      <w:color w:val="447DB5"/>
    </w:rPr>
  </w:style>
  <w:style w:type="character" w:styleId="FollowedHyperlink">
    <w:name w:val="FollowedHyperlink"/>
    <w:rsid w:val="003424E7"/>
    <w:rPr>
      <w:color w:val="606420"/>
      <w:u w:val="single"/>
    </w:rPr>
  </w:style>
  <w:style w:type="paragraph" w:styleId="Title">
    <w:name w:val="Title"/>
    <w:basedOn w:val="Normal"/>
    <w:next w:val="Normal"/>
    <w:link w:val="TitleChar"/>
    <w:qFormat/>
    <w:rsid w:val="003424E7"/>
    <w:pPr>
      <w:widowControl w:val="0"/>
      <w:jc w:val="center"/>
    </w:pPr>
    <w:rPr>
      <w:rFonts w:cs="Arial"/>
      <w:b/>
      <w:bCs/>
      <w:sz w:val="36"/>
      <w:szCs w:val="36"/>
      <w:lang w:val="en-GB"/>
    </w:rPr>
  </w:style>
  <w:style w:type="character" w:customStyle="1" w:styleId="TitleChar">
    <w:name w:val="Title Char"/>
    <w:basedOn w:val="DefaultParagraphFont"/>
    <w:link w:val="Title"/>
    <w:rsid w:val="003424E7"/>
    <w:rPr>
      <w:rFonts w:ascii="Arial" w:eastAsia="Times New Roman" w:hAnsi="Arial" w:cs="Arial"/>
      <w:b/>
      <w:bCs/>
      <w:sz w:val="36"/>
      <w:szCs w:val="36"/>
      <w:lang w:val="en-GB"/>
    </w:rPr>
  </w:style>
  <w:style w:type="character" w:styleId="FootnoteReference">
    <w:name w:val="footnote reference"/>
    <w:semiHidden/>
    <w:rsid w:val="003424E7"/>
    <w:rPr>
      <w:vertAlign w:val="superscript"/>
    </w:rPr>
  </w:style>
  <w:style w:type="paragraph" w:customStyle="1" w:styleId="Figure">
    <w:name w:val="Figure"/>
    <w:basedOn w:val="TOC2"/>
    <w:rsid w:val="003424E7"/>
    <w:pPr>
      <w:widowControl w:val="0"/>
      <w:numPr>
        <w:numId w:val="5"/>
      </w:numPr>
      <w:tabs>
        <w:tab w:val="clear" w:pos="9356"/>
        <w:tab w:val="left" w:pos="1080"/>
        <w:tab w:val="right" w:leader="dot" w:pos="8820"/>
      </w:tabs>
      <w:spacing w:beforeLines="40" w:before="96" w:afterLines="40" w:after="96" w:line="240" w:lineRule="atLeast"/>
      <w:jc w:val="lowKashida"/>
    </w:pPr>
    <w:rPr>
      <w:rFonts w:cs="Times New Roman"/>
      <w:b w:val="0"/>
      <w:color w:val="auto"/>
      <w:lang w:val="en-GB"/>
    </w:rPr>
  </w:style>
  <w:style w:type="paragraph" w:customStyle="1" w:styleId="ChapterNumber">
    <w:name w:val="ChapterNumber"/>
    <w:rsid w:val="003424E7"/>
    <w:pPr>
      <w:tabs>
        <w:tab w:val="left" w:pos="-720"/>
      </w:tabs>
      <w:suppressAutoHyphens/>
      <w:spacing w:after="0" w:line="240" w:lineRule="auto"/>
    </w:pPr>
    <w:rPr>
      <w:rFonts w:ascii="CG Times" w:eastAsia="SimSun" w:hAnsi="CG Times" w:cs="Times New Roman"/>
      <w:lang w:eastAsia="zh-CN"/>
    </w:rPr>
  </w:style>
  <w:style w:type="paragraph" w:styleId="BodyText2">
    <w:name w:val="Body Text 2"/>
    <w:basedOn w:val="Normal"/>
    <w:link w:val="BodyText2Char"/>
    <w:rsid w:val="003424E7"/>
    <w:rPr>
      <w:rFonts w:ascii="Times New Roman" w:hAnsi="Times New Roman"/>
      <w:sz w:val="24"/>
      <w:lang w:val="en-GB" w:eastAsia="zh-CN"/>
    </w:rPr>
  </w:style>
  <w:style w:type="character" w:customStyle="1" w:styleId="BodyText2Char">
    <w:name w:val="Body Text 2 Char"/>
    <w:basedOn w:val="DefaultParagraphFont"/>
    <w:link w:val="BodyText2"/>
    <w:rsid w:val="003424E7"/>
    <w:rPr>
      <w:rFonts w:ascii="Times New Roman" w:eastAsia="Times New Roman" w:hAnsi="Times New Roman" w:cs="Times New Roman"/>
      <w:sz w:val="24"/>
      <w:szCs w:val="24"/>
      <w:lang w:val="en-GB" w:eastAsia="zh-CN"/>
    </w:rPr>
  </w:style>
  <w:style w:type="table" w:styleId="TableGrid1">
    <w:name w:val="Table Grid 1"/>
    <w:aliases w:val="EMS Req"/>
    <w:basedOn w:val="TableNormal"/>
    <w:rsid w:val="003424E7"/>
    <w:pPr>
      <w:widowControl w:val="0"/>
      <w:spacing w:after="0" w:line="240" w:lineRule="atLeast"/>
      <w:jc w:val="lowKashida"/>
    </w:pPr>
    <w:rPr>
      <w:rFonts w:ascii="Arial" w:eastAsia="SimSun" w:hAnsi="Arial" w:cs="Times New Roman"/>
      <w:sz w:val="20"/>
      <w:szCs w:val="20"/>
      <w:lang w:val="en-GB" w:eastAsia="zh-CN"/>
    </w:rPr>
    <w:tblPr>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tblPr>
    <w:tcPr>
      <w:shd w:val="clear" w:color="auto" w:fill="auto"/>
    </w:tcPr>
    <w:tblStylePr w:type="firstRow">
      <w:rPr>
        <w:b/>
        <w:i/>
      </w:rPr>
      <w:tblPr/>
      <w:tcPr>
        <w:shd w:val="clear" w:color="auto" w:fill="C0C0C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EMSRequirements">
    <w:name w:val="EMS Requirements"/>
    <w:basedOn w:val="TableGrid"/>
    <w:rsid w:val="003424E7"/>
    <w:pPr>
      <w:widowControl w:val="0"/>
      <w:spacing w:line="240" w:lineRule="atLeast"/>
    </w:pPr>
    <w:rPr>
      <w:rFonts w:ascii="Arial" w:eastAsia="SimSun" w:hAnsi="Arial"/>
    </w:rPr>
    <w:tblPr>
      <w:tblBorders>
        <w:top w:val="dotted" w:sz="4" w:space="0" w:color="333333"/>
        <w:left w:val="none" w:sz="0" w:space="0" w:color="auto"/>
        <w:bottom w:val="dotted" w:sz="4" w:space="0" w:color="333333"/>
        <w:right w:val="none" w:sz="0" w:space="0" w:color="auto"/>
        <w:insideH w:val="dotted" w:sz="4" w:space="0" w:color="333333"/>
        <w:insideV w:val="none" w:sz="0" w:space="0" w:color="auto"/>
      </w:tblBorders>
    </w:tblPr>
    <w:tcPr>
      <w:vAlign w:val="center"/>
    </w:tcPr>
    <w:tblStylePr w:type="firstRow">
      <w:rPr>
        <w:rFonts w:ascii="Arial" w:hAnsi="Arial"/>
        <w:b/>
        <w:i/>
        <w:sz w:val="18"/>
      </w:rPr>
      <w:tblPr/>
      <w:tcPr>
        <w:tcBorders>
          <w:top w:val="nil"/>
          <w:left w:val="nil"/>
          <w:bottom w:val="nil"/>
          <w:right w:val="nil"/>
          <w:insideH w:val="nil"/>
          <w:insideV w:val="nil"/>
          <w:tl2br w:val="nil"/>
          <w:tr2bl w:val="nil"/>
        </w:tcBorders>
        <w:shd w:val="clear" w:color="auto" w:fill="E0E0E0"/>
      </w:tcPr>
    </w:tblStylePr>
    <w:tblStylePr w:type="lastRow">
      <w:tblPr/>
      <w:tcPr>
        <w:tcBorders>
          <w:top w:val="dotted" w:sz="4" w:space="0" w:color="333333"/>
          <w:left w:val="nil"/>
          <w:bottom w:val="dotted" w:sz="4" w:space="0" w:color="auto"/>
          <w:right w:val="nil"/>
          <w:insideH w:val="nil"/>
          <w:insideV w:val="nil"/>
          <w:tl2br w:val="nil"/>
          <w:tr2bl w:val="nil"/>
        </w:tcBorders>
        <w:shd w:val="clear" w:color="auto" w:fill="E0E0E0"/>
      </w:tcPr>
    </w:tblStylePr>
  </w:style>
  <w:style w:type="paragraph" w:customStyle="1" w:styleId="StyleHeading2Justified">
    <w:name w:val="Style Heading 2 + Justified"/>
    <w:basedOn w:val="Heading2"/>
    <w:rsid w:val="003424E7"/>
    <w:pPr>
      <w:keepNext/>
      <w:pBdr>
        <w:top w:val="none" w:sz="0" w:space="0" w:color="auto"/>
      </w:pBdr>
      <w:tabs>
        <w:tab w:val="clear" w:pos="851"/>
        <w:tab w:val="num" w:pos="567"/>
        <w:tab w:val="num" w:pos="720"/>
      </w:tabs>
      <w:spacing w:before="0" w:after="200"/>
      <w:ind w:left="567" w:hanging="567"/>
    </w:pPr>
    <w:rPr>
      <w:rFonts w:ascii="Arial" w:eastAsia="SimSun" w:hAnsi="Arial" w:cs="Arial"/>
      <w:bCs/>
      <w:iCs/>
      <w:color w:val="auto"/>
      <w:sz w:val="22"/>
      <w:szCs w:val="28"/>
      <w:lang w:val="en-US" w:eastAsia="zh-CN"/>
    </w:rPr>
  </w:style>
  <w:style w:type="paragraph" w:customStyle="1" w:styleId="StyleHeading2DarkBlueJustified">
    <w:name w:val="Style Heading 2 + Dark Blue Justified"/>
    <w:basedOn w:val="Heading2"/>
    <w:rsid w:val="003424E7"/>
    <w:pPr>
      <w:keepNext/>
      <w:pBdr>
        <w:top w:val="none" w:sz="0" w:space="0" w:color="auto"/>
      </w:pBdr>
      <w:tabs>
        <w:tab w:val="clear" w:pos="851"/>
        <w:tab w:val="num" w:pos="567"/>
        <w:tab w:val="num" w:pos="720"/>
      </w:tabs>
      <w:spacing w:before="0" w:after="200"/>
      <w:ind w:left="567" w:hanging="567"/>
    </w:pPr>
    <w:rPr>
      <w:rFonts w:ascii="Arial" w:eastAsia="SimSun" w:hAnsi="Arial" w:cs="Arial"/>
      <w:bCs/>
      <w:iCs/>
      <w:color w:val="000080"/>
      <w:sz w:val="22"/>
      <w:szCs w:val="28"/>
      <w:lang w:val="en-US" w:eastAsia="zh-CN"/>
    </w:rPr>
  </w:style>
  <w:style w:type="paragraph" w:customStyle="1" w:styleId="StyleHeading210ptDarkBlueJustified1">
    <w:name w:val="Style Heading 2 + 10 pt Dark Blue Justified1"/>
    <w:basedOn w:val="Heading2"/>
    <w:rsid w:val="003424E7"/>
    <w:pPr>
      <w:keepNext/>
      <w:pBdr>
        <w:top w:val="none" w:sz="0" w:space="0" w:color="auto"/>
      </w:pBdr>
      <w:tabs>
        <w:tab w:val="clear" w:pos="851"/>
        <w:tab w:val="num" w:pos="567"/>
        <w:tab w:val="num" w:pos="720"/>
      </w:tabs>
      <w:spacing w:before="0" w:after="200"/>
      <w:ind w:left="567" w:hanging="567"/>
    </w:pPr>
    <w:rPr>
      <w:rFonts w:ascii="Arial" w:eastAsia="SimSun" w:hAnsi="Arial" w:cs="Arial"/>
      <w:bCs/>
      <w:iCs/>
      <w:color w:val="000080"/>
      <w:sz w:val="22"/>
      <w:szCs w:val="20"/>
      <w:lang w:val="en-US" w:eastAsia="zh-CN"/>
    </w:rPr>
  </w:style>
  <w:style w:type="paragraph" w:styleId="BodyTextIndent">
    <w:name w:val="Body Text Indent"/>
    <w:basedOn w:val="Normal"/>
    <w:link w:val="BodyTextIndentChar"/>
    <w:rsid w:val="003424E7"/>
    <w:pPr>
      <w:spacing w:after="120"/>
      <w:ind w:left="360"/>
      <w:jc w:val="left"/>
    </w:pPr>
    <w:rPr>
      <w:rFonts w:ascii="Times New Roman" w:eastAsia="SimSun" w:hAnsi="Times New Roman"/>
      <w:sz w:val="24"/>
      <w:lang w:eastAsia="zh-CN"/>
    </w:rPr>
  </w:style>
  <w:style w:type="character" w:customStyle="1" w:styleId="BodyTextIndentChar">
    <w:name w:val="Body Text Indent Char"/>
    <w:basedOn w:val="DefaultParagraphFont"/>
    <w:link w:val="BodyTextIndent"/>
    <w:rsid w:val="003424E7"/>
    <w:rPr>
      <w:rFonts w:ascii="Times New Roman" w:eastAsia="SimSun" w:hAnsi="Times New Roman" w:cs="Times New Roman"/>
      <w:sz w:val="24"/>
      <w:szCs w:val="24"/>
      <w:lang w:eastAsia="zh-CN"/>
    </w:rPr>
  </w:style>
  <w:style w:type="paragraph" w:customStyle="1" w:styleId="Heading1nobullet">
    <w:name w:val="Heading 1 no bullet"/>
    <w:basedOn w:val="Heading1"/>
    <w:rsid w:val="003424E7"/>
    <w:pPr>
      <w:keepNext/>
      <w:pageBreakBefore w:val="0"/>
      <w:widowControl w:val="0"/>
      <w:numPr>
        <w:numId w:val="0"/>
      </w:numPr>
      <w:tabs>
        <w:tab w:val="clear" w:pos="851"/>
      </w:tabs>
      <w:spacing w:line="240" w:lineRule="atLeast"/>
      <w:jc w:val="lowKashida"/>
    </w:pPr>
    <w:rPr>
      <w:rFonts w:ascii="Arial" w:eastAsia="Times New Roman" w:hAnsi="Arial" w:cs="Arial"/>
      <w:bCs/>
      <w:caps w:val="0"/>
      <w:color w:val="auto"/>
      <w:kern w:val="32"/>
      <w:sz w:val="28"/>
      <w:szCs w:val="32"/>
    </w:rPr>
  </w:style>
  <w:style w:type="table" w:styleId="TableContemporary">
    <w:name w:val="Table Contemporary"/>
    <w:basedOn w:val="TableNormal"/>
    <w:rsid w:val="003424E7"/>
    <w:pPr>
      <w:spacing w:after="0" w:line="240" w:lineRule="auto"/>
    </w:pPr>
    <w:rPr>
      <w:rFonts w:ascii="Times New Roman" w:eastAsia="SimSun" w:hAnsi="Times New Roman" w:cs="Times New Roman"/>
      <w:sz w:val="20"/>
      <w:szCs w:val="20"/>
      <w:lang w:val="en-GB"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Number2">
    <w:name w:val="List Number 2"/>
    <w:basedOn w:val="Normal"/>
    <w:rsid w:val="003424E7"/>
    <w:pPr>
      <w:widowControl w:val="0"/>
      <w:numPr>
        <w:numId w:val="11"/>
      </w:numPr>
      <w:spacing w:before="60" w:after="60" w:line="240" w:lineRule="atLeast"/>
      <w:jc w:val="left"/>
    </w:pPr>
    <w:rPr>
      <w:rFonts w:ascii="Times New Roman" w:hAnsi="Times New Roman" w:cs="Times New (W1)"/>
      <w:szCs w:val="20"/>
    </w:rPr>
  </w:style>
  <w:style w:type="numbering" w:styleId="111111">
    <w:name w:val="Outline List 2"/>
    <w:basedOn w:val="NoList"/>
    <w:rsid w:val="003424E7"/>
    <w:pPr>
      <w:numPr>
        <w:numId w:val="16"/>
      </w:numPr>
    </w:pPr>
  </w:style>
  <w:style w:type="paragraph" w:customStyle="1" w:styleId="StyleCaptionArial">
    <w:name w:val="Style Caption + Arial"/>
    <w:basedOn w:val="Caption"/>
    <w:link w:val="StyleCaptionArialChar"/>
    <w:rsid w:val="003424E7"/>
    <w:rPr>
      <w:rFonts w:ascii="Arial" w:hAnsi="Arial"/>
    </w:rPr>
  </w:style>
  <w:style w:type="character" w:customStyle="1" w:styleId="CaptionChar">
    <w:name w:val="Caption Char"/>
    <w:link w:val="Caption"/>
    <w:rsid w:val="003424E7"/>
    <w:rPr>
      <w:rFonts w:ascii="Arial (W1)" w:eastAsia="Times New Roman" w:hAnsi="Arial (W1)" w:cs="Times New (W1)"/>
      <w:b/>
      <w:bCs/>
      <w:color w:val="1E7FB8"/>
      <w:sz w:val="18"/>
      <w:szCs w:val="20"/>
    </w:rPr>
  </w:style>
  <w:style w:type="character" w:customStyle="1" w:styleId="StyleCaptionArialChar">
    <w:name w:val="Style Caption + Arial Char"/>
    <w:link w:val="StyleCaptionArial"/>
    <w:rsid w:val="003424E7"/>
    <w:rPr>
      <w:rFonts w:ascii="Arial" w:eastAsia="Times New Roman" w:hAnsi="Arial" w:cs="Times New (W1)"/>
      <w:b/>
      <w:bCs/>
      <w:color w:val="1E7FB8"/>
      <w:sz w:val="18"/>
      <w:szCs w:val="20"/>
    </w:rPr>
  </w:style>
  <w:style w:type="paragraph" w:customStyle="1" w:styleId="StyleHeading2JustifyLowBefore12ptAfter12ptTop">
    <w:name w:val="Style Heading 2 + Justify Low Before:  12 pt After:  12 pt Top: ..."/>
    <w:basedOn w:val="Heading2"/>
    <w:rsid w:val="003424E7"/>
    <w:pPr>
      <w:pBdr>
        <w:top w:val="none" w:sz="0" w:space="0" w:color="auto"/>
      </w:pBdr>
      <w:tabs>
        <w:tab w:val="num" w:pos="720"/>
      </w:tabs>
      <w:spacing w:before="240" w:after="240" w:line="240" w:lineRule="atLeast"/>
      <w:ind w:left="851" w:hanging="851"/>
      <w:jc w:val="lowKashida"/>
    </w:pPr>
    <w:rPr>
      <w:rFonts w:cs="Times New Roman"/>
      <w:bCs/>
      <w:color w:val="447DB5"/>
      <w:szCs w:val="20"/>
    </w:rPr>
  </w:style>
  <w:style w:type="paragraph" w:customStyle="1" w:styleId="StyleComplexArial24ptLatinBoldCustomColorRGB68125">
    <w:name w:val="Style (Complex) Arial 24 pt (Latin) Bold Custom Color(RGB(68125..."/>
    <w:basedOn w:val="Normal"/>
    <w:rsid w:val="003424E7"/>
    <w:pPr>
      <w:pBdr>
        <w:bottom w:val="single" w:sz="48" w:space="12" w:color="990033"/>
      </w:pBdr>
      <w:spacing w:before="2400" w:after="360"/>
      <w:ind w:left="3680" w:hanging="2262"/>
      <w:jc w:val="right"/>
    </w:pPr>
    <w:rPr>
      <w:rFonts w:cs="Arial"/>
      <w:b/>
      <w:color w:val="447DB5"/>
      <w:sz w:val="48"/>
      <w:szCs w:val="48"/>
      <w:lang w:val="en-GB"/>
    </w:rPr>
  </w:style>
  <w:style w:type="paragraph" w:customStyle="1" w:styleId="StyleHeading1ChapterHeadlineAttributeHeading1h1HeadingLvl">
    <w:name w:val="Style Heading 1Chapter HeadlineAttribute Heading 1h1Heading Lvl..."/>
    <w:basedOn w:val="Heading1"/>
    <w:rsid w:val="003424E7"/>
    <w:pPr>
      <w:spacing w:line="240" w:lineRule="atLeast"/>
      <w:jc w:val="lowKashida"/>
    </w:pPr>
  </w:style>
  <w:style w:type="paragraph" w:styleId="Revision">
    <w:name w:val="Revision"/>
    <w:hidden/>
    <w:uiPriority w:val="99"/>
    <w:semiHidden/>
    <w:rsid w:val="003424E7"/>
    <w:pPr>
      <w:spacing w:after="0" w:line="240" w:lineRule="auto"/>
    </w:pPr>
    <w:rPr>
      <w:rFonts w:ascii="Arial" w:eastAsia="Times New Roman" w:hAnsi="Arial" w:cs="Times New Roman"/>
      <w:sz w:val="20"/>
      <w:szCs w:val="24"/>
    </w:rPr>
  </w:style>
  <w:style w:type="paragraph" w:styleId="DocumentMap">
    <w:name w:val="Document Map"/>
    <w:basedOn w:val="Normal"/>
    <w:link w:val="DocumentMapChar"/>
    <w:semiHidden/>
    <w:rsid w:val="003424E7"/>
    <w:pPr>
      <w:shd w:val="clear" w:color="auto" w:fill="000080"/>
    </w:pPr>
    <w:rPr>
      <w:rFonts w:ascii="Tahoma" w:hAnsi="Tahoma" w:cs="Tahoma"/>
      <w:szCs w:val="20"/>
    </w:rPr>
  </w:style>
  <w:style w:type="character" w:customStyle="1" w:styleId="DocumentMapChar">
    <w:name w:val="Document Map Char"/>
    <w:basedOn w:val="DefaultParagraphFont"/>
    <w:link w:val="DocumentMap"/>
    <w:semiHidden/>
    <w:rsid w:val="003424E7"/>
    <w:rPr>
      <w:rFonts w:ascii="Tahoma" w:eastAsia="Times New Roman" w:hAnsi="Tahoma" w:cs="Tahoma"/>
      <w:sz w:val="20"/>
      <w:szCs w:val="20"/>
      <w:shd w:val="clear" w:color="auto" w:fill="000080"/>
    </w:rPr>
  </w:style>
  <w:style w:type="paragraph" w:styleId="Date">
    <w:name w:val="Date"/>
    <w:basedOn w:val="Normal"/>
    <w:next w:val="Normal"/>
    <w:link w:val="DateChar"/>
    <w:rsid w:val="003424E7"/>
  </w:style>
  <w:style w:type="character" w:customStyle="1" w:styleId="DateChar">
    <w:name w:val="Date Char"/>
    <w:basedOn w:val="DefaultParagraphFont"/>
    <w:link w:val="Date"/>
    <w:rsid w:val="003424E7"/>
    <w:rPr>
      <w:rFonts w:ascii="Arial" w:eastAsia="Times New Roman" w:hAnsi="Arial" w:cs="Times New Roman"/>
      <w:sz w:val="20"/>
      <w:szCs w:val="24"/>
    </w:rPr>
  </w:style>
  <w:style w:type="paragraph" w:styleId="NormalWeb">
    <w:name w:val="Normal (Web)"/>
    <w:basedOn w:val="Normal"/>
    <w:uiPriority w:val="99"/>
    <w:unhideWhenUsed/>
    <w:rsid w:val="003424E7"/>
    <w:pPr>
      <w:spacing w:before="100" w:beforeAutospacing="1" w:after="100" w:afterAutospacing="1"/>
      <w:jc w:val="left"/>
    </w:pPr>
    <w:rPr>
      <w:rFonts w:ascii="Times New Roman" w:eastAsia="SimSun" w:hAnsi="Times New Roman"/>
      <w:sz w:val="24"/>
      <w:lang w:eastAsia="zh-CN"/>
    </w:rPr>
  </w:style>
  <w:style w:type="paragraph" w:customStyle="1" w:styleId="Default">
    <w:name w:val="Default"/>
    <w:rsid w:val="003424E7"/>
    <w:pPr>
      <w:autoSpaceDE w:val="0"/>
      <w:autoSpaceDN w:val="0"/>
      <w:adjustRightInd w:val="0"/>
      <w:spacing w:after="0" w:line="240" w:lineRule="auto"/>
    </w:pPr>
    <w:rPr>
      <w:rFonts w:ascii="Arial" w:eastAsia="Times New Roman" w:hAnsi="Arial" w:cs="Arial"/>
      <w:color w:val="000000"/>
      <w:sz w:val="24"/>
      <w:szCs w:val="24"/>
      <w:lang w:val="en-GB" w:eastAsia="zh-CN"/>
    </w:rPr>
  </w:style>
  <w:style w:type="paragraph" w:styleId="ListParagraph">
    <w:name w:val="List Paragraph"/>
    <w:basedOn w:val="Normal"/>
    <w:uiPriority w:val="34"/>
    <w:qFormat/>
    <w:rsid w:val="003424E7"/>
    <w:pPr>
      <w:ind w:left="720"/>
    </w:pPr>
  </w:style>
  <w:style w:type="character" w:styleId="PlaceholderText">
    <w:name w:val="Placeholder Text"/>
    <w:basedOn w:val="DefaultParagraphFont"/>
    <w:uiPriority w:val="99"/>
    <w:semiHidden/>
    <w:rsid w:val="003424E7"/>
    <w:rPr>
      <w:color w:val="808080"/>
    </w:rPr>
  </w:style>
  <w:style w:type="paragraph" w:styleId="BodyTextIndent2">
    <w:name w:val="Body Text Indent 2"/>
    <w:basedOn w:val="Normal"/>
    <w:link w:val="BodyTextIndent2Char"/>
    <w:rsid w:val="003424E7"/>
    <w:pPr>
      <w:spacing w:after="120" w:line="480" w:lineRule="auto"/>
      <w:ind w:left="283"/>
      <w:jc w:val="left"/>
    </w:pPr>
    <w:rPr>
      <w:rFonts w:ascii="Times New Roman" w:hAnsi="Times New Roman"/>
      <w:sz w:val="24"/>
    </w:rPr>
  </w:style>
  <w:style w:type="character" w:customStyle="1" w:styleId="BodyTextIndent2Char">
    <w:name w:val="Body Text Indent 2 Char"/>
    <w:basedOn w:val="DefaultParagraphFont"/>
    <w:link w:val="BodyTextIndent2"/>
    <w:rsid w:val="003424E7"/>
    <w:rPr>
      <w:rFonts w:ascii="Times New Roman" w:eastAsia="Times New Roman" w:hAnsi="Times New Roman" w:cs="Times New Roman"/>
      <w:sz w:val="24"/>
      <w:szCs w:val="24"/>
    </w:rPr>
  </w:style>
  <w:style w:type="character" w:customStyle="1" w:styleId="Style1">
    <w:name w:val="Style1"/>
    <w:basedOn w:val="DefaultParagraphFont"/>
    <w:uiPriority w:val="1"/>
    <w:rsid w:val="003424E7"/>
    <w:rPr>
      <w:rFonts w:ascii="Aharoni" w:hAnsi="Aharoni"/>
      <w:color w:val="FF0000"/>
      <w:sz w:val="32"/>
    </w:rPr>
  </w:style>
  <w:style w:type="character" w:customStyle="1" w:styleId="Style2">
    <w:name w:val="Style2"/>
    <w:basedOn w:val="DefaultParagraphFont"/>
    <w:uiPriority w:val="1"/>
    <w:rsid w:val="003424E7"/>
    <w:rPr>
      <w:rFonts w:ascii="Aharoni" w:hAnsi="Aharoni"/>
      <w:color w:val="1F497D" w:themeColor="text2"/>
      <w:sz w:val="40"/>
    </w:rPr>
  </w:style>
  <w:style w:type="character" w:customStyle="1" w:styleId="Style3">
    <w:name w:val="Style3"/>
    <w:basedOn w:val="DefaultParagraphFont"/>
    <w:uiPriority w:val="1"/>
    <w:qFormat/>
    <w:rsid w:val="003424E7"/>
    <w:rPr>
      <w:rFonts w:ascii="Arial" w:hAnsi="Arial"/>
      <w:b/>
      <w:color w:val="1F497D" w:themeColor="text2"/>
      <w:sz w:val="24"/>
    </w:rPr>
  </w:style>
  <w:style w:type="character" w:customStyle="1" w:styleId="hgkelc">
    <w:name w:val="hgkelc"/>
    <w:basedOn w:val="DefaultParagraphFont"/>
    <w:rsid w:val="00FA6C55"/>
  </w:style>
  <w:style w:type="character" w:styleId="Emphasis">
    <w:name w:val="Emphasis"/>
    <w:basedOn w:val="DefaultParagraphFont"/>
    <w:uiPriority w:val="20"/>
    <w:qFormat/>
    <w:rsid w:val="00DE1353"/>
    <w:rPr>
      <w:i/>
      <w:iCs/>
    </w:rPr>
  </w:style>
  <w:style w:type="character" w:styleId="Strong">
    <w:name w:val="Strong"/>
    <w:basedOn w:val="DefaultParagraphFont"/>
    <w:uiPriority w:val="22"/>
    <w:qFormat/>
    <w:rsid w:val="00153113"/>
    <w:rPr>
      <w:b/>
      <w:bCs/>
    </w:rPr>
  </w:style>
  <w:style w:type="character" w:customStyle="1" w:styleId="gingersoftwaremark">
    <w:name w:val="ginger_software_mark"/>
    <w:basedOn w:val="DefaultParagraphFont"/>
    <w:rsid w:val="00153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96917">
      <w:bodyDiv w:val="1"/>
      <w:marLeft w:val="0"/>
      <w:marRight w:val="0"/>
      <w:marTop w:val="0"/>
      <w:marBottom w:val="0"/>
      <w:divBdr>
        <w:top w:val="none" w:sz="0" w:space="0" w:color="auto"/>
        <w:left w:val="none" w:sz="0" w:space="0" w:color="auto"/>
        <w:bottom w:val="none" w:sz="0" w:space="0" w:color="auto"/>
        <w:right w:val="none" w:sz="0" w:space="0" w:color="auto"/>
      </w:divBdr>
    </w:div>
    <w:div w:id="85267621">
      <w:bodyDiv w:val="1"/>
      <w:marLeft w:val="0"/>
      <w:marRight w:val="0"/>
      <w:marTop w:val="0"/>
      <w:marBottom w:val="0"/>
      <w:divBdr>
        <w:top w:val="none" w:sz="0" w:space="0" w:color="auto"/>
        <w:left w:val="none" w:sz="0" w:space="0" w:color="auto"/>
        <w:bottom w:val="none" w:sz="0" w:space="0" w:color="auto"/>
        <w:right w:val="none" w:sz="0" w:space="0" w:color="auto"/>
      </w:divBdr>
    </w:div>
    <w:div w:id="165830835">
      <w:bodyDiv w:val="1"/>
      <w:marLeft w:val="0"/>
      <w:marRight w:val="0"/>
      <w:marTop w:val="0"/>
      <w:marBottom w:val="0"/>
      <w:divBdr>
        <w:top w:val="none" w:sz="0" w:space="0" w:color="auto"/>
        <w:left w:val="none" w:sz="0" w:space="0" w:color="auto"/>
        <w:bottom w:val="none" w:sz="0" w:space="0" w:color="auto"/>
        <w:right w:val="none" w:sz="0" w:space="0" w:color="auto"/>
      </w:divBdr>
    </w:div>
    <w:div w:id="321350471">
      <w:bodyDiv w:val="1"/>
      <w:marLeft w:val="0"/>
      <w:marRight w:val="0"/>
      <w:marTop w:val="0"/>
      <w:marBottom w:val="0"/>
      <w:divBdr>
        <w:top w:val="none" w:sz="0" w:space="0" w:color="auto"/>
        <w:left w:val="none" w:sz="0" w:space="0" w:color="auto"/>
        <w:bottom w:val="none" w:sz="0" w:space="0" w:color="auto"/>
        <w:right w:val="none" w:sz="0" w:space="0" w:color="auto"/>
      </w:divBdr>
    </w:div>
    <w:div w:id="520315064">
      <w:bodyDiv w:val="1"/>
      <w:marLeft w:val="0"/>
      <w:marRight w:val="0"/>
      <w:marTop w:val="0"/>
      <w:marBottom w:val="0"/>
      <w:divBdr>
        <w:top w:val="none" w:sz="0" w:space="0" w:color="auto"/>
        <w:left w:val="none" w:sz="0" w:space="0" w:color="auto"/>
        <w:bottom w:val="none" w:sz="0" w:space="0" w:color="auto"/>
        <w:right w:val="none" w:sz="0" w:space="0" w:color="auto"/>
      </w:divBdr>
    </w:div>
    <w:div w:id="714887022">
      <w:bodyDiv w:val="1"/>
      <w:marLeft w:val="0"/>
      <w:marRight w:val="0"/>
      <w:marTop w:val="0"/>
      <w:marBottom w:val="0"/>
      <w:divBdr>
        <w:top w:val="none" w:sz="0" w:space="0" w:color="auto"/>
        <w:left w:val="none" w:sz="0" w:space="0" w:color="auto"/>
        <w:bottom w:val="none" w:sz="0" w:space="0" w:color="auto"/>
        <w:right w:val="none" w:sz="0" w:space="0" w:color="auto"/>
      </w:divBdr>
    </w:div>
    <w:div w:id="751590088">
      <w:bodyDiv w:val="1"/>
      <w:marLeft w:val="0"/>
      <w:marRight w:val="0"/>
      <w:marTop w:val="0"/>
      <w:marBottom w:val="0"/>
      <w:divBdr>
        <w:top w:val="none" w:sz="0" w:space="0" w:color="auto"/>
        <w:left w:val="none" w:sz="0" w:space="0" w:color="auto"/>
        <w:bottom w:val="none" w:sz="0" w:space="0" w:color="auto"/>
        <w:right w:val="none" w:sz="0" w:space="0" w:color="auto"/>
      </w:divBdr>
    </w:div>
    <w:div w:id="940575639">
      <w:bodyDiv w:val="1"/>
      <w:marLeft w:val="0"/>
      <w:marRight w:val="0"/>
      <w:marTop w:val="0"/>
      <w:marBottom w:val="0"/>
      <w:divBdr>
        <w:top w:val="none" w:sz="0" w:space="0" w:color="auto"/>
        <w:left w:val="none" w:sz="0" w:space="0" w:color="auto"/>
        <w:bottom w:val="none" w:sz="0" w:space="0" w:color="auto"/>
        <w:right w:val="none" w:sz="0" w:space="0" w:color="auto"/>
      </w:divBdr>
    </w:div>
    <w:div w:id="948052719">
      <w:bodyDiv w:val="1"/>
      <w:marLeft w:val="0"/>
      <w:marRight w:val="0"/>
      <w:marTop w:val="0"/>
      <w:marBottom w:val="0"/>
      <w:divBdr>
        <w:top w:val="none" w:sz="0" w:space="0" w:color="auto"/>
        <w:left w:val="none" w:sz="0" w:space="0" w:color="auto"/>
        <w:bottom w:val="none" w:sz="0" w:space="0" w:color="auto"/>
        <w:right w:val="none" w:sz="0" w:space="0" w:color="auto"/>
      </w:divBdr>
    </w:div>
    <w:div w:id="968702399">
      <w:bodyDiv w:val="1"/>
      <w:marLeft w:val="0"/>
      <w:marRight w:val="0"/>
      <w:marTop w:val="0"/>
      <w:marBottom w:val="0"/>
      <w:divBdr>
        <w:top w:val="none" w:sz="0" w:space="0" w:color="auto"/>
        <w:left w:val="none" w:sz="0" w:space="0" w:color="auto"/>
        <w:bottom w:val="none" w:sz="0" w:space="0" w:color="auto"/>
        <w:right w:val="none" w:sz="0" w:space="0" w:color="auto"/>
      </w:divBdr>
    </w:div>
    <w:div w:id="1016035048">
      <w:bodyDiv w:val="1"/>
      <w:marLeft w:val="0"/>
      <w:marRight w:val="0"/>
      <w:marTop w:val="0"/>
      <w:marBottom w:val="0"/>
      <w:divBdr>
        <w:top w:val="none" w:sz="0" w:space="0" w:color="auto"/>
        <w:left w:val="none" w:sz="0" w:space="0" w:color="auto"/>
        <w:bottom w:val="none" w:sz="0" w:space="0" w:color="auto"/>
        <w:right w:val="none" w:sz="0" w:space="0" w:color="auto"/>
      </w:divBdr>
    </w:div>
    <w:div w:id="1292132631">
      <w:bodyDiv w:val="1"/>
      <w:marLeft w:val="0"/>
      <w:marRight w:val="0"/>
      <w:marTop w:val="0"/>
      <w:marBottom w:val="0"/>
      <w:divBdr>
        <w:top w:val="none" w:sz="0" w:space="0" w:color="auto"/>
        <w:left w:val="none" w:sz="0" w:space="0" w:color="auto"/>
        <w:bottom w:val="none" w:sz="0" w:space="0" w:color="auto"/>
        <w:right w:val="none" w:sz="0" w:space="0" w:color="auto"/>
      </w:divBdr>
    </w:div>
    <w:div w:id="1323584953">
      <w:bodyDiv w:val="1"/>
      <w:marLeft w:val="0"/>
      <w:marRight w:val="0"/>
      <w:marTop w:val="0"/>
      <w:marBottom w:val="0"/>
      <w:divBdr>
        <w:top w:val="none" w:sz="0" w:space="0" w:color="auto"/>
        <w:left w:val="none" w:sz="0" w:space="0" w:color="auto"/>
        <w:bottom w:val="none" w:sz="0" w:space="0" w:color="auto"/>
        <w:right w:val="none" w:sz="0" w:space="0" w:color="auto"/>
      </w:divBdr>
    </w:div>
    <w:div w:id="1468359888">
      <w:bodyDiv w:val="1"/>
      <w:marLeft w:val="0"/>
      <w:marRight w:val="0"/>
      <w:marTop w:val="0"/>
      <w:marBottom w:val="0"/>
      <w:divBdr>
        <w:top w:val="none" w:sz="0" w:space="0" w:color="auto"/>
        <w:left w:val="none" w:sz="0" w:space="0" w:color="auto"/>
        <w:bottom w:val="none" w:sz="0" w:space="0" w:color="auto"/>
        <w:right w:val="none" w:sz="0" w:space="0" w:color="auto"/>
      </w:divBdr>
    </w:div>
    <w:div w:id="1493452191">
      <w:bodyDiv w:val="1"/>
      <w:marLeft w:val="0"/>
      <w:marRight w:val="0"/>
      <w:marTop w:val="0"/>
      <w:marBottom w:val="0"/>
      <w:divBdr>
        <w:top w:val="none" w:sz="0" w:space="0" w:color="auto"/>
        <w:left w:val="none" w:sz="0" w:space="0" w:color="auto"/>
        <w:bottom w:val="none" w:sz="0" w:space="0" w:color="auto"/>
        <w:right w:val="none" w:sz="0" w:space="0" w:color="auto"/>
      </w:divBdr>
    </w:div>
    <w:div w:id="1493911167">
      <w:bodyDiv w:val="1"/>
      <w:marLeft w:val="0"/>
      <w:marRight w:val="0"/>
      <w:marTop w:val="0"/>
      <w:marBottom w:val="0"/>
      <w:divBdr>
        <w:top w:val="none" w:sz="0" w:space="0" w:color="auto"/>
        <w:left w:val="none" w:sz="0" w:space="0" w:color="auto"/>
        <w:bottom w:val="none" w:sz="0" w:space="0" w:color="auto"/>
        <w:right w:val="none" w:sz="0" w:space="0" w:color="auto"/>
      </w:divBdr>
    </w:div>
    <w:div w:id="1616207140">
      <w:bodyDiv w:val="1"/>
      <w:marLeft w:val="0"/>
      <w:marRight w:val="0"/>
      <w:marTop w:val="0"/>
      <w:marBottom w:val="0"/>
      <w:divBdr>
        <w:top w:val="none" w:sz="0" w:space="0" w:color="auto"/>
        <w:left w:val="none" w:sz="0" w:space="0" w:color="auto"/>
        <w:bottom w:val="none" w:sz="0" w:space="0" w:color="auto"/>
        <w:right w:val="none" w:sz="0" w:space="0" w:color="auto"/>
      </w:divBdr>
    </w:div>
    <w:div w:id="1669210514">
      <w:bodyDiv w:val="1"/>
      <w:marLeft w:val="0"/>
      <w:marRight w:val="0"/>
      <w:marTop w:val="0"/>
      <w:marBottom w:val="0"/>
      <w:divBdr>
        <w:top w:val="none" w:sz="0" w:space="0" w:color="auto"/>
        <w:left w:val="none" w:sz="0" w:space="0" w:color="auto"/>
        <w:bottom w:val="none" w:sz="0" w:space="0" w:color="auto"/>
        <w:right w:val="none" w:sz="0" w:space="0" w:color="auto"/>
      </w:divBdr>
    </w:div>
    <w:div w:id="1697923029">
      <w:bodyDiv w:val="1"/>
      <w:marLeft w:val="0"/>
      <w:marRight w:val="0"/>
      <w:marTop w:val="0"/>
      <w:marBottom w:val="0"/>
      <w:divBdr>
        <w:top w:val="none" w:sz="0" w:space="0" w:color="auto"/>
        <w:left w:val="none" w:sz="0" w:space="0" w:color="auto"/>
        <w:bottom w:val="none" w:sz="0" w:space="0" w:color="auto"/>
        <w:right w:val="none" w:sz="0" w:space="0" w:color="auto"/>
      </w:divBdr>
    </w:div>
    <w:div w:id="1713075097">
      <w:bodyDiv w:val="1"/>
      <w:marLeft w:val="0"/>
      <w:marRight w:val="0"/>
      <w:marTop w:val="0"/>
      <w:marBottom w:val="0"/>
      <w:divBdr>
        <w:top w:val="none" w:sz="0" w:space="0" w:color="auto"/>
        <w:left w:val="none" w:sz="0" w:space="0" w:color="auto"/>
        <w:bottom w:val="none" w:sz="0" w:space="0" w:color="auto"/>
        <w:right w:val="none" w:sz="0" w:space="0" w:color="auto"/>
      </w:divBdr>
    </w:div>
    <w:div w:id="1730299815">
      <w:bodyDiv w:val="1"/>
      <w:marLeft w:val="0"/>
      <w:marRight w:val="0"/>
      <w:marTop w:val="0"/>
      <w:marBottom w:val="0"/>
      <w:divBdr>
        <w:top w:val="none" w:sz="0" w:space="0" w:color="auto"/>
        <w:left w:val="none" w:sz="0" w:space="0" w:color="auto"/>
        <w:bottom w:val="none" w:sz="0" w:space="0" w:color="auto"/>
        <w:right w:val="none" w:sz="0" w:space="0" w:color="auto"/>
      </w:divBdr>
    </w:div>
    <w:div w:id="1901556219">
      <w:bodyDiv w:val="1"/>
      <w:marLeft w:val="0"/>
      <w:marRight w:val="0"/>
      <w:marTop w:val="0"/>
      <w:marBottom w:val="0"/>
      <w:divBdr>
        <w:top w:val="none" w:sz="0" w:space="0" w:color="auto"/>
        <w:left w:val="none" w:sz="0" w:space="0" w:color="auto"/>
        <w:bottom w:val="none" w:sz="0" w:space="0" w:color="auto"/>
        <w:right w:val="none" w:sz="0" w:space="0" w:color="auto"/>
      </w:divBdr>
    </w:div>
    <w:div w:id="1965232652">
      <w:bodyDiv w:val="1"/>
      <w:marLeft w:val="0"/>
      <w:marRight w:val="0"/>
      <w:marTop w:val="0"/>
      <w:marBottom w:val="0"/>
      <w:divBdr>
        <w:top w:val="none" w:sz="0" w:space="0" w:color="auto"/>
        <w:left w:val="none" w:sz="0" w:space="0" w:color="auto"/>
        <w:bottom w:val="none" w:sz="0" w:space="0" w:color="auto"/>
        <w:right w:val="none" w:sz="0" w:space="0" w:color="auto"/>
      </w:divBdr>
    </w:div>
    <w:div w:id="200724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glossaryDocument" Target="glossary/document.xml"/><Relationship Id="rId28"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76A3661214A4829B407B2A5C3E44F84"/>
        <w:category>
          <w:name w:val="General"/>
          <w:gallery w:val="placeholder"/>
        </w:category>
        <w:types>
          <w:type w:val="bbPlcHdr"/>
        </w:types>
        <w:behaviors>
          <w:behavior w:val="content"/>
        </w:behaviors>
        <w:guid w:val="{7EA1C195-B7AC-4F3A-A69D-31CA6AF5CA8A}"/>
      </w:docPartPr>
      <w:docPartBody>
        <w:p w:rsidR="004B1066" w:rsidRDefault="00741065" w:rsidP="00741065">
          <w:pPr>
            <w:pStyle w:val="D76A3661214A4829B407B2A5C3E44F84"/>
          </w:pPr>
          <w:r w:rsidRPr="009B447A">
            <w:rPr>
              <w:rStyle w:val="PlaceholderText"/>
            </w:rPr>
            <w:t>[Abstract]</w:t>
          </w:r>
        </w:p>
      </w:docPartBody>
    </w:docPart>
    <w:docPart>
      <w:docPartPr>
        <w:name w:val="C5FC6F26CA154B619BD87715236E2628"/>
        <w:category>
          <w:name w:val="General"/>
          <w:gallery w:val="placeholder"/>
        </w:category>
        <w:types>
          <w:type w:val="bbPlcHdr"/>
        </w:types>
        <w:behaviors>
          <w:behavior w:val="content"/>
        </w:behaviors>
        <w:guid w:val="{DE5AE820-70A4-48DE-977D-3BE61895D779}"/>
      </w:docPartPr>
      <w:docPartBody>
        <w:p w:rsidR="004B1066" w:rsidRDefault="00741065" w:rsidP="00741065">
          <w:pPr>
            <w:pStyle w:val="C5FC6F26CA154B619BD87715236E2628"/>
          </w:pPr>
          <w:r w:rsidRPr="009B447A">
            <w:rPr>
              <w:rStyle w:val="PlaceholderText"/>
            </w:rPr>
            <w:t>[Abstract]</w:t>
          </w:r>
        </w:p>
      </w:docPartBody>
    </w:docPart>
    <w:docPart>
      <w:docPartPr>
        <w:name w:val="79D75822984944F58DE743761C89C430"/>
        <w:category>
          <w:name w:val="General"/>
          <w:gallery w:val="placeholder"/>
        </w:category>
        <w:types>
          <w:type w:val="bbPlcHdr"/>
        </w:types>
        <w:behaviors>
          <w:behavior w:val="content"/>
        </w:behaviors>
        <w:guid w:val="{317B31BB-F3C9-4B8C-BA95-8BBD0010DF85}"/>
      </w:docPartPr>
      <w:docPartBody>
        <w:p w:rsidR="004B1066" w:rsidRDefault="00741065" w:rsidP="00741065">
          <w:pPr>
            <w:pStyle w:val="79D75822984944F58DE743761C89C430"/>
          </w:pPr>
          <w:r w:rsidRPr="009B447A">
            <w:rPr>
              <w:rStyle w:val="PlaceholderText"/>
            </w:rPr>
            <w:t>[Abstract]</w:t>
          </w:r>
        </w:p>
      </w:docPartBody>
    </w:docPart>
    <w:docPart>
      <w:docPartPr>
        <w:name w:val="F5ED83E1AC9843228CB74C2FB890C974"/>
        <w:category>
          <w:name w:val="General"/>
          <w:gallery w:val="placeholder"/>
        </w:category>
        <w:types>
          <w:type w:val="bbPlcHdr"/>
        </w:types>
        <w:behaviors>
          <w:behavior w:val="content"/>
        </w:behaviors>
        <w:guid w:val="{99583CC0-E87B-4C7D-86D2-099F72B28425}"/>
      </w:docPartPr>
      <w:docPartBody>
        <w:p w:rsidR="004B1066" w:rsidRDefault="00741065" w:rsidP="00741065">
          <w:pPr>
            <w:pStyle w:val="F5ED83E1AC9843228CB74C2FB890C974"/>
          </w:pPr>
          <w:r w:rsidRPr="009B447A">
            <w:rPr>
              <w:rStyle w:val="PlaceholderText"/>
            </w:rPr>
            <w:t>[Abstract]</w:t>
          </w:r>
        </w:p>
      </w:docPartBody>
    </w:docPart>
    <w:docPart>
      <w:docPartPr>
        <w:name w:val="16CC7B7CBE9B4DC0AEE484E0480B4C49"/>
        <w:category>
          <w:name w:val="General"/>
          <w:gallery w:val="placeholder"/>
        </w:category>
        <w:types>
          <w:type w:val="bbPlcHdr"/>
        </w:types>
        <w:behaviors>
          <w:behavior w:val="content"/>
        </w:behaviors>
        <w:guid w:val="{9DC30F22-AF15-40E0-B0A4-817287A157F2}"/>
      </w:docPartPr>
      <w:docPartBody>
        <w:p w:rsidR="004B1066" w:rsidRDefault="00741065" w:rsidP="00741065">
          <w:pPr>
            <w:pStyle w:val="16CC7B7CBE9B4DC0AEE484E0480B4C49"/>
          </w:pPr>
          <w:r w:rsidRPr="009B447A">
            <w:rPr>
              <w:rStyle w:val="PlaceholderText"/>
            </w:rPr>
            <w:t>[Abstract]</w:t>
          </w:r>
        </w:p>
      </w:docPartBody>
    </w:docPart>
    <w:docPart>
      <w:docPartPr>
        <w:name w:val="2A1844B7B9584CD78DF1411176D9D517"/>
        <w:category>
          <w:name w:val="General"/>
          <w:gallery w:val="placeholder"/>
        </w:category>
        <w:types>
          <w:type w:val="bbPlcHdr"/>
        </w:types>
        <w:behaviors>
          <w:behavior w:val="content"/>
        </w:behaviors>
        <w:guid w:val="{B28C2236-8798-436D-898F-CD6898EA1B71}"/>
      </w:docPartPr>
      <w:docPartBody>
        <w:p w:rsidR="004B1066" w:rsidRDefault="00741065" w:rsidP="00741065">
          <w:pPr>
            <w:pStyle w:val="2A1844B7B9584CD78DF1411176D9D517"/>
          </w:pPr>
          <w:r w:rsidRPr="001C200F">
            <w:rPr>
              <w:rStyle w:val="PlaceholderText"/>
            </w:rPr>
            <w:t>[Publish Date]</w:t>
          </w:r>
        </w:p>
      </w:docPartBody>
    </w:docPart>
    <w:docPart>
      <w:docPartPr>
        <w:name w:val="5CCFB5A62BA140849670C60F46425E7F"/>
        <w:category>
          <w:name w:val="General"/>
          <w:gallery w:val="placeholder"/>
        </w:category>
        <w:types>
          <w:type w:val="bbPlcHdr"/>
        </w:types>
        <w:behaviors>
          <w:behavior w:val="content"/>
        </w:behaviors>
        <w:guid w:val="{3F9A1AC4-5E30-4BC5-BDE2-0D8636F68BF3}"/>
      </w:docPartPr>
      <w:docPartBody>
        <w:p w:rsidR="004B1066" w:rsidRDefault="00741065" w:rsidP="00741065">
          <w:pPr>
            <w:pStyle w:val="5CCFB5A62BA140849670C60F46425E7F"/>
          </w:pPr>
          <w:r w:rsidRPr="009B447A">
            <w:rPr>
              <w:rStyle w:val="PlaceholderText"/>
            </w:rPr>
            <w:t>[Abstract]</w:t>
          </w:r>
        </w:p>
      </w:docPartBody>
    </w:docPart>
    <w:docPart>
      <w:docPartPr>
        <w:name w:val="AF2E704285254FBD8D7C07E3133B812A"/>
        <w:category>
          <w:name w:val="General"/>
          <w:gallery w:val="placeholder"/>
        </w:category>
        <w:types>
          <w:type w:val="bbPlcHdr"/>
        </w:types>
        <w:behaviors>
          <w:behavior w:val="content"/>
        </w:behaviors>
        <w:guid w:val="{353B441D-B00E-4FA4-9431-964230349010}"/>
      </w:docPartPr>
      <w:docPartBody>
        <w:p w:rsidR="004B1066" w:rsidRDefault="00741065" w:rsidP="00741065">
          <w:pPr>
            <w:pStyle w:val="AF2E704285254FBD8D7C07E3133B812A"/>
          </w:pPr>
          <w:r w:rsidRPr="009B447A">
            <w:rPr>
              <w:rStyle w:val="PlaceholderText"/>
            </w:rPr>
            <w:t>[Abstract]</w:t>
          </w:r>
        </w:p>
      </w:docPartBody>
    </w:docPart>
    <w:docPart>
      <w:docPartPr>
        <w:name w:val="95C5F7E82607412597249EBC84DB83D4"/>
        <w:category>
          <w:name w:val="General"/>
          <w:gallery w:val="placeholder"/>
        </w:category>
        <w:types>
          <w:type w:val="bbPlcHdr"/>
        </w:types>
        <w:behaviors>
          <w:behavior w:val="content"/>
        </w:behaviors>
        <w:guid w:val="{9B56C8FD-8D35-4D5E-8AFE-58813F280B9E}"/>
      </w:docPartPr>
      <w:docPartBody>
        <w:p w:rsidR="004B1066" w:rsidRDefault="00741065" w:rsidP="00741065">
          <w:pPr>
            <w:pStyle w:val="95C5F7E82607412597249EBC84DB83D4"/>
          </w:pPr>
          <w:r w:rsidRPr="001C200F">
            <w:rPr>
              <w:rStyle w:val="PlaceholderText"/>
            </w:rPr>
            <w:t>[Publish Date]</w:t>
          </w:r>
        </w:p>
      </w:docPartBody>
    </w:docPart>
    <w:docPart>
      <w:docPartPr>
        <w:name w:val="865B914B4C82458399CCA9347071EFAD"/>
        <w:category>
          <w:name w:val="General"/>
          <w:gallery w:val="placeholder"/>
        </w:category>
        <w:types>
          <w:type w:val="bbPlcHdr"/>
        </w:types>
        <w:behaviors>
          <w:behavior w:val="content"/>
        </w:behaviors>
        <w:guid w:val="{B71B08EA-EE87-4DF8-A787-4094C89D4E2F}"/>
      </w:docPartPr>
      <w:docPartBody>
        <w:p w:rsidR="004B1066" w:rsidRDefault="00741065" w:rsidP="00741065">
          <w:pPr>
            <w:pStyle w:val="865B914B4C82458399CCA9347071EFAD"/>
          </w:pPr>
          <w:r w:rsidRPr="009B447A">
            <w:rPr>
              <w:rStyle w:val="PlaceholderText"/>
            </w:rPr>
            <w:t>[Abstract]</w:t>
          </w:r>
        </w:p>
      </w:docPartBody>
    </w:docPart>
    <w:docPart>
      <w:docPartPr>
        <w:name w:val="9688FF88BB7D41E5B4147944CD760527"/>
        <w:category>
          <w:name w:val="General"/>
          <w:gallery w:val="placeholder"/>
        </w:category>
        <w:types>
          <w:type w:val="bbPlcHdr"/>
        </w:types>
        <w:behaviors>
          <w:behavior w:val="content"/>
        </w:behaviors>
        <w:guid w:val="{A9CEEEAF-8123-4B5C-AF5E-F3D984C1F84D}"/>
      </w:docPartPr>
      <w:docPartBody>
        <w:p w:rsidR="004B1066" w:rsidRDefault="00741065" w:rsidP="00741065">
          <w:pPr>
            <w:pStyle w:val="9688FF88BB7D41E5B4147944CD760527"/>
          </w:pPr>
          <w:r w:rsidRPr="009B447A">
            <w:rPr>
              <w:rStyle w:val="PlaceholderText"/>
            </w:rPr>
            <w:t>[Abstract]</w:t>
          </w:r>
        </w:p>
      </w:docPartBody>
    </w:docPart>
    <w:docPart>
      <w:docPartPr>
        <w:name w:val="ADE02791F31A408FA539A38884450883"/>
        <w:category>
          <w:name w:val="General"/>
          <w:gallery w:val="placeholder"/>
        </w:category>
        <w:types>
          <w:type w:val="bbPlcHdr"/>
        </w:types>
        <w:behaviors>
          <w:behavior w:val="content"/>
        </w:behaviors>
        <w:guid w:val="{D955DF2D-25C2-4B4D-8EF3-BDD97DEB60EB}"/>
      </w:docPartPr>
      <w:docPartBody>
        <w:p w:rsidR="004B1066" w:rsidRDefault="00741065" w:rsidP="00741065">
          <w:pPr>
            <w:pStyle w:val="ADE02791F31A408FA539A38884450883"/>
          </w:pPr>
          <w:r w:rsidRPr="009B447A">
            <w:rPr>
              <w:rStyle w:val="PlaceholderText"/>
            </w:rPr>
            <w:t>[Abstract]</w:t>
          </w:r>
        </w:p>
      </w:docPartBody>
    </w:docPart>
    <w:docPart>
      <w:docPartPr>
        <w:name w:val="5C83A8635E1D48FF8B09C4CF648D7639"/>
        <w:category>
          <w:name w:val="General"/>
          <w:gallery w:val="placeholder"/>
        </w:category>
        <w:types>
          <w:type w:val="bbPlcHdr"/>
        </w:types>
        <w:behaviors>
          <w:behavior w:val="content"/>
        </w:behaviors>
        <w:guid w:val="{969A5DD5-55DC-4A5F-B18F-3A1F06143EA0}"/>
      </w:docPartPr>
      <w:docPartBody>
        <w:p w:rsidR="004B1066" w:rsidRDefault="00741065" w:rsidP="00741065">
          <w:pPr>
            <w:pStyle w:val="5C83A8635E1D48FF8B09C4CF648D7639"/>
          </w:pPr>
          <w:r w:rsidRPr="009B447A">
            <w:rPr>
              <w:rStyle w:val="PlaceholderText"/>
            </w:rPr>
            <w:t>[Abstract]</w:t>
          </w:r>
        </w:p>
      </w:docPartBody>
    </w:docPart>
    <w:docPart>
      <w:docPartPr>
        <w:name w:val="95F7363B33D8434AA35D43B98595DE82"/>
        <w:category>
          <w:name w:val="General"/>
          <w:gallery w:val="placeholder"/>
        </w:category>
        <w:types>
          <w:type w:val="bbPlcHdr"/>
        </w:types>
        <w:behaviors>
          <w:behavior w:val="content"/>
        </w:behaviors>
        <w:guid w:val="{2DD4DFA4-D062-4449-94A3-DD01195C1A3D}"/>
      </w:docPartPr>
      <w:docPartBody>
        <w:p w:rsidR="004B1066" w:rsidRDefault="00741065" w:rsidP="00741065">
          <w:pPr>
            <w:pStyle w:val="95F7363B33D8434AA35D43B98595DE82"/>
          </w:pPr>
          <w:r w:rsidRPr="009B447A">
            <w:rPr>
              <w:rStyle w:val="PlaceholderText"/>
            </w:rPr>
            <w:t>[Abstract]</w:t>
          </w:r>
        </w:p>
      </w:docPartBody>
    </w:docPart>
    <w:docPart>
      <w:docPartPr>
        <w:name w:val="A690CA2FFC914B0DBBDE5614BD8C8D7E"/>
        <w:category>
          <w:name w:val="General"/>
          <w:gallery w:val="placeholder"/>
        </w:category>
        <w:types>
          <w:type w:val="bbPlcHdr"/>
        </w:types>
        <w:behaviors>
          <w:behavior w:val="content"/>
        </w:behaviors>
        <w:guid w:val="{DA7E4395-AA99-4278-A66D-BA67E6E62154}"/>
      </w:docPartPr>
      <w:docPartBody>
        <w:p w:rsidR="004B1066" w:rsidRDefault="00741065" w:rsidP="00741065">
          <w:pPr>
            <w:pStyle w:val="A690CA2FFC914B0DBBDE5614BD8C8D7E"/>
          </w:pPr>
          <w:r w:rsidRPr="009B447A">
            <w:rPr>
              <w:rStyle w:val="PlaceholderText"/>
            </w:rPr>
            <w:t>[Abstract]</w:t>
          </w:r>
        </w:p>
      </w:docPartBody>
    </w:docPart>
    <w:docPart>
      <w:docPartPr>
        <w:name w:val="259DB4A98F034A2F8CDA9CC4CDF4EB84"/>
        <w:category>
          <w:name w:val="General"/>
          <w:gallery w:val="placeholder"/>
        </w:category>
        <w:types>
          <w:type w:val="bbPlcHdr"/>
        </w:types>
        <w:behaviors>
          <w:behavior w:val="content"/>
        </w:behaviors>
        <w:guid w:val="{F6C74673-A82F-4CBD-A763-924A085D6E83}"/>
      </w:docPartPr>
      <w:docPartBody>
        <w:p w:rsidR="004B1066" w:rsidRDefault="00741065" w:rsidP="00741065">
          <w:pPr>
            <w:pStyle w:val="259DB4A98F034A2F8CDA9CC4CDF4EB84"/>
          </w:pPr>
          <w:r>
            <w:rPr>
              <w:rStyle w:val="PlaceholderText"/>
            </w:rPr>
            <w:t>Location</w:t>
          </w:r>
        </w:p>
      </w:docPartBody>
    </w:docPart>
    <w:docPart>
      <w:docPartPr>
        <w:name w:val="A56A6E752DDE49BEB8A93701800D52C1"/>
        <w:category>
          <w:name w:val="General"/>
          <w:gallery w:val="placeholder"/>
        </w:category>
        <w:types>
          <w:type w:val="bbPlcHdr"/>
        </w:types>
        <w:behaviors>
          <w:behavior w:val="content"/>
        </w:behaviors>
        <w:guid w:val="{301FFB57-6352-494D-8886-9F92D5ACEDAD}"/>
      </w:docPartPr>
      <w:docPartBody>
        <w:p w:rsidR="004B1066" w:rsidRDefault="00741065" w:rsidP="00741065">
          <w:pPr>
            <w:pStyle w:val="A56A6E752DDE49BEB8A93701800D52C1"/>
          </w:pPr>
          <w:r w:rsidRPr="009B447A">
            <w:rPr>
              <w:rStyle w:val="PlaceholderText"/>
            </w:rPr>
            <w:t>[Abstract]</w:t>
          </w:r>
        </w:p>
      </w:docPartBody>
    </w:docPart>
    <w:docPart>
      <w:docPartPr>
        <w:name w:val="54400C29FBF54A39A8D329B1F8E39C34"/>
        <w:category>
          <w:name w:val="General"/>
          <w:gallery w:val="placeholder"/>
        </w:category>
        <w:types>
          <w:type w:val="bbPlcHdr"/>
        </w:types>
        <w:behaviors>
          <w:behavior w:val="content"/>
        </w:behaviors>
        <w:guid w:val="{AAF4D45C-9211-4266-AFA9-495CCC3C9959}"/>
      </w:docPartPr>
      <w:docPartBody>
        <w:p w:rsidR="004B1066" w:rsidRDefault="00741065" w:rsidP="00741065">
          <w:pPr>
            <w:pStyle w:val="54400C29FBF54A39A8D329B1F8E39C34"/>
          </w:pPr>
          <w:r w:rsidRPr="009B447A">
            <w:rPr>
              <w:rStyle w:val="PlaceholderText"/>
            </w:rPr>
            <w:t>[Category]</w:t>
          </w:r>
        </w:p>
      </w:docPartBody>
    </w:docPart>
    <w:docPart>
      <w:docPartPr>
        <w:name w:val="EBB637005BF343ACBD0B673500AEBF1D"/>
        <w:category>
          <w:name w:val="General"/>
          <w:gallery w:val="placeholder"/>
        </w:category>
        <w:types>
          <w:type w:val="bbPlcHdr"/>
        </w:types>
        <w:behaviors>
          <w:behavior w:val="content"/>
        </w:behaviors>
        <w:guid w:val="{97B90409-5845-4BE1-BE39-3BAC74A8EAC9}"/>
      </w:docPartPr>
      <w:docPartBody>
        <w:p w:rsidR="004B1066" w:rsidRDefault="00741065" w:rsidP="00741065">
          <w:pPr>
            <w:pStyle w:val="EBB637005BF343ACBD0B673500AEBF1D"/>
          </w:pPr>
          <w:r w:rsidRPr="009B447A">
            <w:rPr>
              <w:rStyle w:val="PlaceholderText"/>
            </w:rPr>
            <w:t>[Abstract]</w:t>
          </w:r>
        </w:p>
      </w:docPartBody>
    </w:docPart>
    <w:docPart>
      <w:docPartPr>
        <w:name w:val="261A7129BC6C41619C3067AA987ED25E"/>
        <w:category>
          <w:name w:val="General"/>
          <w:gallery w:val="placeholder"/>
        </w:category>
        <w:types>
          <w:type w:val="bbPlcHdr"/>
        </w:types>
        <w:behaviors>
          <w:behavior w:val="content"/>
        </w:behaviors>
        <w:guid w:val="{34407D70-085F-4570-8A57-01A766EB333D}"/>
      </w:docPartPr>
      <w:docPartBody>
        <w:p w:rsidR="004B1066" w:rsidRDefault="00741065" w:rsidP="00741065">
          <w:pPr>
            <w:pStyle w:val="261A7129BC6C41619C3067AA987ED25E"/>
          </w:pPr>
          <w:r w:rsidRPr="009B447A">
            <w:rPr>
              <w:rStyle w:val="PlaceholderText"/>
            </w:rPr>
            <w:t>[Abstract]</w:t>
          </w:r>
        </w:p>
      </w:docPartBody>
    </w:docPart>
    <w:docPart>
      <w:docPartPr>
        <w:name w:val="61897E7E2BFB440B9FB52754933B6F89"/>
        <w:category>
          <w:name w:val="General"/>
          <w:gallery w:val="placeholder"/>
        </w:category>
        <w:types>
          <w:type w:val="bbPlcHdr"/>
        </w:types>
        <w:behaviors>
          <w:behavior w:val="content"/>
        </w:behaviors>
        <w:guid w:val="{D0037D7D-677E-432F-8F6F-A5A1C799A215}"/>
      </w:docPartPr>
      <w:docPartBody>
        <w:p w:rsidR="004B1066" w:rsidRDefault="00741065" w:rsidP="00741065">
          <w:pPr>
            <w:pStyle w:val="61897E7E2BFB440B9FB52754933B6F89"/>
          </w:pPr>
          <w:r w:rsidRPr="009B447A">
            <w:rPr>
              <w:rStyle w:val="PlaceholderText"/>
            </w:rPr>
            <w:t>[Abstract]</w:t>
          </w:r>
        </w:p>
      </w:docPartBody>
    </w:docPart>
    <w:docPart>
      <w:docPartPr>
        <w:name w:val="530DF4FB66214EDD9903287D3E436A6D"/>
        <w:category>
          <w:name w:val="General"/>
          <w:gallery w:val="placeholder"/>
        </w:category>
        <w:types>
          <w:type w:val="bbPlcHdr"/>
        </w:types>
        <w:behaviors>
          <w:behavior w:val="content"/>
        </w:behaviors>
        <w:guid w:val="{E2DC01FA-5ED1-474F-8CD6-47CCFC224E34}"/>
      </w:docPartPr>
      <w:docPartBody>
        <w:p w:rsidR="004B1066" w:rsidRDefault="00741065" w:rsidP="00741065">
          <w:pPr>
            <w:pStyle w:val="530DF4FB66214EDD9903287D3E436A6D"/>
          </w:pPr>
          <w:r w:rsidRPr="009B447A">
            <w:rPr>
              <w:rStyle w:val="PlaceholderText"/>
            </w:rPr>
            <w:t>[Abstract]</w:t>
          </w:r>
        </w:p>
      </w:docPartBody>
    </w:docPart>
    <w:docPart>
      <w:docPartPr>
        <w:name w:val="A1A10FB23C8049D1AAB2A7EBC088A95F"/>
        <w:category>
          <w:name w:val="General"/>
          <w:gallery w:val="placeholder"/>
        </w:category>
        <w:types>
          <w:type w:val="bbPlcHdr"/>
        </w:types>
        <w:behaviors>
          <w:behavior w:val="content"/>
        </w:behaviors>
        <w:guid w:val="{96F7B5C6-488B-48BF-8376-4B1F9925E99E}"/>
      </w:docPartPr>
      <w:docPartBody>
        <w:p w:rsidR="004B1066" w:rsidRDefault="00741065" w:rsidP="00741065">
          <w:pPr>
            <w:pStyle w:val="A1A10FB23C8049D1AAB2A7EBC088A95F"/>
          </w:pPr>
          <w:r w:rsidRPr="009B447A">
            <w:rPr>
              <w:rStyle w:val="PlaceholderText"/>
            </w:rPr>
            <w:t>[Category]</w:t>
          </w:r>
        </w:p>
      </w:docPartBody>
    </w:docPart>
    <w:docPart>
      <w:docPartPr>
        <w:name w:val="81F826D29EAC4B6591868E31AC5D3563"/>
        <w:category>
          <w:name w:val="General"/>
          <w:gallery w:val="placeholder"/>
        </w:category>
        <w:types>
          <w:type w:val="bbPlcHdr"/>
        </w:types>
        <w:behaviors>
          <w:behavior w:val="content"/>
        </w:behaviors>
        <w:guid w:val="{E015CE96-7F94-4F2C-8A2B-F4957BB7F7B0}"/>
      </w:docPartPr>
      <w:docPartBody>
        <w:p w:rsidR="004B1066" w:rsidRDefault="00741065" w:rsidP="00741065">
          <w:pPr>
            <w:pStyle w:val="81F826D29EAC4B6591868E31AC5D3563"/>
          </w:pPr>
          <w:r w:rsidRPr="001C200F">
            <w:rPr>
              <w:rStyle w:val="PlaceholderText"/>
            </w:rPr>
            <w:t>[Publish Date]</w:t>
          </w:r>
        </w:p>
      </w:docPartBody>
    </w:docPart>
    <w:docPart>
      <w:docPartPr>
        <w:name w:val="105332ED1DBC46ECA2FC3EA791067714"/>
        <w:category>
          <w:name w:val="General"/>
          <w:gallery w:val="placeholder"/>
        </w:category>
        <w:types>
          <w:type w:val="bbPlcHdr"/>
        </w:types>
        <w:behaviors>
          <w:behavior w:val="content"/>
        </w:behaviors>
        <w:guid w:val="{7C304267-E395-4C56-BCB8-DC57EC7C9CD8}"/>
      </w:docPartPr>
      <w:docPartBody>
        <w:p w:rsidR="004E4CF1" w:rsidRDefault="003D4EE4" w:rsidP="003D4EE4">
          <w:pPr>
            <w:pStyle w:val="105332ED1DBC46ECA2FC3EA791067714"/>
          </w:pPr>
          <w:r w:rsidRPr="009B447A">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1)">
    <w:altName w:val="Arial"/>
    <w:charset w:val="00"/>
    <w:family w:val="swiss"/>
    <w:pitch w:val="variable"/>
    <w:sig w:usb0="20007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W1)">
    <w:altName w:val="Times New Roman"/>
    <w:charset w:val="00"/>
    <w:family w:val="roman"/>
    <w:pitch w:val="variable"/>
    <w:sig w:usb0="00000000"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065"/>
    <w:rsid w:val="00004D47"/>
    <w:rsid w:val="0001315D"/>
    <w:rsid w:val="0005019C"/>
    <w:rsid w:val="00057280"/>
    <w:rsid w:val="00063CC9"/>
    <w:rsid w:val="000E2231"/>
    <w:rsid w:val="001A1816"/>
    <w:rsid w:val="001C22B3"/>
    <w:rsid w:val="0025156F"/>
    <w:rsid w:val="00273413"/>
    <w:rsid w:val="002F2939"/>
    <w:rsid w:val="003B2EF1"/>
    <w:rsid w:val="003D4EE4"/>
    <w:rsid w:val="003F7058"/>
    <w:rsid w:val="00416829"/>
    <w:rsid w:val="00431A4F"/>
    <w:rsid w:val="004626A2"/>
    <w:rsid w:val="004B1066"/>
    <w:rsid w:val="004D7B6A"/>
    <w:rsid w:val="004E4CF1"/>
    <w:rsid w:val="00506C2D"/>
    <w:rsid w:val="00535A3D"/>
    <w:rsid w:val="005869A1"/>
    <w:rsid w:val="005C1129"/>
    <w:rsid w:val="005E6E18"/>
    <w:rsid w:val="006345CB"/>
    <w:rsid w:val="00655D4D"/>
    <w:rsid w:val="00703ED0"/>
    <w:rsid w:val="00704E77"/>
    <w:rsid w:val="007165BC"/>
    <w:rsid w:val="00741065"/>
    <w:rsid w:val="00757C5D"/>
    <w:rsid w:val="007832D2"/>
    <w:rsid w:val="007F5CF8"/>
    <w:rsid w:val="0083270A"/>
    <w:rsid w:val="00847664"/>
    <w:rsid w:val="008652A2"/>
    <w:rsid w:val="008925B7"/>
    <w:rsid w:val="008A6813"/>
    <w:rsid w:val="008B2824"/>
    <w:rsid w:val="008C162E"/>
    <w:rsid w:val="00924127"/>
    <w:rsid w:val="00937651"/>
    <w:rsid w:val="00954CE9"/>
    <w:rsid w:val="00965C6E"/>
    <w:rsid w:val="00986E92"/>
    <w:rsid w:val="009973A6"/>
    <w:rsid w:val="009A066D"/>
    <w:rsid w:val="009A6C5D"/>
    <w:rsid w:val="009B79B5"/>
    <w:rsid w:val="009D1BE6"/>
    <w:rsid w:val="00AC0966"/>
    <w:rsid w:val="00AD0721"/>
    <w:rsid w:val="00AE5986"/>
    <w:rsid w:val="00B1659B"/>
    <w:rsid w:val="00B413C2"/>
    <w:rsid w:val="00C00260"/>
    <w:rsid w:val="00C369C9"/>
    <w:rsid w:val="00C97B2B"/>
    <w:rsid w:val="00D77E7B"/>
    <w:rsid w:val="00D868E8"/>
    <w:rsid w:val="00DA27DA"/>
    <w:rsid w:val="00EF09D4"/>
    <w:rsid w:val="00F43B88"/>
    <w:rsid w:val="00FD63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4EE4"/>
    <w:rPr>
      <w:color w:val="808080"/>
    </w:rPr>
  </w:style>
  <w:style w:type="paragraph" w:customStyle="1" w:styleId="D76A3661214A4829B407B2A5C3E44F84">
    <w:name w:val="D76A3661214A4829B407B2A5C3E44F84"/>
    <w:rsid w:val="00741065"/>
  </w:style>
  <w:style w:type="paragraph" w:customStyle="1" w:styleId="C5FC6F26CA154B619BD87715236E2628">
    <w:name w:val="C5FC6F26CA154B619BD87715236E2628"/>
    <w:rsid w:val="00741065"/>
  </w:style>
  <w:style w:type="paragraph" w:customStyle="1" w:styleId="79D75822984944F58DE743761C89C430">
    <w:name w:val="79D75822984944F58DE743761C89C430"/>
    <w:rsid w:val="00741065"/>
  </w:style>
  <w:style w:type="paragraph" w:customStyle="1" w:styleId="F5ED83E1AC9843228CB74C2FB890C974">
    <w:name w:val="F5ED83E1AC9843228CB74C2FB890C974"/>
    <w:rsid w:val="00741065"/>
  </w:style>
  <w:style w:type="paragraph" w:customStyle="1" w:styleId="16CC7B7CBE9B4DC0AEE484E0480B4C49">
    <w:name w:val="16CC7B7CBE9B4DC0AEE484E0480B4C49"/>
    <w:rsid w:val="00741065"/>
  </w:style>
  <w:style w:type="paragraph" w:customStyle="1" w:styleId="2A1844B7B9584CD78DF1411176D9D517">
    <w:name w:val="2A1844B7B9584CD78DF1411176D9D517"/>
    <w:rsid w:val="00741065"/>
  </w:style>
  <w:style w:type="paragraph" w:customStyle="1" w:styleId="5CCFB5A62BA140849670C60F46425E7F">
    <w:name w:val="5CCFB5A62BA140849670C60F46425E7F"/>
    <w:rsid w:val="00741065"/>
  </w:style>
  <w:style w:type="paragraph" w:customStyle="1" w:styleId="AF2E704285254FBD8D7C07E3133B812A">
    <w:name w:val="AF2E704285254FBD8D7C07E3133B812A"/>
    <w:rsid w:val="00741065"/>
  </w:style>
  <w:style w:type="paragraph" w:customStyle="1" w:styleId="95C5F7E82607412597249EBC84DB83D4">
    <w:name w:val="95C5F7E82607412597249EBC84DB83D4"/>
    <w:rsid w:val="00741065"/>
  </w:style>
  <w:style w:type="paragraph" w:customStyle="1" w:styleId="865B914B4C82458399CCA9347071EFAD">
    <w:name w:val="865B914B4C82458399CCA9347071EFAD"/>
    <w:rsid w:val="00741065"/>
  </w:style>
  <w:style w:type="paragraph" w:customStyle="1" w:styleId="9688FF88BB7D41E5B4147944CD760527">
    <w:name w:val="9688FF88BB7D41E5B4147944CD760527"/>
    <w:rsid w:val="00741065"/>
  </w:style>
  <w:style w:type="paragraph" w:customStyle="1" w:styleId="ADE02791F31A408FA539A38884450883">
    <w:name w:val="ADE02791F31A408FA539A38884450883"/>
    <w:rsid w:val="00741065"/>
  </w:style>
  <w:style w:type="paragraph" w:customStyle="1" w:styleId="5C83A8635E1D48FF8B09C4CF648D7639">
    <w:name w:val="5C83A8635E1D48FF8B09C4CF648D7639"/>
    <w:rsid w:val="00741065"/>
  </w:style>
  <w:style w:type="paragraph" w:customStyle="1" w:styleId="95F7363B33D8434AA35D43B98595DE82">
    <w:name w:val="95F7363B33D8434AA35D43B98595DE82"/>
    <w:rsid w:val="00741065"/>
  </w:style>
  <w:style w:type="paragraph" w:customStyle="1" w:styleId="A690CA2FFC914B0DBBDE5614BD8C8D7E">
    <w:name w:val="A690CA2FFC914B0DBBDE5614BD8C8D7E"/>
    <w:rsid w:val="00741065"/>
  </w:style>
  <w:style w:type="paragraph" w:customStyle="1" w:styleId="259DB4A98F034A2F8CDA9CC4CDF4EB84">
    <w:name w:val="259DB4A98F034A2F8CDA9CC4CDF4EB84"/>
    <w:rsid w:val="00741065"/>
  </w:style>
  <w:style w:type="paragraph" w:customStyle="1" w:styleId="A56A6E752DDE49BEB8A93701800D52C1">
    <w:name w:val="A56A6E752DDE49BEB8A93701800D52C1"/>
    <w:rsid w:val="00741065"/>
  </w:style>
  <w:style w:type="paragraph" w:customStyle="1" w:styleId="54400C29FBF54A39A8D329B1F8E39C34">
    <w:name w:val="54400C29FBF54A39A8D329B1F8E39C34"/>
    <w:rsid w:val="00741065"/>
  </w:style>
  <w:style w:type="paragraph" w:customStyle="1" w:styleId="EBB637005BF343ACBD0B673500AEBF1D">
    <w:name w:val="EBB637005BF343ACBD0B673500AEBF1D"/>
    <w:rsid w:val="00741065"/>
  </w:style>
  <w:style w:type="paragraph" w:customStyle="1" w:styleId="261A7129BC6C41619C3067AA987ED25E">
    <w:name w:val="261A7129BC6C41619C3067AA987ED25E"/>
    <w:rsid w:val="00741065"/>
  </w:style>
  <w:style w:type="paragraph" w:customStyle="1" w:styleId="61897E7E2BFB440B9FB52754933B6F89">
    <w:name w:val="61897E7E2BFB440B9FB52754933B6F89"/>
    <w:rsid w:val="00741065"/>
  </w:style>
  <w:style w:type="paragraph" w:customStyle="1" w:styleId="530DF4FB66214EDD9903287D3E436A6D">
    <w:name w:val="530DF4FB66214EDD9903287D3E436A6D"/>
    <w:rsid w:val="00741065"/>
  </w:style>
  <w:style w:type="paragraph" w:customStyle="1" w:styleId="A1A10FB23C8049D1AAB2A7EBC088A95F">
    <w:name w:val="A1A10FB23C8049D1AAB2A7EBC088A95F"/>
    <w:rsid w:val="00741065"/>
  </w:style>
  <w:style w:type="paragraph" w:customStyle="1" w:styleId="81F826D29EAC4B6591868E31AC5D3563">
    <w:name w:val="81F826D29EAC4B6591868E31AC5D3563"/>
    <w:rsid w:val="00741065"/>
  </w:style>
  <w:style w:type="paragraph" w:customStyle="1" w:styleId="105332ED1DBC46ECA2FC3EA791067714">
    <w:name w:val="105332ED1DBC46ECA2FC3EA791067714"/>
    <w:rsid w:val="003D4E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2021-03-29T00:00:00</PublishDate>
  <Abstract>2021/03/08</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3CF1065AC6674499767E5E6925C059" ma:contentTypeVersion="13" ma:contentTypeDescription="Create a new document." ma:contentTypeScope="" ma:versionID="2ba6784b3d9947da0f563006ab0ba90c">
  <xsd:schema xmlns:xsd="http://www.w3.org/2001/XMLSchema" xmlns:xs="http://www.w3.org/2001/XMLSchema" xmlns:p="http://schemas.microsoft.com/office/2006/metadata/properties" xmlns:ns3="54e090d5-d417-455c-8289-9be0e88dc8d9" xmlns:ns4="44d0045c-e7f0-4f53-93d2-5141a121e09a" targetNamespace="http://schemas.microsoft.com/office/2006/metadata/properties" ma:root="true" ma:fieldsID="731ca44f9c7c01a62c961e503f7fe23a" ns3:_="" ns4:_="">
    <xsd:import namespace="54e090d5-d417-455c-8289-9be0e88dc8d9"/>
    <xsd:import namespace="44d0045c-e7f0-4f53-93d2-5141a121e0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e090d5-d417-455c-8289-9be0e88dc8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d0045c-e7f0-4f53-93d2-5141a121e09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7AEB29-75CC-4BC4-8856-05B83E62C5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e090d5-d417-455c-8289-9be0e88dc8d9"/>
    <ds:schemaRef ds:uri="44d0045c-e7f0-4f53-93d2-5141a121e0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FF595B-721C-40AC-B1A4-4F236AAEABAE}">
  <ds:schemaRefs>
    <ds:schemaRef ds:uri="http://schemas.microsoft.com/sharepoint/v3/contenttype/forms"/>
  </ds:schemaRefs>
</ds:datastoreItem>
</file>

<file path=customXml/itemProps4.xml><?xml version="1.0" encoding="utf-8"?>
<ds:datastoreItem xmlns:ds="http://schemas.openxmlformats.org/officeDocument/2006/customXml" ds:itemID="{D1582A96-B773-4B43-9B77-D43A201DA28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B601632-B611-4501-97CC-AB32EBF48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51</Pages>
  <Words>17078</Words>
  <Characters>97350</Characters>
  <Application>Microsoft Office Word</Application>
  <DocSecurity>0</DocSecurity>
  <Lines>811</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Oluwafemi S. Idowu</cp:lastModifiedBy>
  <cp:revision>83</cp:revision>
  <cp:lastPrinted>2016-09-29T17:26:00Z</cp:lastPrinted>
  <dcterms:created xsi:type="dcterms:W3CDTF">2021-02-22T13:47:00Z</dcterms:created>
  <dcterms:modified xsi:type="dcterms:W3CDTF">2021-03-02T11:38:00Z</dcterms:modified>
  <cp:category>Supply Chain Management SCM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0x010100F53CF1065AC6674499767E5E6925C059</vt:lpwstr>
  </property>
</Properties>
</file>