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1ED9A" w14:textId="5EA063AC" w:rsidR="00D10A0D" w:rsidRDefault="00641320" w:rsidP="00257C1D">
      <w:pPr>
        <w:tabs>
          <w:tab w:val="left" w:pos="5387"/>
        </w:tabs>
        <w:jc w:val="center"/>
      </w:pPr>
      <w:r>
        <w:rPr>
          <w:noProof/>
          <w:lang w:val="en-US"/>
        </w:rPr>
        <w:drawing>
          <wp:inline distT="0" distB="0" distL="0" distR="0" wp14:anchorId="34BD2D16" wp14:editId="5877802E">
            <wp:extent cx="942975" cy="942975"/>
            <wp:effectExtent l="0" t="0" r="9525" b="9525"/>
            <wp:docPr id="6" name="Picture 6" descr="I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7280E57" w14:textId="77777777" w:rsidR="00641320" w:rsidRPr="0013655F" w:rsidRDefault="00641320" w:rsidP="00D12D8E">
      <w:pPr>
        <w:jc w:val="center"/>
      </w:pPr>
      <w:bookmarkStart w:id="0" w:name="_Hlk53009019"/>
      <w:r w:rsidRPr="0013655F">
        <w:t>Institute Of Human Virology-Nigeria</w:t>
      </w:r>
    </w:p>
    <w:p w14:paraId="66BAF7CB" w14:textId="77777777" w:rsidR="00641320" w:rsidRDefault="00641320" w:rsidP="00641320"/>
    <w:p w14:paraId="2DC11EEF" w14:textId="77777777" w:rsidR="00641320" w:rsidRPr="00D12D8E" w:rsidRDefault="00641320" w:rsidP="00D12D8E">
      <w:pPr>
        <w:jc w:val="center"/>
        <w:rPr>
          <w:b/>
          <w:bCs/>
          <w:color w:val="2F5496" w:themeColor="accent1" w:themeShade="BF"/>
          <w:sz w:val="44"/>
          <w:szCs w:val="44"/>
        </w:rPr>
      </w:pPr>
      <w:r w:rsidRPr="00D12D8E">
        <w:rPr>
          <w:b/>
          <w:bCs/>
          <w:color w:val="2F5496" w:themeColor="accent1" w:themeShade="BF"/>
          <w:sz w:val="44"/>
          <w:szCs w:val="44"/>
        </w:rPr>
        <w:t>BID DOCUMENT</w:t>
      </w:r>
    </w:p>
    <w:p w14:paraId="64CC77C9" w14:textId="6D4E3E40" w:rsidR="00641320" w:rsidRPr="00D12D8E" w:rsidRDefault="006D2CF1" w:rsidP="00D12D8E">
      <w:pPr>
        <w:jc w:val="center"/>
        <w:rPr>
          <w:color w:val="5B9BD5" w:themeColor="accent5"/>
          <w:sz w:val="44"/>
          <w:szCs w:val="44"/>
        </w:rPr>
      </w:pPr>
      <w:r>
        <w:rPr>
          <w:color w:val="5B9BD5" w:themeColor="accent5"/>
          <w:sz w:val="44"/>
          <w:szCs w:val="44"/>
        </w:rPr>
        <w:t>National</w:t>
      </w:r>
      <w:r w:rsidR="00641320" w:rsidRPr="00D12D8E">
        <w:rPr>
          <w:color w:val="5B9BD5" w:themeColor="accent5"/>
          <w:sz w:val="44"/>
          <w:szCs w:val="44"/>
        </w:rPr>
        <w:t xml:space="preserve"> Competitive Biddin</w:t>
      </w:r>
      <w:r w:rsidR="00E723EF">
        <w:rPr>
          <w:color w:val="5B9BD5" w:themeColor="accent5"/>
          <w:sz w:val="44"/>
          <w:szCs w:val="44"/>
        </w:rPr>
        <w:t>g</w:t>
      </w:r>
    </w:p>
    <w:p w14:paraId="131C465E" w14:textId="77777777" w:rsidR="00641320" w:rsidRPr="00D14345" w:rsidRDefault="00641320" w:rsidP="00D12D8E">
      <w:pPr>
        <w:jc w:val="center"/>
      </w:pPr>
    </w:p>
    <w:p w14:paraId="3EC450A7" w14:textId="77777777" w:rsidR="00641320" w:rsidRPr="00287327" w:rsidRDefault="00641320" w:rsidP="00D12D8E">
      <w:pPr>
        <w:jc w:val="center"/>
      </w:pPr>
    </w:p>
    <w:p w14:paraId="0C56DB9B" w14:textId="266C3F3C" w:rsidR="00641320" w:rsidRPr="00D12D8E" w:rsidRDefault="00641320" w:rsidP="00D12D8E">
      <w:pPr>
        <w:jc w:val="center"/>
        <w:rPr>
          <w:b/>
          <w:bCs/>
          <w:color w:val="5B9BD5" w:themeColor="accent5"/>
          <w:sz w:val="44"/>
          <w:szCs w:val="44"/>
        </w:rPr>
      </w:pPr>
      <w:r w:rsidRPr="00D12D8E">
        <w:rPr>
          <w:b/>
          <w:bCs/>
          <w:color w:val="5B9BD5" w:themeColor="accent5"/>
          <w:sz w:val="44"/>
          <w:szCs w:val="44"/>
        </w:rPr>
        <w:t xml:space="preserve">BID TITTLE: </w:t>
      </w:r>
      <w:r w:rsidR="005465EB">
        <w:rPr>
          <w:b/>
          <w:bCs/>
          <w:color w:val="5B9BD5" w:themeColor="accent5"/>
          <w:sz w:val="44"/>
          <w:szCs w:val="44"/>
        </w:rPr>
        <w:t>Retrofitting of HVAC System, Access Control and Fire Alarm System</w:t>
      </w:r>
    </w:p>
    <w:p w14:paraId="7B3380FA" w14:textId="0FAF2895" w:rsidR="00641320" w:rsidRPr="00D12D8E" w:rsidRDefault="00641320" w:rsidP="00D12D8E">
      <w:pPr>
        <w:jc w:val="center"/>
        <w:rPr>
          <w:sz w:val="28"/>
          <w:szCs w:val="28"/>
        </w:rPr>
      </w:pPr>
      <w:r w:rsidRPr="00D12D8E">
        <w:rPr>
          <w:sz w:val="28"/>
          <w:szCs w:val="28"/>
        </w:rPr>
        <w:t>I</w:t>
      </w:r>
      <w:r w:rsidR="005465EB">
        <w:rPr>
          <w:sz w:val="28"/>
          <w:szCs w:val="28"/>
        </w:rPr>
        <w:t>TB No.: ITB/IHVN/GF PPM/002</w:t>
      </w:r>
      <w:r w:rsidR="00EB492E">
        <w:rPr>
          <w:sz w:val="28"/>
          <w:szCs w:val="28"/>
        </w:rPr>
        <w:t>/2021</w:t>
      </w:r>
    </w:p>
    <w:p w14:paraId="01E7F574" w14:textId="77777777" w:rsidR="00641320" w:rsidRDefault="00641320" w:rsidP="00D12D8E">
      <w:pPr>
        <w:jc w:val="center"/>
      </w:pPr>
    </w:p>
    <w:p w14:paraId="3AC015B8" w14:textId="75081611" w:rsidR="00641320" w:rsidRPr="00D12D8E" w:rsidRDefault="005465EB" w:rsidP="00D12D8E">
      <w:pPr>
        <w:jc w:val="center"/>
        <w:rPr>
          <w:b/>
          <w:bCs/>
          <w:sz w:val="28"/>
          <w:szCs w:val="28"/>
        </w:rPr>
      </w:pPr>
      <w:r>
        <w:rPr>
          <w:b/>
          <w:bCs/>
          <w:sz w:val="28"/>
          <w:szCs w:val="28"/>
        </w:rPr>
        <w:t>RETROFITTING OF HVAC SYSTEM INCLUDING ACCESS CONTROL AND FIRE ALARM SYSTEM</w:t>
      </w:r>
      <w:r w:rsidR="001B2634">
        <w:rPr>
          <w:b/>
          <w:bCs/>
          <w:sz w:val="28"/>
          <w:szCs w:val="28"/>
        </w:rPr>
        <w:t xml:space="preserve"> AT FMC YOLA</w:t>
      </w:r>
    </w:p>
    <w:p w14:paraId="760DFE9F" w14:textId="77777777" w:rsidR="00641320" w:rsidRPr="00287327" w:rsidRDefault="00641320" w:rsidP="00D12D8E">
      <w:pPr>
        <w:jc w:val="center"/>
      </w:pPr>
    </w:p>
    <w:p w14:paraId="75B1D28C" w14:textId="2B4F0D3C" w:rsidR="00641320" w:rsidRPr="00D12D8E" w:rsidRDefault="00641320" w:rsidP="00D12D8E">
      <w:pPr>
        <w:jc w:val="center"/>
        <w:rPr>
          <w:sz w:val="28"/>
          <w:szCs w:val="28"/>
        </w:rPr>
      </w:pPr>
      <w:r w:rsidRPr="00D12D8E">
        <w:rPr>
          <w:sz w:val="28"/>
          <w:szCs w:val="28"/>
        </w:rPr>
        <w:t>Issued on:</w:t>
      </w:r>
      <w:r w:rsidRPr="00D12D8E">
        <w:rPr>
          <w:sz w:val="28"/>
          <w:szCs w:val="28"/>
        </w:rPr>
        <w:tab/>
      </w:r>
      <w:r w:rsidR="00882AC7">
        <w:rPr>
          <w:sz w:val="28"/>
          <w:szCs w:val="28"/>
        </w:rPr>
        <w:t>16</w:t>
      </w:r>
      <w:r w:rsidR="00D00A91" w:rsidRPr="00D00A91">
        <w:rPr>
          <w:sz w:val="28"/>
          <w:szCs w:val="28"/>
          <w:vertAlign w:val="superscript"/>
        </w:rPr>
        <w:t>th</w:t>
      </w:r>
      <w:r w:rsidR="00D00A91">
        <w:rPr>
          <w:sz w:val="28"/>
          <w:szCs w:val="28"/>
        </w:rPr>
        <w:t xml:space="preserve"> </w:t>
      </w:r>
      <w:r w:rsidR="00D0489B">
        <w:rPr>
          <w:sz w:val="28"/>
          <w:szCs w:val="28"/>
        </w:rPr>
        <w:t>June</w:t>
      </w:r>
      <w:r w:rsidR="00D00A91">
        <w:rPr>
          <w:sz w:val="28"/>
          <w:szCs w:val="28"/>
        </w:rPr>
        <w:t>, 2021.</w:t>
      </w:r>
    </w:p>
    <w:p w14:paraId="41E73BB2" w14:textId="77777777" w:rsidR="00641320" w:rsidRDefault="00641320" w:rsidP="00D12D8E">
      <w:pPr>
        <w:jc w:val="center"/>
      </w:pPr>
    </w:p>
    <w:p w14:paraId="5EE9F8CC" w14:textId="77777777" w:rsidR="00641320" w:rsidRDefault="00641320" w:rsidP="00641320"/>
    <w:bookmarkEnd w:id="0"/>
    <w:p w14:paraId="4A1C9FB7" w14:textId="77777777" w:rsidR="00641320" w:rsidRDefault="00641320"/>
    <w:p w14:paraId="0B51FA28" w14:textId="62F674CB" w:rsidR="00641320" w:rsidRDefault="00641320">
      <w:r>
        <w:br w:type="page"/>
      </w:r>
    </w:p>
    <w:p w14:paraId="670D78F2" w14:textId="6B5C489D" w:rsidR="00641320" w:rsidRDefault="00641320" w:rsidP="00641320">
      <w:pPr>
        <w:pStyle w:val="Heading1"/>
      </w:pPr>
      <w:bookmarkStart w:id="1" w:name="_Toc49813612"/>
      <w:bookmarkStart w:id="2" w:name="_Toc49891453"/>
      <w:bookmarkStart w:id="3" w:name="_Toc53008473"/>
      <w:bookmarkStart w:id="4" w:name="_Hlk53009359"/>
      <w:bookmarkStart w:id="5" w:name="_Toc55149111"/>
      <w:bookmarkStart w:id="6" w:name="_Toc56458187"/>
      <w:bookmarkStart w:id="7" w:name="_Toc72253101"/>
      <w:r>
        <w:lastRenderedPageBreak/>
        <w:t>Abbreviations and Acronyms</w:t>
      </w:r>
      <w:bookmarkEnd w:id="1"/>
      <w:bookmarkEnd w:id="2"/>
      <w:bookmarkEnd w:id="3"/>
      <w:bookmarkEnd w:id="4"/>
      <w:bookmarkEnd w:id="5"/>
      <w:bookmarkEnd w:id="6"/>
      <w:bookmarkEnd w:id="7"/>
    </w:p>
    <w:p w14:paraId="4E5A990F" w14:textId="77777777" w:rsidR="00641320" w:rsidRPr="00641320" w:rsidRDefault="00641320" w:rsidP="00641320">
      <w:pPr>
        <w:rPr>
          <w:lang w:val="en-US" w:eastAsia="zh-CN"/>
        </w:rPr>
      </w:pPr>
    </w:p>
    <w:p w14:paraId="4D34B637" w14:textId="0D847E5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bookmarkStart w:id="8" w:name="_Hlk53009401"/>
      <w:r w:rsidRPr="007B3E3D">
        <w:t>BDS</w:t>
      </w:r>
      <w:r w:rsidRPr="007B3E3D">
        <w:tab/>
        <w:t>Bid Data Sheet</w:t>
      </w:r>
    </w:p>
    <w:p w14:paraId="7A3F2987" w14:textId="2E18227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CV</w:t>
      </w:r>
      <w:r w:rsidRPr="007B3E3D">
        <w:tab/>
        <w:t xml:space="preserve">Curriculum Vitae </w:t>
      </w:r>
    </w:p>
    <w:p w14:paraId="18C402D7" w14:textId="3AB5ED0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CPT</w:t>
      </w:r>
      <w:r w:rsidRPr="007B3E3D">
        <w:tab/>
        <w:t>Carriage Paid To</w:t>
      </w:r>
    </w:p>
    <w:p w14:paraId="4D599869" w14:textId="6BAE5387"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GF</w:t>
      </w:r>
      <w:r w:rsidRPr="007B3E3D">
        <w:tab/>
        <w:t>Global Fund</w:t>
      </w:r>
    </w:p>
    <w:p w14:paraId="19C75403" w14:textId="7B308343" w:rsidR="00707299" w:rsidRPr="007B3E3D" w:rsidRDefault="00707299" w:rsidP="00271C07">
      <w:pPr>
        <w:pStyle w:val="ListParagraph"/>
        <w:widowControl w:val="0"/>
        <w:numPr>
          <w:ilvl w:val="0"/>
          <w:numId w:val="8"/>
        </w:numPr>
        <w:tabs>
          <w:tab w:val="left" w:pos="2268"/>
        </w:tabs>
        <w:spacing w:after="0" w:line="240" w:lineRule="auto"/>
        <w:ind w:left="426"/>
        <w:contextualSpacing w:val="0"/>
        <w:jc w:val="both"/>
      </w:pPr>
      <w:r w:rsidRPr="007B3E3D">
        <w:t>GFP</w:t>
      </w:r>
      <w:r w:rsidR="00B403CD" w:rsidRPr="007B3E3D">
        <w:tab/>
      </w:r>
      <w:r w:rsidR="00A70CC0" w:rsidRPr="007B3E3D">
        <w:t>Ground Fault Protectors</w:t>
      </w:r>
    </w:p>
    <w:p w14:paraId="0138C42C" w14:textId="479DC79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w:t>
      </w:r>
      <w:r w:rsidRPr="007B3E3D">
        <w:tab/>
        <w:t>Gram</w:t>
      </w:r>
    </w:p>
    <w:p w14:paraId="79CA7F28" w14:textId="2B1A9BF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rPr>
          <w:rStyle w:val="st"/>
        </w:rPr>
      </w:pPr>
      <w:r w:rsidRPr="007B3E3D">
        <w:t>HSE</w:t>
      </w:r>
      <w:r w:rsidRPr="007B3E3D">
        <w:tab/>
      </w:r>
      <w:r w:rsidRPr="007B3E3D">
        <w:rPr>
          <w:rStyle w:val="st"/>
        </w:rPr>
        <w:t>Health, Safety and Environmental</w:t>
      </w:r>
    </w:p>
    <w:p w14:paraId="687D240E" w14:textId="48C9F2F3"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IHVN</w:t>
      </w:r>
      <w:r w:rsidRPr="007B3E3D">
        <w:tab/>
        <w:t>Institute of Human Virology-Nigeria</w:t>
      </w:r>
    </w:p>
    <w:p w14:paraId="23DD2280" w14:textId="697D800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ITB</w:t>
      </w:r>
      <w:r w:rsidRPr="007B3E3D">
        <w:tab/>
        <w:t>Invitation to Bid</w:t>
      </w:r>
    </w:p>
    <w:p w14:paraId="7581542D" w14:textId="58C7B795"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INCOTERM</w:t>
      </w:r>
      <w:r w:rsidRPr="007B3E3D">
        <w:tab/>
        <w:t>International Commercial Term</w:t>
      </w:r>
    </w:p>
    <w:p w14:paraId="7D872DB7" w14:textId="5196D37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JV</w:t>
      </w:r>
      <w:r w:rsidRPr="007B3E3D">
        <w:tab/>
        <w:t>Joint Venture</w:t>
      </w:r>
    </w:p>
    <w:p w14:paraId="4570E1BF" w14:textId="20BB5364"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LOI</w:t>
      </w:r>
      <w:r w:rsidRPr="007B3E3D">
        <w:tab/>
        <w:t>Letter of Interest</w:t>
      </w:r>
    </w:p>
    <w:p w14:paraId="078A7863" w14:textId="7E27007B"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NGN</w:t>
      </w:r>
      <w:r w:rsidRPr="007B3E3D">
        <w:tab/>
        <w:t>Nigerian Naira</w:t>
      </w:r>
    </w:p>
    <w:p w14:paraId="28138822" w14:textId="2573011E"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7B3E3D">
        <w:t>N/A</w:t>
      </w:r>
      <w:r w:rsidRPr="007B3E3D">
        <w:tab/>
        <w:t>Not Applicable</w:t>
      </w:r>
    </w:p>
    <w:p w14:paraId="66391227" w14:textId="1203FCB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OFCCP</w:t>
      </w:r>
      <w:r w:rsidRPr="007B3E3D">
        <w:tab/>
        <w:t>Office of Federal Contract Compliance Program</w:t>
      </w:r>
    </w:p>
    <w:p w14:paraId="47E173AD" w14:textId="0CD2FF4C" w:rsidR="00641320"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PO</w:t>
      </w:r>
      <w:r w:rsidRPr="007B3E3D">
        <w:tab/>
        <w:t>Purchase Order</w:t>
      </w:r>
    </w:p>
    <w:p w14:paraId="1598B465" w14:textId="61CEC019" w:rsidR="00772539" w:rsidRPr="007B3E3D" w:rsidRDefault="00772539" w:rsidP="00271C07">
      <w:pPr>
        <w:pStyle w:val="ListParagraph"/>
        <w:widowControl w:val="0"/>
        <w:numPr>
          <w:ilvl w:val="0"/>
          <w:numId w:val="8"/>
        </w:numPr>
        <w:tabs>
          <w:tab w:val="left" w:pos="2268"/>
        </w:tabs>
        <w:spacing w:after="0" w:line="240" w:lineRule="auto"/>
        <w:ind w:left="426"/>
        <w:contextualSpacing w:val="0"/>
        <w:jc w:val="both"/>
      </w:pPr>
      <w:r>
        <w:t>RFB</w:t>
      </w:r>
      <w:r>
        <w:tab/>
      </w:r>
      <w:r w:rsidR="007D630E">
        <w:t>Request for Bid</w:t>
      </w:r>
    </w:p>
    <w:p w14:paraId="00530AD3" w14:textId="73AAEE98" w:rsidR="00772539" w:rsidRPr="007B3E3D" w:rsidRDefault="00772539" w:rsidP="007D630E">
      <w:pPr>
        <w:pStyle w:val="ListParagraph"/>
        <w:widowControl w:val="0"/>
        <w:numPr>
          <w:ilvl w:val="0"/>
          <w:numId w:val="8"/>
        </w:numPr>
        <w:tabs>
          <w:tab w:val="left" w:pos="1620"/>
          <w:tab w:val="left" w:pos="2268"/>
        </w:tabs>
        <w:spacing w:after="0" w:line="240" w:lineRule="auto"/>
        <w:ind w:left="426"/>
        <w:contextualSpacing w:val="0"/>
        <w:jc w:val="both"/>
      </w:pPr>
      <w:r w:rsidRPr="007B3E3D">
        <w:t>SOP</w:t>
      </w:r>
      <w:r w:rsidRPr="007B3E3D">
        <w:tab/>
      </w:r>
      <w:r w:rsidR="007D630E">
        <w:tab/>
      </w:r>
      <w:r w:rsidRPr="007B3E3D">
        <w:t>Standard Operating Procedures</w:t>
      </w:r>
    </w:p>
    <w:p w14:paraId="2F1F95B5" w14:textId="1E4976AE"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SQ MM</w:t>
      </w:r>
      <w:r w:rsidRPr="007B3E3D">
        <w:tab/>
        <w:t>Square Meter</w:t>
      </w:r>
    </w:p>
    <w:p w14:paraId="5F0E65C5" w14:textId="394FC0A8"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5A5A47">
        <w:rPr>
          <w:rFonts w:ascii="Arial" w:hAnsi="Arial" w:cs="Arial"/>
          <w:sz w:val="21"/>
          <w:szCs w:val="21"/>
          <w:shd w:val="clear" w:color="auto" w:fill="FFFFFF"/>
        </w:rPr>
        <w:t>%</w:t>
      </w:r>
      <w:r w:rsidRPr="005A5A47">
        <w:rPr>
          <w:rFonts w:ascii="Arial" w:hAnsi="Arial" w:cs="Arial"/>
          <w:sz w:val="21"/>
          <w:szCs w:val="21"/>
          <w:shd w:val="clear" w:color="auto" w:fill="FFFFFF"/>
        </w:rPr>
        <w:tab/>
        <w:t>Percentage</w:t>
      </w:r>
    </w:p>
    <w:p w14:paraId="45CF35CD" w14:textId="77777777" w:rsidR="00A70CC0" w:rsidRPr="001A4A9F" w:rsidRDefault="00A70CC0" w:rsidP="00FF2919">
      <w:pPr>
        <w:pStyle w:val="ListParagraph"/>
        <w:widowControl w:val="0"/>
        <w:tabs>
          <w:tab w:val="left" w:pos="2268"/>
        </w:tabs>
        <w:spacing w:after="0" w:line="240" w:lineRule="auto"/>
        <w:ind w:left="426"/>
        <w:contextualSpacing w:val="0"/>
        <w:jc w:val="both"/>
      </w:pPr>
    </w:p>
    <w:bookmarkEnd w:id="8"/>
    <w:p w14:paraId="23EB8CA7" w14:textId="1C807964" w:rsidR="00641320" w:rsidRDefault="00641320"/>
    <w:p w14:paraId="07BDB897" w14:textId="0A1F1928" w:rsidR="00641320" w:rsidRDefault="00641320">
      <w:r>
        <w:br w:type="page"/>
      </w:r>
    </w:p>
    <w:sdt>
      <w:sdtPr>
        <w:rPr>
          <w:rFonts w:asciiTheme="minorHAnsi" w:eastAsiaTheme="minorHAnsi" w:hAnsiTheme="minorHAnsi" w:cstheme="minorBidi"/>
          <w:color w:val="auto"/>
          <w:sz w:val="22"/>
          <w:szCs w:val="22"/>
          <w:lang w:val="en-GB"/>
        </w:rPr>
        <w:id w:val="730662650"/>
        <w:docPartObj>
          <w:docPartGallery w:val="Table of Contents"/>
          <w:docPartUnique/>
        </w:docPartObj>
      </w:sdtPr>
      <w:sdtEndPr>
        <w:rPr>
          <w:b/>
          <w:bCs/>
          <w:noProof/>
        </w:rPr>
      </w:sdtEndPr>
      <w:sdtContent>
        <w:p w14:paraId="7A72FE12" w14:textId="4BFF21F6" w:rsidR="00050AA3" w:rsidRPr="005A5A47" w:rsidRDefault="00050AA3" w:rsidP="00D4479C">
          <w:pPr>
            <w:pStyle w:val="TOCHeading"/>
            <w:jc w:val="center"/>
            <w:rPr>
              <w:b/>
              <w:bCs/>
            </w:rPr>
          </w:pPr>
          <w:r w:rsidRPr="005A5A47">
            <w:rPr>
              <w:b/>
              <w:bCs/>
            </w:rPr>
            <w:t>Contents</w:t>
          </w:r>
        </w:p>
        <w:p w14:paraId="4CD46ADF" w14:textId="77777777" w:rsidR="00C1644B" w:rsidRDefault="00050AA3">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72253101" w:history="1">
            <w:r w:rsidR="00C1644B" w:rsidRPr="0019607C">
              <w:rPr>
                <w:rStyle w:val="Hyperlink"/>
                <w:noProof/>
              </w:rPr>
              <w:t>Abbreviations and Acronyms</w:t>
            </w:r>
            <w:r w:rsidR="00C1644B">
              <w:rPr>
                <w:noProof/>
                <w:webHidden/>
              </w:rPr>
              <w:tab/>
            </w:r>
            <w:r w:rsidR="00C1644B">
              <w:rPr>
                <w:noProof/>
                <w:webHidden/>
              </w:rPr>
              <w:fldChar w:fldCharType="begin"/>
            </w:r>
            <w:r w:rsidR="00C1644B">
              <w:rPr>
                <w:noProof/>
                <w:webHidden/>
              </w:rPr>
              <w:instrText xml:space="preserve"> PAGEREF _Toc72253101 \h </w:instrText>
            </w:r>
            <w:r w:rsidR="00C1644B">
              <w:rPr>
                <w:noProof/>
                <w:webHidden/>
              </w:rPr>
            </w:r>
            <w:r w:rsidR="00C1644B">
              <w:rPr>
                <w:noProof/>
                <w:webHidden/>
              </w:rPr>
              <w:fldChar w:fldCharType="separate"/>
            </w:r>
            <w:r w:rsidR="00C1644B">
              <w:rPr>
                <w:noProof/>
                <w:webHidden/>
              </w:rPr>
              <w:t>2</w:t>
            </w:r>
            <w:r w:rsidR="00C1644B">
              <w:rPr>
                <w:noProof/>
                <w:webHidden/>
              </w:rPr>
              <w:fldChar w:fldCharType="end"/>
            </w:r>
          </w:hyperlink>
        </w:p>
        <w:p w14:paraId="0C14B848" w14:textId="77777777" w:rsidR="00C1644B" w:rsidRDefault="00C44EF7">
          <w:pPr>
            <w:pStyle w:val="TOC1"/>
            <w:tabs>
              <w:tab w:val="right" w:leader="dot" w:pos="9062"/>
            </w:tabs>
            <w:rPr>
              <w:rFonts w:eastAsiaTheme="minorEastAsia"/>
              <w:noProof/>
              <w:lang w:val="en-US"/>
            </w:rPr>
          </w:pPr>
          <w:hyperlink w:anchor="_Toc72253102" w:history="1">
            <w:r w:rsidR="00C1644B" w:rsidRPr="0019607C">
              <w:rPr>
                <w:rStyle w:val="Hyperlink"/>
                <w:noProof/>
              </w:rPr>
              <w:t xml:space="preserve">Section I. </w:t>
            </w:r>
            <w:r w:rsidR="00C1644B" w:rsidRPr="0019607C">
              <w:rPr>
                <w:rStyle w:val="Hyperlink"/>
                <w:caps/>
                <w:noProof/>
              </w:rPr>
              <w:t>Letter of Invitation</w:t>
            </w:r>
            <w:r w:rsidR="00C1644B">
              <w:rPr>
                <w:noProof/>
                <w:webHidden/>
              </w:rPr>
              <w:tab/>
            </w:r>
            <w:r w:rsidR="00C1644B">
              <w:rPr>
                <w:noProof/>
                <w:webHidden/>
              </w:rPr>
              <w:fldChar w:fldCharType="begin"/>
            </w:r>
            <w:r w:rsidR="00C1644B">
              <w:rPr>
                <w:noProof/>
                <w:webHidden/>
              </w:rPr>
              <w:instrText xml:space="preserve"> PAGEREF _Toc72253102 \h </w:instrText>
            </w:r>
            <w:r w:rsidR="00C1644B">
              <w:rPr>
                <w:noProof/>
                <w:webHidden/>
              </w:rPr>
            </w:r>
            <w:r w:rsidR="00C1644B">
              <w:rPr>
                <w:noProof/>
                <w:webHidden/>
              </w:rPr>
              <w:fldChar w:fldCharType="separate"/>
            </w:r>
            <w:r w:rsidR="00C1644B">
              <w:rPr>
                <w:noProof/>
                <w:webHidden/>
              </w:rPr>
              <w:t>4</w:t>
            </w:r>
            <w:r w:rsidR="00C1644B">
              <w:rPr>
                <w:noProof/>
                <w:webHidden/>
              </w:rPr>
              <w:fldChar w:fldCharType="end"/>
            </w:r>
          </w:hyperlink>
        </w:p>
        <w:p w14:paraId="11EE5410" w14:textId="77777777" w:rsidR="00C1644B" w:rsidRDefault="00C44EF7">
          <w:pPr>
            <w:pStyle w:val="TOC1"/>
            <w:tabs>
              <w:tab w:val="right" w:leader="dot" w:pos="9062"/>
            </w:tabs>
            <w:rPr>
              <w:rFonts w:eastAsiaTheme="minorEastAsia"/>
              <w:noProof/>
              <w:lang w:val="en-US"/>
            </w:rPr>
          </w:pPr>
          <w:hyperlink w:anchor="_Toc72253103" w:history="1">
            <w:r w:rsidR="00C1644B" w:rsidRPr="0019607C">
              <w:rPr>
                <w:rStyle w:val="Hyperlink"/>
                <w:noProof/>
              </w:rPr>
              <w:t xml:space="preserve">Section II. </w:t>
            </w:r>
            <w:r w:rsidR="00C1644B" w:rsidRPr="0019607C">
              <w:rPr>
                <w:rStyle w:val="Hyperlink"/>
                <w:caps/>
                <w:noProof/>
              </w:rPr>
              <w:t>Instruction to Bidders (ITB)</w:t>
            </w:r>
            <w:r w:rsidR="00C1644B">
              <w:rPr>
                <w:noProof/>
                <w:webHidden/>
              </w:rPr>
              <w:tab/>
            </w:r>
            <w:r w:rsidR="00C1644B">
              <w:rPr>
                <w:noProof/>
                <w:webHidden/>
              </w:rPr>
              <w:fldChar w:fldCharType="begin"/>
            </w:r>
            <w:r w:rsidR="00C1644B">
              <w:rPr>
                <w:noProof/>
                <w:webHidden/>
              </w:rPr>
              <w:instrText xml:space="preserve"> PAGEREF _Toc72253103 \h </w:instrText>
            </w:r>
            <w:r w:rsidR="00C1644B">
              <w:rPr>
                <w:noProof/>
                <w:webHidden/>
              </w:rPr>
            </w:r>
            <w:r w:rsidR="00C1644B">
              <w:rPr>
                <w:noProof/>
                <w:webHidden/>
              </w:rPr>
              <w:fldChar w:fldCharType="separate"/>
            </w:r>
            <w:r w:rsidR="00C1644B">
              <w:rPr>
                <w:noProof/>
                <w:webHidden/>
              </w:rPr>
              <w:t>5</w:t>
            </w:r>
            <w:r w:rsidR="00C1644B">
              <w:rPr>
                <w:noProof/>
                <w:webHidden/>
              </w:rPr>
              <w:fldChar w:fldCharType="end"/>
            </w:r>
          </w:hyperlink>
        </w:p>
        <w:p w14:paraId="7F1B9C3C" w14:textId="77777777" w:rsidR="00C1644B" w:rsidRDefault="00C44EF7">
          <w:pPr>
            <w:pStyle w:val="TOC2"/>
            <w:tabs>
              <w:tab w:val="right" w:leader="dot" w:pos="9062"/>
            </w:tabs>
            <w:rPr>
              <w:rFonts w:eastAsiaTheme="minorEastAsia"/>
              <w:noProof/>
              <w:lang w:val="en-US"/>
            </w:rPr>
          </w:pPr>
          <w:hyperlink w:anchor="_Toc72253104" w:history="1">
            <w:r w:rsidR="00C1644B" w:rsidRPr="0019607C">
              <w:rPr>
                <w:rStyle w:val="Hyperlink"/>
                <w:b/>
                <w:bCs/>
                <w:noProof/>
              </w:rPr>
              <w:t>A. GENERAL PROVISIONS</w:t>
            </w:r>
            <w:r w:rsidR="00C1644B">
              <w:rPr>
                <w:noProof/>
                <w:webHidden/>
              </w:rPr>
              <w:tab/>
            </w:r>
            <w:r w:rsidR="00C1644B">
              <w:rPr>
                <w:noProof/>
                <w:webHidden/>
              </w:rPr>
              <w:fldChar w:fldCharType="begin"/>
            </w:r>
            <w:r w:rsidR="00C1644B">
              <w:rPr>
                <w:noProof/>
                <w:webHidden/>
              </w:rPr>
              <w:instrText xml:space="preserve"> PAGEREF _Toc72253104 \h </w:instrText>
            </w:r>
            <w:r w:rsidR="00C1644B">
              <w:rPr>
                <w:noProof/>
                <w:webHidden/>
              </w:rPr>
            </w:r>
            <w:r w:rsidR="00C1644B">
              <w:rPr>
                <w:noProof/>
                <w:webHidden/>
              </w:rPr>
              <w:fldChar w:fldCharType="separate"/>
            </w:r>
            <w:r w:rsidR="00C1644B">
              <w:rPr>
                <w:noProof/>
                <w:webHidden/>
              </w:rPr>
              <w:t>5</w:t>
            </w:r>
            <w:r w:rsidR="00C1644B">
              <w:rPr>
                <w:noProof/>
                <w:webHidden/>
              </w:rPr>
              <w:fldChar w:fldCharType="end"/>
            </w:r>
          </w:hyperlink>
        </w:p>
        <w:p w14:paraId="6145B35D" w14:textId="77777777" w:rsidR="00C1644B" w:rsidRDefault="00C44EF7">
          <w:pPr>
            <w:pStyle w:val="TOC2"/>
            <w:tabs>
              <w:tab w:val="right" w:leader="dot" w:pos="9062"/>
            </w:tabs>
            <w:rPr>
              <w:rFonts w:eastAsiaTheme="minorEastAsia"/>
              <w:noProof/>
              <w:lang w:val="en-US"/>
            </w:rPr>
          </w:pPr>
          <w:hyperlink w:anchor="_Toc72253105" w:history="1">
            <w:r w:rsidR="00C1644B" w:rsidRPr="0019607C">
              <w:rPr>
                <w:rStyle w:val="Hyperlink"/>
                <w:b/>
                <w:bCs/>
                <w:noProof/>
              </w:rPr>
              <w:t>B. PREPARATION OF BIDS</w:t>
            </w:r>
            <w:r w:rsidR="00C1644B">
              <w:rPr>
                <w:noProof/>
                <w:webHidden/>
              </w:rPr>
              <w:tab/>
            </w:r>
            <w:r w:rsidR="00C1644B">
              <w:rPr>
                <w:noProof/>
                <w:webHidden/>
              </w:rPr>
              <w:fldChar w:fldCharType="begin"/>
            </w:r>
            <w:r w:rsidR="00C1644B">
              <w:rPr>
                <w:noProof/>
                <w:webHidden/>
              </w:rPr>
              <w:instrText xml:space="preserve"> PAGEREF _Toc72253105 \h </w:instrText>
            </w:r>
            <w:r w:rsidR="00C1644B">
              <w:rPr>
                <w:noProof/>
                <w:webHidden/>
              </w:rPr>
            </w:r>
            <w:r w:rsidR="00C1644B">
              <w:rPr>
                <w:noProof/>
                <w:webHidden/>
              </w:rPr>
              <w:fldChar w:fldCharType="separate"/>
            </w:r>
            <w:r w:rsidR="00C1644B">
              <w:rPr>
                <w:noProof/>
                <w:webHidden/>
              </w:rPr>
              <w:t>6</w:t>
            </w:r>
            <w:r w:rsidR="00C1644B">
              <w:rPr>
                <w:noProof/>
                <w:webHidden/>
              </w:rPr>
              <w:fldChar w:fldCharType="end"/>
            </w:r>
          </w:hyperlink>
        </w:p>
        <w:p w14:paraId="49FEE381" w14:textId="77777777" w:rsidR="00C1644B" w:rsidRDefault="00C44EF7">
          <w:pPr>
            <w:pStyle w:val="TOC2"/>
            <w:tabs>
              <w:tab w:val="right" w:leader="dot" w:pos="9062"/>
            </w:tabs>
            <w:rPr>
              <w:rFonts w:eastAsiaTheme="minorEastAsia"/>
              <w:noProof/>
              <w:lang w:val="en-US"/>
            </w:rPr>
          </w:pPr>
          <w:hyperlink w:anchor="_Toc72253106" w:history="1">
            <w:r w:rsidR="00C1644B" w:rsidRPr="0019607C">
              <w:rPr>
                <w:rStyle w:val="Hyperlink"/>
                <w:b/>
                <w:bCs/>
                <w:noProof/>
              </w:rPr>
              <w:t>C. SUBMISSION AND OPENING OF BIDS</w:t>
            </w:r>
            <w:r w:rsidR="00C1644B">
              <w:rPr>
                <w:noProof/>
                <w:webHidden/>
              </w:rPr>
              <w:tab/>
            </w:r>
            <w:r w:rsidR="00C1644B">
              <w:rPr>
                <w:noProof/>
                <w:webHidden/>
              </w:rPr>
              <w:fldChar w:fldCharType="begin"/>
            </w:r>
            <w:r w:rsidR="00C1644B">
              <w:rPr>
                <w:noProof/>
                <w:webHidden/>
              </w:rPr>
              <w:instrText xml:space="preserve"> PAGEREF _Toc72253106 \h </w:instrText>
            </w:r>
            <w:r w:rsidR="00C1644B">
              <w:rPr>
                <w:noProof/>
                <w:webHidden/>
              </w:rPr>
            </w:r>
            <w:r w:rsidR="00C1644B">
              <w:rPr>
                <w:noProof/>
                <w:webHidden/>
              </w:rPr>
              <w:fldChar w:fldCharType="separate"/>
            </w:r>
            <w:r w:rsidR="00C1644B">
              <w:rPr>
                <w:noProof/>
                <w:webHidden/>
              </w:rPr>
              <w:t>10</w:t>
            </w:r>
            <w:r w:rsidR="00C1644B">
              <w:rPr>
                <w:noProof/>
                <w:webHidden/>
              </w:rPr>
              <w:fldChar w:fldCharType="end"/>
            </w:r>
          </w:hyperlink>
        </w:p>
        <w:p w14:paraId="526ABB35" w14:textId="77777777" w:rsidR="00C1644B" w:rsidRDefault="00C44EF7">
          <w:pPr>
            <w:pStyle w:val="TOC2"/>
            <w:tabs>
              <w:tab w:val="right" w:leader="dot" w:pos="9062"/>
            </w:tabs>
            <w:rPr>
              <w:rFonts w:eastAsiaTheme="minorEastAsia"/>
              <w:noProof/>
              <w:lang w:val="en-US"/>
            </w:rPr>
          </w:pPr>
          <w:hyperlink w:anchor="_Toc72253107" w:history="1">
            <w:r w:rsidR="00C1644B" w:rsidRPr="0019607C">
              <w:rPr>
                <w:rStyle w:val="Hyperlink"/>
                <w:b/>
                <w:bCs/>
                <w:noProof/>
              </w:rPr>
              <w:t>D. EVALUATION OF BIDS</w:t>
            </w:r>
            <w:r w:rsidR="00C1644B">
              <w:rPr>
                <w:noProof/>
                <w:webHidden/>
              </w:rPr>
              <w:tab/>
            </w:r>
            <w:r w:rsidR="00C1644B">
              <w:rPr>
                <w:noProof/>
                <w:webHidden/>
              </w:rPr>
              <w:fldChar w:fldCharType="begin"/>
            </w:r>
            <w:r w:rsidR="00C1644B">
              <w:rPr>
                <w:noProof/>
                <w:webHidden/>
              </w:rPr>
              <w:instrText xml:space="preserve"> PAGEREF _Toc72253107 \h </w:instrText>
            </w:r>
            <w:r w:rsidR="00C1644B">
              <w:rPr>
                <w:noProof/>
                <w:webHidden/>
              </w:rPr>
            </w:r>
            <w:r w:rsidR="00C1644B">
              <w:rPr>
                <w:noProof/>
                <w:webHidden/>
              </w:rPr>
              <w:fldChar w:fldCharType="separate"/>
            </w:r>
            <w:r w:rsidR="00C1644B">
              <w:rPr>
                <w:noProof/>
                <w:webHidden/>
              </w:rPr>
              <w:t>11</w:t>
            </w:r>
            <w:r w:rsidR="00C1644B">
              <w:rPr>
                <w:noProof/>
                <w:webHidden/>
              </w:rPr>
              <w:fldChar w:fldCharType="end"/>
            </w:r>
          </w:hyperlink>
        </w:p>
        <w:p w14:paraId="639CB6F2" w14:textId="77777777" w:rsidR="00C1644B" w:rsidRDefault="00C44EF7">
          <w:pPr>
            <w:pStyle w:val="TOC2"/>
            <w:tabs>
              <w:tab w:val="right" w:leader="dot" w:pos="9062"/>
            </w:tabs>
            <w:rPr>
              <w:rFonts w:eastAsiaTheme="minorEastAsia"/>
              <w:noProof/>
              <w:lang w:val="en-US"/>
            </w:rPr>
          </w:pPr>
          <w:hyperlink w:anchor="_Toc72253108" w:history="1">
            <w:r w:rsidR="00C1644B" w:rsidRPr="0019607C">
              <w:rPr>
                <w:rStyle w:val="Hyperlink"/>
                <w:b/>
                <w:bCs/>
                <w:noProof/>
              </w:rPr>
              <w:t>E. AWARD OF CONTRACT</w:t>
            </w:r>
            <w:r w:rsidR="00C1644B">
              <w:rPr>
                <w:noProof/>
                <w:webHidden/>
              </w:rPr>
              <w:tab/>
            </w:r>
            <w:r w:rsidR="00C1644B">
              <w:rPr>
                <w:noProof/>
                <w:webHidden/>
              </w:rPr>
              <w:fldChar w:fldCharType="begin"/>
            </w:r>
            <w:r w:rsidR="00C1644B">
              <w:rPr>
                <w:noProof/>
                <w:webHidden/>
              </w:rPr>
              <w:instrText xml:space="preserve"> PAGEREF _Toc72253108 \h </w:instrText>
            </w:r>
            <w:r w:rsidR="00C1644B">
              <w:rPr>
                <w:noProof/>
                <w:webHidden/>
              </w:rPr>
            </w:r>
            <w:r w:rsidR="00C1644B">
              <w:rPr>
                <w:noProof/>
                <w:webHidden/>
              </w:rPr>
              <w:fldChar w:fldCharType="separate"/>
            </w:r>
            <w:r w:rsidR="00C1644B">
              <w:rPr>
                <w:noProof/>
                <w:webHidden/>
              </w:rPr>
              <w:t>13</w:t>
            </w:r>
            <w:r w:rsidR="00C1644B">
              <w:rPr>
                <w:noProof/>
                <w:webHidden/>
              </w:rPr>
              <w:fldChar w:fldCharType="end"/>
            </w:r>
          </w:hyperlink>
        </w:p>
        <w:p w14:paraId="0E2341D3" w14:textId="77777777" w:rsidR="00C1644B" w:rsidRDefault="00C44EF7">
          <w:pPr>
            <w:pStyle w:val="TOC1"/>
            <w:tabs>
              <w:tab w:val="right" w:leader="dot" w:pos="9062"/>
            </w:tabs>
            <w:rPr>
              <w:rFonts w:eastAsiaTheme="minorEastAsia"/>
              <w:noProof/>
              <w:lang w:val="en-US"/>
            </w:rPr>
          </w:pPr>
          <w:hyperlink w:anchor="_Toc72253109" w:history="1">
            <w:r w:rsidR="00C1644B" w:rsidRPr="0019607C">
              <w:rPr>
                <w:rStyle w:val="Hyperlink"/>
                <w:noProof/>
              </w:rPr>
              <w:t xml:space="preserve">Section III. </w:t>
            </w:r>
            <w:r w:rsidR="00C1644B" w:rsidRPr="0019607C">
              <w:rPr>
                <w:rStyle w:val="Hyperlink"/>
                <w:caps/>
                <w:noProof/>
              </w:rPr>
              <w:t>BID DATA SHEET (BDS)</w:t>
            </w:r>
            <w:r w:rsidR="00C1644B">
              <w:rPr>
                <w:noProof/>
                <w:webHidden/>
              </w:rPr>
              <w:tab/>
            </w:r>
            <w:r w:rsidR="00C1644B">
              <w:rPr>
                <w:noProof/>
                <w:webHidden/>
              </w:rPr>
              <w:fldChar w:fldCharType="begin"/>
            </w:r>
            <w:r w:rsidR="00C1644B">
              <w:rPr>
                <w:noProof/>
                <w:webHidden/>
              </w:rPr>
              <w:instrText xml:space="preserve"> PAGEREF _Toc72253109 \h </w:instrText>
            </w:r>
            <w:r w:rsidR="00C1644B">
              <w:rPr>
                <w:noProof/>
                <w:webHidden/>
              </w:rPr>
            </w:r>
            <w:r w:rsidR="00C1644B">
              <w:rPr>
                <w:noProof/>
                <w:webHidden/>
              </w:rPr>
              <w:fldChar w:fldCharType="separate"/>
            </w:r>
            <w:r w:rsidR="00C1644B">
              <w:rPr>
                <w:noProof/>
                <w:webHidden/>
              </w:rPr>
              <w:t>15</w:t>
            </w:r>
            <w:r w:rsidR="00C1644B">
              <w:rPr>
                <w:noProof/>
                <w:webHidden/>
              </w:rPr>
              <w:fldChar w:fldCharType="end"/>
            </w:r>
          </w:hyperlink>
        </w:p>
        <w:p w14:paraId="79A1024E" w14:textId="77777777" w:rsidR="00C1644B" w:rsidRDefault="00C44EF7">
          <w:pPr>
            <w:pStyle w:val="TOC1"/>
            <w:tabs>
              <w:tab w:val="right" w:leader="dot" w:pos="9062"/>
            </w:tabs>
            <w:rPr>
              <w:rFonts w:eastAsiaTheme="minorEastAsia"/>
              <w:noProof/>
              <w:lang w:val="en-US"/>
            </w:rPr>
          </w:pPr>
          <w:hyperlink w:anchor="_Toc72253110" w:history="1">
            <w:r w:rsidR="00C1644B" w:rsidRPr="0019607C">
              <w:rPr>
                <w:rStyle w:val="Hyperlink"/>
                <w:noProof/>
              </w:rPr>
              <w:t>Name of Health Facility and State</w:t>
            </w:r>
            <w:r w:rsidR="00C1644B">
              <w:rPr>
                <w:noProof/>
                <w:webHidden/>
              </w:rPr>
              <w:tab/>
            </w:r>
            <w:r w:rsidR="00C1644B">
              <w:rPr>
                <w:noProof/>
                <w:webHidden/>
              </w:rPr>
              <w:fldChar w:fldCharType="begin"/>
            </w:r>
            <w:r w:rsidR="00C1644B">
              <w:rPr>
                <w:noProof/>
                <w:webHidden/>
              </w:rPr>
              <w:instrText xml:space="preserve"> PAGEREF _Toc72253110 \h </w:instrText>
            </w:r>
            <w:r w:rsidR="00C1644B">
              <w:rPr>
                <w:noProof/>
                <w:webHidden/>
              </w:rPr>
            </w:r>
            <w:r w:rsidR="00C1644B">
              <w:rPr>
                <w:noProof/>
                <w:webHidden/>
              </w:rPr>
              <w:fldChar w:fldCharType="separate"/>
            </w:r>
            <w:r w:rsidR="00C1644B">
              <w:rPr>
                <w:noProof/>
                <w:webHidden/>
              </w:rPr>
              <w:t>16</w:t>
            </w:r>
            <w:r w:rsidR="00C1644B">
              <w:rPr>
                <w:noProof/>
                <w:webHidden/>
              </w:rPr>
              <w:fldChar w:fldCharType="end"/>
            </w:r>
          </w:hyperlink>
        </w:p>
        <w:p w14:paraId="30E2758E" w14:textId="77777777" w:rsidR="00C1644B" w:rsidRDefault="00C44EF7">
          <w:pPr>
            <w:pStyle w:val="TOC1"/>
            <w:tabs>
              <w:tab w:val="right" w:leader="dot" w:pos="9062"/>
            </w:tabs>
            <w:rPr>
              <w:rFonts w:eastAsiaTheme="minorEastAsia"/>
              <w:noProof/>
              <w:lang w:val="en-US"/>
            </w:rPr>
          </w:pPr>
          <w:hyperlink w:anchor="_Toc72253111" w:history="1">
            <w:r w:rsidR="00C1644B" w:rsidRPr="0019607C">
              <w:rPr>
                <w:rStyle w:val="Hyperlink"/>
                <w:noProof/>
              </w:rPr>
              <w:t>Section IV. EVALUATION AND QUALIFICATION CRITERIA</w:t>
            </w:r>
            <w:r w:rsidR="00C1644B">
              <w:rPr>
                <w:noProof/>
                <w:webHidden/>
              </w:rPr>
              <w:tab/>
            </w:r>
            <w:r w:rsidR="00C1644B">
              <w:rPr>
                <w:noProof/>
                <w:webHidden/>
              </w:rPr>
              <w:fldChar w:fldCharType="begin"/>
            </w:r>
            <w:r w:rsidR="00C1644B">
              <w:rPr>
                <w:noProof/>
                <w:webHidden/>
              </w:rPr>
              <w:instrText xml:space="preserve"> PAGEREF _Toc72253111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7AC48EF1" w14:textId="77777777" w:rsidR="00C1644B" w:rsidRDefault="00C44EF7">
          <w:pPr>
            <w:pStyle w:val="TOC2"/>
            <w:tabs>
              <w:tab w:val="left" w:pos="630"/>
              <w:tab w:val="right" w:leader="dot" w:pos="9062"/>
            </w:tabs>
            <w:rPr>
              <w:rFonts w:eastAsiaTheme="minorEastAsia"/>
              <w:noProof/>
              <w:lang w:val="en-US"/>
            </w:rPr>
          </w:pPr>
          <w:hyperlink w:anchor="_Toc72253112" w:history="1">
            <w:r w:rsidR="00C1644B" w:rsidRPr="0019607C">
              <w:rPr>
                <w:rStyle w:val="Hyperlink"/>
                <w:noProof/>
              </w:rPr>
              <w:t>1.</w:t>
            </w:r>
            <w:r w:rsidR="00C1644B">
              <w:rPr>
                <w:rFonts w:eastAsiaTheme="minorEastAsia"/>
                <w:noProof/>
                <w:lang w:val="en-US"/>
              </w:rPr>
              <w:tab/>
            </w:r>
            <w:r w:rsidR="00C1644B" w:rsidRPr="0019607C">
              <w:rPr>
                <w:rStyle w:val="Hyperlink"/>
                <w:noProof/>
              </w:rPr>
              <w:t>Preliminary Evaluation Criteria</w:t>
            </w:r>
            <w:r w:rsidR="00C1644B">
              <w:rPr>
                <w:noProof/>
                <w:webHidden/>
              </w:rPr>
              <w:tab/>
            </w:r>
            <w:r w:rsidR="00C1644B">
              <w:rPr>
                <w:noProof/>
                <w:webHidden/>
              </w:rPr>
              <w:fldChar w:fldCharType="begin"/>
            </w:r>
            <w:r w:rsidR="00C1644B">
              <w:rPr>
                <w:noProof/>
                <w:webHidden/>
              </w:rPr>
              <w:instrText xml:space="preserve"> PAGEREF _Toc72253112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61ACA2E4" w14:textId="77777777" w:rsidR="00C1644B" w:rsidRDefault="00C44EF7">
          <w:pPr>
            <w:pStyle w:val="TOC2"/>
            <w:tabs>
              <w:tab w:val="left" w:pos="630"/>
              <w:tab w:val="right" w:leader="dot" w:pos="9062"/>
            </w:tabs>
            <w:rPr>
              <w:rFonts w:eastAsiaTheme="minorEastAsia"/>
              <w:noProof/>
              <w:lang w:val="en-US"/>
            </w:rPr>
          </w:pPr>
          <w:hyperlink w:anchor="_Toc72253113" w:history="1">
            <w:r w:rsidR="00C1644B" w:rsidRPr="0019607C">
              <w:rPr>
                <w:rStyle w:val="Hyperlink"/>
                <w:noProof/>
              </w:rPr>
              <w:t>2.</w:t>
            </w:r>
            <w:r w:rsidR="00C1644B">
              <w:rPr>
                <w:rFonts w:eastAsiaTheme="minorEastAsia"/>
                <w:noProof/>
                <w:lang w:val="en-US"/>
              </w:rPr>
              <w:tab/>
            </w:r>
            <w:r w:rsidR="00C1644B" w:rsidRPr="0019607C">
              <w:rPr>
                <w:rStyle w:val="Hyperlink"/>
                <w:noProof/>
              </w:rPr>
              <w:t>Eligibility and Qualification Criteria</w:t>
            </w:r>
            <w:r w:rsidR="00C1644B">
              <w:rPr>
                <w:noProof/>
                <w:webHidden/>
              </w:rPr>
              <w:tab/>
            </w:r>
            <w:r w:rsidR="00C1644B">
              <w:rPr>
                <w:noProof/>
                <w:webHidden/>
              </w:rPr>
              <w:fldChar w:fldCharType="begin"/>
            </w:r>
            <w:r w:rsidR="00C1644B">
              <w:rPr>
                <w:noProof/>
                <w:webHidden/>
              </w:rPr>
              <w:instrText xml:space="preserve"> PAGEREF _Toc72253113 \h </w:instrText>
            </w:r>
            <w:r w:rsidR="00C1644B">
              <w:rPr>
                <w:noProof/>
                <w:webHidden/>
              </w:rPr>
            </w:r>
            <w:r w:rsidR="00C1644B">
              <w:rPr>
                <w:noProof/>
                <w:webHidden/>
              </w:rPr>
              <w:fldChar w:fldCharType="separate"/>
            </w:r>
            <w:r w:rsidR="00C1644B">
              <w:rPr>
                <w:noProof/>
                <w:webHidden/>
              </w:rPr>
              <w:t>17</w:t>
            </w:r>
            <w:r w:rsidR="00C1644B">
              <w:rPr>
                <w:noProof/>
                <w:webHidden/>
              </w:rPr>
              <w:fldChar w:fldCharType="end"/>
            </w:r>
          </w:hyperlink>
        </w:p>
        <w:p w14:paraId="36F20209" w14:textId="77777777" w:rsidR="00C1644B" w:rsidRDefault="00C44EF7">
          <w:pPr>
            <w:pStyle w:val="TOC1"/>
            <w:tabs>
              <w:tab w:val="left" w:pos="1100"/>
              <w:tab w:val="right" w:leader="dot" w:pos="9062"/>
            </w:tabs>
            <w:rPr>
              <w:rFonts w:eastAsiaTheme="minorEastAsia"/>
              <w:noProof/>
              <w:lang w:val="en-US"/>
            </w:rPr>
          </w:pPr>
          <w:hyperlink w:anchor="_Toc72253114" w:history="1">
            <w:r w:rsidR="00C1644B" w:rsidRPr="0019607C">
              <w:rPr>
                <w:rStyle w:val="Hyperlink"/>
                <w:noProof/>
              </w:rPr>
              <w:t>Section V</w:t>
            </w:r>
            <w:r w:rsidR="00C1644B">
              <w:rPr>
                <w:rFonts w:eastAsiaTheme="minorEastAsia"/>
                <w:noProof/>
                <w:lang w:val="en-US"/>
              </w:rPr>
              <w:tab/>
            </w:r>
            <w:r w:rsidR="00C1644B" w:rsidRPr="0019607C">
              <w:rPr>
                <w:rStyle w:val="Hyperlink"/>
                <w:noProof/>
              </w:rPr>
              <w:t>Returnable Bidding Forms</w:t>
            </w:r>
            <w:r w:rsidR="00C1644B">
              <w:rPr>
                <w:noProof/>
                <w:webHidden/>
              </w:rPr>
              <w:tab/>
            </w:r>
            <w:r w:rsidR="00C1644B">
              <w:rPr>
                <w:noProof/>
                <w:webHidden/>
              </w:rPr>
              <w:fldChar w:fldCharType="begin"/>
            </w:r>
            <w:r w:rsidR="00C1644B">
              <w:rPr>
                <w:noProof/>
                <w:webHidden/>
              </w:rPr>
              <w:instrText xml:space="preserve"> PAGEREF _Toc72253114 \h </w:instrText>
            </w:r>
            <w:r w:rsidR="00C1644B">
              <w:rPr>
                <w:noProof/>
                <w:webHidden/>
              </w:rPr>
            </w:r>
            <w:r w:rsidR="00C1644B">
              <w:rPr>
                <w:noProof/>
                <w:webHidden/>
              </w:rPr>
              <w:fldChar w:fldCharType="separate"/>
            </w:r>
            <w:r w:rsidR="00C1644B">
              <w:rPr>
                <w:noProof/>
                <w:webHidden/>
              </w:rPr>
              <w:t>22</w:t>
            </w:r>
            <w:r w:rsidR="00C1644B">
              <w:rPr>
                <w:noProof/>
                <w:webHidden/>
              </w:rPr>
              <w:fldChar w:fldCharType="end"/>
            </w:r>
          </w:hyperlink>
        </w:p>
        <w:p w14:paraId="7D44DABF" w14:textId="77777777" w:rsidR="00C1644B" w:rsidRDefault="00C44EF7">
          <w:pPr>
            <w:pStyle w:val="TOC1"/>
            <w:tabs>
              <w:tab w:val="left" w:pos="1320"/>
              <w:tab w:val="right" w:leader="dot" w:pos="9062"/>
            </w:tabs>
            <w:rPr>
              <w:rFonts w:eastAsiaTheme="minorEastAsia"/>
              <w:noProof/>
              <w:lang w:val="en-US"/>
            </w:rPr>
          </w:pPr>
          <w:hyperlink w:anchor="_Toc72253115" w:history="1">
            <w:r w:rsidR="00C1644B" w:rsidRPr="0019607C">
              <w:rPr>
                <w:rStyle w:val="Hyperlink"/>
                <w:noProof/>
              </w:rPr>
              <w:t>Section VI</w:t>
            </w:r>
            <w:r w:rsidR="00C1644B">
              <w:rPr>
                <w:rFonts w:eastAsiaTheme="minorEastAsia"/>
                <w:noProof/>
                <w:lang w:val="en-US"/>
              </w:rPr>
              <w:tab/>
            </w:r>
            <w:r w:rsidR="00C1644B" w:rsidRPr="0019607C">
              <w:rPr>
                <w:rStyle w:val="Hyperlink"/>
                <w:noProof/>
              </w:rPr>
              <w:t>Schedule of Requirements</w:t>
            </w:r>
            <w:r w:rsidR="00C1644B">
              <w:rPr>
                <w:noProof/>
                <w:webHidden/>
              </w:rPr>
              <w:tab/>
            </w:r>
            <w:r w:rsidR="00C1644B">
              <w:rPr>
                <w:noProof/>
                <w:webHidden/>
              </w:rPr>
              <w:fldChar w:fldCharType="begin"/>
            </w:r>
            <w:r w:rsidR="00C1644B">
              <w:rPr>
                <w:noProof/>
                <w:webHidden/>
              </w:rPr>
              <w:instrText xml:space="preserve"> PAGEREF _Toc72253115 \h </w:instrText>
            </w:r>
            <w:r w:rsidR="00C1644B">
              <w:rPr>
                <w:noProof/>
                <w:webHidden/>
              </w:rPr>
            </w:r>
            <w:r w:rsidR="00C1644B">
              <w:rPr>
                <w:noProof/>
                <w:webHidden/>
              </w:rPr>
              <w:fldChar w:fldCharType="separate"/>
            </w:r>
            <w:r w:rsidR="00C1644B">
              <w:rPr>
                <w:noProof/>
                <w:webHidden/>
              </w:rPr>
              <w:t>33</w:t>
            </w:r>
            <w:r w:rsidR="00C1644B">
              <w:rPr>
                <w:noProof/>
                <w:webHidden/>
              </w:rPr>
              <w:fldChar w:fldCharType="end"/>
            </w:r>
          </w:hyperlink>
        </w:p>
        <w:p w14:paraId="5588DC87" w14:textId="77777777" w:rsidR="00C1644B" w:rsidRDefault="00C44EF7">
          <w:pPr>
            <w:pStyle w:val="TOC2"/>
            <w:tabs>
              <w:tab w:val="left" w:pos="630"/>
              <w:tab w:val="right" w:leader="dot" w:pos="9062"/>
            </w:tabs>
            <w:rPr>
              <w:rFonts w:eastAsiaTheme="minorEastAsia"/>
              <w:noProof/>
              <w:lang w:val="en-US"/>
            </w:rPr>
          </w:pPr>
          <w:hyperlink w:anchor="_Toc72253116" w:history="1">
            <w:r w:rsidR="00C1644B" w:rsidRPr="0019607C">
              <w:rPr>
                <w:rStyle w:val="Hyperlink"/>
                <w:noProof/>
              </w:rPr>
              <w:t>1.</w:t>
            </w:r>
            <w:r w:rsidR="00C1644B">
              <w:rPr>
                <w:rFonts w:eastAsiaTheme="minorEastAsia"/>
                <w:noProof/>
                <w:lang w:val="en-US"/>
              </w:rPr>
              <w:tab/>
            </w:r>
            <w:r w:rsidR="00C1644B" w:rsidRPr="0019607C">
              <w:rPr>
                <w:rStyle w:val="Hyperlink"/>
                <w:noProof/>
              </w:rPr>
              <w:t>Description of the installation.</w:t>
            </w:r>
            <w:r w:rsidR="00C1644B">
              <w:rPr>
                <w:noProof/>
                <w:webHidden/>
              </w:rPr>
              <w:tab/>
            </w:r>
            <w:r w:rsidR="00C1644B">
              <w:rPr>
                <w:noProof/>
                <w:webHidden/>
              </w:rPr>
              <w:fldChar w:fldCharType="begin"/>
            </w:r>
            <w:r w:rsidR="00C1644B">
              <w:rPr>
                <w:noProof/>
                <w:webHidden/>
              </w:rPr>
              <w:instrText xml:space="preserve"> PAGEREF _Toc72253116 \h </w:instrText>
            </w:r>
            <w:r w:rsidR="00C1644B">
              <w:rPr>
                <w:noProof/>
                <w:webHidden/>
              </w:rPr>
            </w:r>
            <w:r w:rsidR="00C1644B">
              <w:rPr>
                <w:noProof/>
                <w:webHidden/>
              </w:rPr>
              <w:fldChar w:fldCharType="separate"/>
            </w:r>
            <w:r w:rsidR="00C1644B">
              <w:rPr>
                <w:noProof/>
                <w:webHidden/>
              </w:rPr>
              <w:t>33</w:t>
            </w:r>
            <w:r w:rsidR="00C1644B">
              <w:rPr>
                <w:noProof/>
                <w:webHidden/>
              </w:rPr>
              <w:fldChar w:fldCharType="end"/>
            </w:r>
          </w:hyperlink>
        </w:p>
        <w:p w14:paraId="7E810CB8" w14:textId="77777777" w:rsidR="00C1644B" w:rsidRDefault="00C44EF7">
          <w:pPr>
            <w:pStyle w:val="TOC2"/>
            <w:tabs>
              <w:tab w:val="left" w:pos="630"/>
              <w:tab w:val="right" w:leader="dot" w:pos="9062"/>
            </w:tabs>
            <w:rPr>
              <w:rFonts w:eastAsiaTheme="minorEastAsia"/>
              <w:noProof/>
              <w:lang w:val="en-US"/>
            </w:rPr>
          </w:pPr>
          <w:hyperlink w:anchor="_Toc72253117" w:history="1">
            <w:r w:rsidR="00C1644B" w:rsidRPr="0019607C">
              <w:rPr>
                <w:rStyle w:val="Hyperlink"/>
                <w:rFonts w:eastAsiaTheme="majorEastAsia" w:cstheme="minorHAnsi"/>
                <w:b/>
                <w:bCs/>
                <w:noProof/>
              </w:rPr>
              <w:t>1.</w:t>
            </w:r>
            <w:r w:rsidR="00C1644B">
              <w:rPr>
                <w:rFonts w:eastAsiaTheme="minorEastAsia"/>
                <w:noProof/>
                <w:lang w:val="en-US"/>
              </w:rPr>
              <w:tab/>
            </w:r>
            <w:r w:rsidR="00C1644B" w:rsidRPr="0019607C">
              <w:rPr>
                <w:rStyle w:val="Hyperlink"/>
                <w:rFonts w:eastAsiaTheme="majorEastAsia" w:cstheme="minorHAnsi"/>
                <w:b/>
                <w:bCs/>
                <w:noProof/>
              </w:rPr>
              <w:t>List of Goods and Related Services - Technical Specifications.</w:t>
            </w:r>
            <w:r w:rsidR="00C1644B">
              <w:rPr>
                <w:noProof/>
                <w:webHidden/>
              </w:rPr>
              <w:tab/>
            </w:r>
            <w:r w:rsidR="00C1644B">
              <w:rPr>
                <w:noProof/>
                <w:webHidden/>
              </w:rPr>
              <w:fldChar w:fldCharType="begin"/>
            </w:r>
            <w:r w:rsidR="00C1644B">
              <w:rPr>
                <w:noProof/>
                <w:webHidden/>
              </w:rPr>
              <w:instrText xml:space="preserve"> PAGEREF _Toc72253117 \h </w:instrText>
            </w:r>
            <w:r w:rsidR="00C1644B">
              <w:rPr>
                <w:noProof/>
                <w:webHidden/>
              </w:rPr>
            </w:r>
            <w:r w:rsidR="00C1644B">
              <w:rPr>
                <w:noProof/>
                <w:webHidden/>
              </w:rPr>
              <w:fldChar w:fldCharType="separate"/>
            </w:r>
            <w:r w:rsidR="00C1644B">
              <w:rPr>
                <w:noProof/>
                <w:webHidden/>
              </w:rPr>
              <w:t>35</w:t>
            </w:r>
            <w:r w:rsidR="00C1644B">
              <w:rPr>
                <w:noProof/>
                <w:webHidden/>
              </w:rPr>
              <w:fldChar w:fldCharType="end"/>
            </w:r>
          </w:hyperlink>
        </w:p>
        <w:p w14:paraId="37D1DB57" w14:textId="77777777" w:rsidR="00C1644B" w:rsidRDefault="00C44EF7">
          <w:pPr>
            <w:pStyle w:val="TOC1"/>
            <w:tabs>
              <w:tab w:val="right" w:leader="dot" w:pos="9062"/>
            </w:tabs>
            <w:rPr>
              <w:rFonts w:eastAsiaTheme="minorEastAsia"/>
              <w:noProof/>
              <w:lang w:val="en-US"/>
            </w:rPr>
          </w:pPr>
          <w:hyperlink w:anchor="_Toc72253118" w:history="1">
            <w:r w:rsidR="00C1644B" w:rsidRPr="0019607C">
              <w:rPr>
                <w:rStyle w:val="Hyperlink"/>
                <w:noProof/>
              </w:rPr>
              <w:t xml:space="preserve">Section VII. </w:t>
            </w:r>
            <w:r w:rsidR="00C1644B" w:rsidRPr="0019607C">
              <w:rPr>
                <w:rStyle w:val="Hyperlink"/>
                <w:caps/>
                <w:noProof/>
              </w:rPr>
              <w:t>GENERAL CONDITIONS OF CONTRACT (GCC)</w:t>
            </w:r>
            <w:r w:rsidR="00C1644B">
              <w:rPr>
                <w:noProof/>
                <w:webHidden/>
              </w:rPr>
              <w:tab/>
            </w:r>
            <w:r w:rsidR="00C1644B">
              <w:rPr>
                <w:noProof/>
                <w:webHidden/>
              </w:rPr>
              <w:fldChar w:fldCharType="begin"/>
            </w:r>
            <w:r w:rsidR="00C1644B">
              <w:rPr>
                <w:noProof/>
                <w:webHidden/>
              </w:rPr>
              <w:instrText xml:space="preserve"> PAGEREF _Toc72253118 \h </w:instrText>
            </w:r>
            <w:r w:rsidR="00C1644B">
              <w:rPr>
                <w:noProof/>
                <w:webHidden/>
              </w:rPr>
            </w:r>
            <w:r w:rsidR="00C1644B">
              <w:rPr>
                <w:noProof/>
                <w:webHidden/>
              </w:rPr>
              <w:fldChar w:fldCharType="separate"/>
            </w:r>
            <w:r w:rsidR="00C1644B">
              <w:rPr>
                <w:noProof/>
                <w:webHidden/>
              </w:rPr>
              <w:t>37</w:t>
            </w:r>
            <w:r w:rsidR="00C1644B">
              <w:rPr>
                <w:noProof/>
                <w:webHidden/>
              </w:rPr>
              <w:fldChar w:fldCharType="end"/>
            </w:r>
          </w:hyperlink>
        </w:p>
        <w:p w14:paraId="08D8730C" w14:textId="77777777" w:rsidR="00C1644B" w:rsidRDefault="00C44EF7">
          <w:pPr>
            <w:pStyle w:val="TOC1"/>
            <w:tabs>
              <w:tab w:val="right" w:leader="dot" w:pos="9062"/>
            </w:tabs>
            <w:rPr>
              <w:rFonts w:eastAsiaTheme="minorEastAsia"/>
              <w:noProof/>
              <w:lang w:val="en-US"/>
            </w:rPr>
          </w:pPr>
          <w:hyperlink w:anchor="_Toc72253119" w:history="1">
            <w:r w:rsidR="00C1644B" w:rsidRPr="0019607C">
              <w:rPr>
                <w:rStyle w:val="Hyperlink"/>
                <w:caps/>
                <w:noProof/>
              </w:rPr>
              <w:t>Section VIII. Special Conditions of Contract (SCC):</w:t>
            </w:r>
            <w:r w:rsidR="00C1644B">
              <w:rPr>
                <w:noProof/>
                <w:webHidden/>
              </w:rPr>
              <w:tab/>
            </w:r>
            <w:r w:rsidR="00C1644B">
              <w:rPr>
                <w:noProof/>
                <w:webHidden/>
              </w:rPr>
              <w:fldChar w:fldCharType="begin"/>
            </w:r>
            <w:r w:rsidR="00C1644B">
              <w:rPr>
                <w:noProof/>
                <w:webHidden/>
              </w:rPr>
              <w:instrText xml:space="preserve"> PAGEREF _Toc72253119 \h </w:instrText>
            </w:r>
            <w:r w:rsidR="00C1644B">
              <w:rPr>
                <w:noProof/>
                <w:webHidden/>
              </w:rPr>
            </w:r>
            <w:r w:rsidR="00C1644B">
              <w:rPr>
                <w:noProof/>
                <w:webHidden/>
              </w:rPr>
              <w:fldChar w:fldCharType="separate"/>
            </w:r>
            <w:r w:rsidR="00C1644B">
              <w:rPr>
                <w:noProof/>
                <w:webHidden/>
              </w:rPr>
              <w:t>49</w:t>
            </w:r>
            <w:r w:rsidR="00C1644B">
              <w:rPr>
                <w:noProof/>
                <w:webHidden/>
              </w:rPr>
              <w:fldChar w:fldCharType="end"/>
            </w:r>
          </w:hyperlink>
        </w:p>
        <w:p w14:paraId="72C2500C" w14:textId="77777777" w:rsidR="00C1644B" w:rsidRDefault="00C44EF7">
          <w:pPr>
            <w:pStyle w:val="TOC1"/>
            <w:tabs>
              <w:tab w:val="right" w:leader="dot" w:pos="9062"/>
            </w:tabs>
            <w:rPr>
              <w:rFonts w:eastAsiaTheme="minorEastAsia"/>
              <w:noProof/>
              <w:lang w:val="en-US"/>
            </w:rPr>
          </w:pPr>
          <w:hyperlink w:anchor="_Toc72253120" w:history="1">
            <w:r w:rsidR="00C1644B" w:rsidRPr="0019607C">
              <w:rPr>
                <w:rStyle w:val="Hyperlink"/>
                <w:noProof/>
              </w:rPr>
              <w:t>Section IX.  Contract Forms</w:t>
            </w:r>
            <w:r w:rsidR="00C1644B">
              <w:rPr>
                <w:noProof/>
                <w:webHidden/>
              </w:rPr>
              <w:tab/>
            </w:r>
            <w:r w:rsidR="00C1644B">
              <w:rPr>
                <w:noProof/>
                <w:webHidden/>
              </w:rPr>
              <w:fldChar w:fldCharType="begin"/>
            </w:r>
            <w:r w:rsidR="00C1644B">
              <w:rPr>
                <w:noProof/>
                <w:webHidden/>
              </w:rPr>
              <w:instrText xml:space="preserve"> PAGEREF _Toc72253120 \h </w:instrText>
            </w:r>
            <w:r w:rsidR="00C1644B">
              <w:rPr>
                <w:noProof/>
                <w:webHidden/>
              </w:rPr>
            </w:r>
            <w:r w:rsidR="00C1644B">
              <w:rPr>
                <w:noProof/>
                <w:webHidden/>
              </w:rPr>
              <w:fldChar w:fldCharType="separate"/>
            </w:r>
            <w:r w:rsidR="00C1644B">
              <w:rPr>
                <w:noProof/>
                <w:webHidden/>
              </w:rPr>
              <w:t>51</w:t>
            </w:r>
            <w:r w:rsidR="00C1644B">
              <w:rPr>
                <w:noProof/>
                <w:webHidden/>
              </w:rPr>
              <w:fldChar w:fldCharType="end"/>
            </w:r>
          </w:hyperlink>
        </w:p>
        <w:p w14:paraId="2889F91E" w14:textId="6CD8E743" w:rsidR="00050AA3" w:rsidRDefault="00050AA3">
          <w:r>
            <w:rPr>
              <w:b/>
              <w:bCs/>
              <w:noProof/>
            </w:rPr>
            <w:fldChar w:fldCharType="end"/>
          </w:r>
        </w:p>
      </w:sdtContent>
    </w:sdt>
    <w:p w14:paraId="6614D64A" w14:textId="77777777" w:rsidR="00641320" w:rsidRDefault="00641320"/>
    <w:p w14:paraId="20B63BC1" w14:textId="0D35C767" w:rsidR="00050AA3" w:rsidRDefault="00050AA3" w:rsidP="00C1644B">
      <w:pPr>
        <w:tabs>
          <w:tab w:val="center" w:pos="4536"/>
        </w:tabs>
      </w:pPr>
      <w:r>
        <w:br w:type="page"/>
      </w:r>
      <w:r w:rsidR="00C1644B">
        <w:lastRenderedPageBreak/>
        <w:tab/>
      </w:r>
    </w:p>
    <w:p w14:paraId="71A20C38" w14:textId="4A2A97DA" w:rsidR="00050AA3" w:rsidRPr="00287327" w:rsidRDefault="00050AA3" w:rsidP="00050AA3">
      <w:pPr>
        <w:pStyle w:val="Heading1"/>
      </w:pPr>
      <w:bookmarkStart w:id="9" w:name="_Toc49891454"/>
      <w:bookmarkStart w:id="10" w:name="_Toc53008474"/>
      <w:bookmarkStart w:id="11" w:name="_Toc55149112"/>
      <w:bookmarkStart w:id="12" w:name="_Toc56458188"/>
      <w:bookmarkStart w:id="13" w:name="_Toc72253102"/>
      <w:r w:rsidRPr="00287327">
        <w:t xml:space="preserve">Section </w:t>
      </w:r>
      <w:r w:rsidR="003A35BB">
        <w:t>I</w:t>
      </w:r>
      <w:r w:rsidRPr="00287327">
        <w:t xml:space="preserve">. </w:t>
      </w:r>
      <w:r w:rsidRPr="00D4479C">
        <w:rPr>
          <w:caps/>
        </w:rPr>
        <w:t>Letter of Invitation</w:t>
      </w:r>
      <w:bookmarkEnd w:id="9"/>
      <w:bookmarkEnd w:id="10"/>
      <w:bookmarkEnd w:id="11"/>
      <w:bookmarkEnd w:id="12"/>
      <w:bookmarkEnd w:id="13"/>
    </w:p>
    <w:p w14:paraId="1E7A9858" w14:textId="77777777" w:rsidR="00641320" w:rsidRDefault="00641320"/>
    <w:p w14:paraId="2C471C2D" w14:textId="77777777" w:rsidR="00050AA3" w:rsidRPr="00CB4818" w:rsidRDefault="00050AA3" w:rsidP="00050AA3">
      <w:pPr>
        <w:jc w:val="both"/>
      </w:pPr>
      <w:r w:rsidRPr="00CB4818">
        <w:t xml:space="preserve">The </w:t>
      </w:r>
      <w:r>
        <w:t>Institute of Human Virology-Nigeria (IHVN</w:t>
      </w:r>
      <w:r w:rsidRPr="00CB4818">
        <w:t xml:space="preserve">) Procurement Unit on behalf of </w:t>
      </w:r>
      <w:r>
        <w:t>the Institute</w:t>
      </w:r>
      <w:r w:rsidRPr="00CB4818">
        <w:t xml:space="preserve"> hereby invites you to submit a Bid to this Invitation to Bid (ITB) for the above-referenced subject.</w:t>
      </w:r>
    </w:p>
    <w:p w14:paraId="0F53DA2B" w14:textId="77777777" w:rsidR="00562276" w:rsidRDefault="00050AA3" w:rsidP="00E50714">
      <w:pPr>
        <w:widowControl w:val="0"/>
        <w:spacing w:after="0" w:line="240" w:lineRule="auto"/>
        <w:jc w:val="both"/>
      </w:pPr>
      <w:r w:rsidRPr="00CB4818">
        <w:t>This ITB includes the following documents</w:t>
      </w:r>
      <w:r>
        <w:t>:</w:t>
      </w:r>
      <w:r w:rsidRPr="00CB4818">
        <w:t xml:space="preserve"> </w:t>
      </w:r>
    </w:p>
    <w:p w14:paraId="7E57D8BB" w14:textId="758E248C"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w:t>
      </w:r>
      <w:r w:rsidRPr="00287327">
        <w:t xml:space="preserve">: This Letter of Invitation </w:t>
      </w:r>
    </w:p>
    <w:p w14:paraId="0B227AFE" w14:textId="691CF6A2"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w:t>
      </w:r>
      <w:r w:rsidRPr="00287327">
        <w:t xml:space="preserve">: Instruction to Bidders </w:t>
      </w:r>
    </w:p>
    <w:p w14:paraId="44D51BE5" w14:textId="172E94B9" w:rsidR="00050AA3"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III</w:t>
      </w:r>
      <w:r w:rsidRPr="00287327">
        <w:t xml:space="preserve">: Bid Data Sheet (BDS) </w:t>
      </w:r>
    </w:p>
    <w:p w14:paraId="12F47455" w14:textId="710C37F3" w:rsidR="00562276" w:rsidRDefault="00050AA3" w:rsidP="00271C07">
      <w:pPr>
        <w:pStyle w:val="ListParagraph"/>
        <w:widowControl w:val="0"/>
        <w:numPr>
          <w:ilvl w:val="0"/>
          <w:numId w:val="11"/>
        </w:numPr>
        <w:spacing w:after="0" w:line="240" w:lineRule="auto"/>
        <w:contextualSpacing w:val="0"/>
        <w:jc w:val="both"/>
      </w:pPr>
      <w:r>
        <w:t xml:space="preserve">Section </w:t>
      </w:r>
      <w:r w:rsidR="00A94983">
        <w:t>IV</w:t>
      </w:r>
      <w:r>
        <w:t xml:space="preserve">: </w:t>
      </w:r>
      <w:r w:rsidR="00562276">
        <w:t>Evaluation and qualification criteria</w:t>
      </w:r>
    </w:p>
    <w:p w14:paraId="7302924B" w14:textId="7CCB4EB3" w:rsidR="00562276" w:rsidRDefault="00562276" w:rsidP="00271C07">
      <w:pPr>
        <w:pStyle w:val="ListParagraph"/>
        <w:widowControl w:val="0"/>
        <w:numPr>
          <w:ilvl w:val="0"/>
          <w:numId w:val="11"/>
        </w:numPr>
        <w:spacing w:after="0" w:line="240" w:lineRule="auto"/>
        <w:contextualSpacing w:val="0"/>
        <w:jc w:val="both"/>
      </w:pPr>
      <w:r>
        <w:t xml:space="preserve">Section </w:t>
      </w:r>
      <w:r w:rsidR="00A94983">
        <w:t>V</w:t>
      </w:r>
      <w:r>
        <w:t>: Returnable Bidding forms</w:t>
      </w:r>
    </w:p>
    <w:p w14:paraId="00225908"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A: Bid Submission Form</w:t>
      </w:r>
    </w:p>
    <w:p w14:paraId="40BE3DA1"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B: Bidder Information Form</w:t>
      </w:r>
    </w:p>
    <w:p w14:paraId="5D4F2C65"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C: Joint Venture/Consortium/Association Information Form</w:t>
      </w:r>
    </w:p>
    <w:p w14:paraId="4166FDED" w14:textId="2A0F7541"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D: </w:t>
      </w:r>
      <w:r w:rsidR="007F217B">
        <w:t xml:space="preserve">Eligibility and </w:t>
      </w:r>
      <w:r w:rsidRPr="00287327">
        <w:t>Qualification Form</w:t>
      </w:r>
      <w:r w:rsidR="00AE5511">
        <w:t>s</w:t>
      </w:r>
    </w:p>
    <w:p w14:paraId="17FFDDF4" w14:textId="77777777" w:rsidR="00D20E3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E: </w:t>
      </w:r>
      <w:r w:rsidR="00D20E37">
        <w:t xml:space="preserve">Curriculum Vitae </w:t>
      </w:r>
    </w:p>
    <w:p w14:paraId="4E6FDFC8" w14:textId="486712D3"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Format</w:t>
      </w:r>
      <w:r w:rsidR="00D20E37">
        <w:t xml:space="preserve"> F: Work schedule and planning of deliverables</w:t>
      </w:r>
    </w:p>
    <w:p w14:paraId="01EA039F" w14:textId="354A1539" w:rsidR="00562276" w:rsidRDefault="00562276" w:rsidP="00271C07">
      <w:pPr>
        <w:pStyle w:val="ListParagraph"/>
        <w:widowControl w:val="0"/>
        <w:numPr>
          <w:ilvl w:val="1"/>
          <w:numId w:val="63"/>
        </w:numPr>
        <w:tabs>
          <w:tab w:val="num" w:pos="360"/>
        </w:tabs>
        <w:spacing w:after="0" w:line="240" w:lineRule="auto"/>
        <w:contextualSpacing w:val="0"/>
        <w:jc w:val="both"/>
      </w:pPr>
      <w:r w:rsidRPr="00287327">
        <w:t>Form G: Form of Bid Security</w:t>
      </w:r>
    </w:p>
    <w:p w14:paraId="538CF078" w14:textId="26A0403C" w:rsidR="00D20E37" w:rsidRPr="00ED52DC" w:rsidRDefault="002653BE" w:rsidP="00102866">
      <w:pPr>
        <w:pStyle w:val="ListParagraph"/>
        <w:widowControl w:val="0"/>
        <w:numPr>
          <w:ilvl w:val="1"/>
          <w:numId w:val="63"/>
        </w:numPr>
        <w:tabs>
          <w:tab w:val="num" w:pos="360"/>
        </w:tabs>
        <w:spacing w:after="0" w:line="240" w:lineRule="auto"/>
        <w:contextualSpacing w:val="0"/>
        <w:jc w:val="both"/>
      </w:pPr>
      <w:r w:rsidRPr="00ED52DC">
        <w:t>Annex I</w:t>
      </w:r>
      <w:r>
        <w:t xml:space="preserve"> : Completed BoQ</w:t>
      </w:r>
      <w:r w:rsidR="00F74A10">
        <w:t xml:space="preserve"> / Price Schedule</w:t>
      </w:r>
    </w:p>
    <w:p w14:paraId="404F42C1" w14:textId="6CCD1323" w:rsidR="002724BF" w:rsidRDefault="002653BE" w:rsidP="00C1644B">
      <w:pPr>
        <w:pStyle w:val="ListParagraph"/>
        <w:widowControl w:val="0"/>
        <w:numPr>
          <w:ilvl w:val="0"/>
          <w:numId w:val="7"/>
        </w:numPr>
        <w:spacing w:after="0" w:line="240" w:lineRule="auto"/>
        <w:contextualSpacing w:val="0"/>
        <w:jc w:val="both"/>
      </w:pPr>
      <w:r>
        <w:t>Leaflets (documentation) of equipment when appropriate.</w:t>
      </w:r>
      <w:r w:rsidR="00F27C45">
        <w:t xml:space="preserve"> </w:t>
      </w:r>
    </w:p>
    <w:p w14:paraId="6DED9EA8" w14:textId="1949D3CE" w:rsidR="00562276" w:rsidRDefault="00562276" w:rsidP="00C1644B">
      <w:pPr>
        <w:pStyle w:val="ListParagraph"/>
        <w:widowControl w:val="0"/>
        <w:numPr>
          <w:ilvl w:val="0"/>
          <w:numId w:val="7"/>
        </w:numPr>
        <w:spacing w:after="0" w:line="240" w:lineRule="auto"/>
        <w:contextualSpacing w:val="0"/>
        <w:jc w:val="both"/>
      </w:pPr>
      <w:r>
        <w:t xml:space="preserve">Section </w:t>
      </w:r>
      <w:r w:rsidR="00A94983">
        <w:t>VI</w:t>
      </w:r>
      <w:r>
        <w:t>: Schedule of requirements</w:t>
      </w:r>
    </w:p>
    <w:p w14:paraId="5A2FBBF3" w14:textId="77777777" w:rsidR="007F217B" w:rsidRDefault="00562276" w:rsidP="00C1644B">
      <w:pPr>
        <w:pStyle w:val="ListParagraph"/>
        <w:widowControl w:val="0"/>
        <w:numPr>
          <w:ilvl w:val="0"/>
          <w:numId w:val="7"/>
        </w:numPr>
        <w:spacing w:after="0" w:line="240" w:lineRule="auto"/>
        <w:contextualSpacing w:val="0"/>
        <w:jc w:val="both"/>
      </w:pPr>
      <w:r>
        <w:t xml:space="preserve">Section </w:t>
      </w:r>
      <w:r w:rsidR="00A94983">
        <w:t>VII</w:t>
      </w:r>
      <w:r>
        <w:t>: General Conditions of Contract</w:t>
      </w:r>
      <w:r w:rsidR="00B403CD">
        <w:t xml:space="preserve"> </w:t>
      </w:r>
    </w:p>
    <w:p w14:paraId="7EFF4BA8" w14:textId="1AE94213" w:rsidR="00050AA3" w:rsidRPr="00287327" w:rsidRDefault="00050AA3" w:rsidP="00C1644B">
      <w:pPr>
        <w:pStyle w:val="ListParagraph"/>
        <w:widowControl w:val="0"/>
        <w:numPr>
          <w:ilvl w:val="0"/>
          <w:numId w:val="7"/>
        </w:numPr>
        <w:spacing w:after="0" w:line="240" w:lineRule="auto"/>
        <w:contextualSpacing w:val="0"/>
        <w:jc w:val="both"/>
      </w:pPr>
      <w:r>
        <w:t>Section</w:t>
      </w:r>
      <w:r w:rsidR="00F27C45">
        <w:t xml:space="preserve"> </w:t>
      </w:r>
      <w:r w:rsidR="007F217B">
        <w:t>VIII</w:t>
      </w:r>
      <w:r>
        <w:t>: Special Conditions of Contract</w:t>
      </w:r>
    </w:p>
    <w:p w14:paraId="1842E0CF" w14:textId="0198984A" w:rsidR="00562276" w:rsidRDefault="00562276" w:rsidP="00C1644B">
      <w:pPr>
        <w:pStyle w:val="ListParagraph"/>
        <w:widowControl w:val="0"/>
        <w:numPr>
          <w:ilvl w:val="0"/>
          <w:numId w:val="7"/>
        </w:numPr>
        <w:spacing w:after="0" w:line="240" w:lineRule="auto"/>
        <w:contextualSpacing w:val="0"/>
        <w:jc w:val="both"/>
      </w:pPr>
      <w:r>
        <w:t xml:space="preserve">Section </w:t>
      </w:r>
      <w:r w:rsidR="007F217B">
        <w:t>IX</w:t>
      </w:r>
      <w:r>
        <w:t>: Contract forms</w:t>
      </w:r>
    </w:p>
    <w:p w14:paraId="30FE79B4" w14:textId="77777777" w:rsidR="00562276" w:rsidRDefault="00562276" w:rsidP="00E50714">
      <w:pPr>
        <w:pStyle w:val="ListParagraph"/>
        <w:widowControl w:val="0"/>
        <w:spacing w:after="0" w:line="240" w:lineRule="auto"/>
        <w:ind w:left="840"/>
        <w:contextualSpacing w:val="0"/>
        <w:jc w:val="both"/>
      </w:pPr>
    </w:p>
    <w:p w14:paraId="6E6EB92F" w14:textId="56B4BF7F" w:rsidR="00050AA3" w:rsidRPr="0014394E" w:rsidRDefault="00050AA3" w:rsidP="00C1644B">
      <w:pPr>
        <w:pStyle w:val="ListParagraph"/>
        <w:widowControl w:val="0"/>
        <w:numPr>
          <w:ilvl w:val="0"/>
          <w:numId w:val="12"/>
        </w:numPr>
        <w:spacing w:after="0" w:line="240" w:lineRule="auto"/>
        <w:contextualSpacing w:val="0"/>
        <w:jc w:val="both"/>
      </w:pPr>
      <w:r w:rsidRPr="0014394E">
        <w:t xml:space="preserve">Annex I </w:t>
      </w:r>
      <w:r w:rsidR="00D9599A" w:rsidRPr="0014394E">
        <w:t>Bill of Quantities and price breakdown.</w:t>
      </w:r>
    </w:p>
    <w:p w14:paraId="19D8DA04" w14:textId="51731782" w:rsidR="00050AA3" w:rsidRDefault="00050AA3" w:rsidP="005A5A47">
      <w:pPr>
        <w:spacing w:before="240"/>
        <w:jc w:val="both"/>
      </w:pPr>
      <w:r w:rsidRPr="00287327">
        <w:t xml:space="preserve">If you are interested in submitting a Bid in response to this ITB, please prepare your Bid in accordance with the requirements and procedure as set out in this ITB and submit it by the Deadline for Submission of Bids set out in </w:t>
      </w:r>
      <w:r>
        <w:t xml:space="preserve">the </w:t>
      </w:r>
      <w:r w:rsidRPr="00287327">
        <w:t>Bid Data Sheet.</w:t>
      </w:r>
    </w:p>
    <w:p w14:paraId="2A34ECE7" w14:textId="12B5B961" w:rsidR="00050AA3" w:rsidRDefault="00050AA3" w:rsidP="00050AA3">
      <w:pPr>
        <w:jc w:val="both"/>
      </w:pPr>
      <w:r w:rsidRPr="00287327">
        <w:t xml:space="preserve">Please acknowledge receipt of this ITB by sending an email to </w:t>
      </w:r>
      <w:r w:rsidRPr="00B82BB6">
        <w:rPr>
          <w:b/>
          <w:bCs/>
        </w:rPr>
        <w:t>bids@ihvnigeria.org</w:t>
      </w:r>
      <w:r w:rsidRPr="00FB471B">
        <w:t xml:space="preserve"> </w:t>
      </w:r>
      <w:r w:rsidRPr="00287327">
        <w:t xml:space="preserve">indicating whether you intend to submit a Bid or otherwise. </w:t>
      </w:r>
      <w:r w:rsidR="001F3B4F">
        <w:rPr>
          <w:rFonts w:ascii="Calibri" w:hAnsi="Calibri" w:cs="Calibri"/>
          <w:color w:val="000000" w:themeColor="text1"/>
        </w:rPr>
        <w:t xml:space="preserve">Please also indicate the contact person and e-mail address. </w:t>
      </w:r>
      <w:r w:rsidRPr="00287327">
        <w:t xml:space="preserve">This will enable you to receive amendments or updates </w:t>
      </w:r>
      <w:r w:rsidR="001F3B4F">
        <w:t xml:space="preserve">and clarifications </w:t>
      </w:r>
      <w:r w:rsidRPr="00287327">
        <w:t>to the ITB.  Should you require further clarifications, kindly communicate with the contact person/s identified in the attached Data Sheet as the focal point for queries on this ITB.</w:t>
      </w:r>
    </w:p>
    <w:p w14:paraId="4FBED7F3" w14:textId="77777777" w:rsidR="00050AA3" w:rsidRDefault="00050AA3" w:rsidP="005A5A47">
      <w:pPr>
        <w:spacing w:after="240"/>
        <w:jc w:val="both"/>
      </w:pPr>
      <w:r>
        <w:t>IHVN</w:t>
      </w:r>
      <w:r w:rsidRPr="00287327">
        <w:t xml:space="preserve"> looks forward to receiving your Bid and thank you in advance for your interest in </w:t>
      </w:r>
      <w:r>
        <w:t>IHVN</w:t>
      </w:r>
      <w:r w:rsidRPr="00287327">
        <w:t xml:space="preserve"> procurement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918"/>
        <w:gridCol w:w="2560"/>
        <w:gridCol w:w="2145"/>
      </w:tblGrid>
      <w:tr w:rsidR="00050AA3" w14:paraId="65226AEE" w14:textId="77777777" w:rsidTr="003A280D">
        <w:tc>
          <w:tcPr>
            <w:tcW w:w="2449" w:type="dxa"/>
          </w:tcPr>
          <w:p w14:paraId="3A35CA51" w14:textId="77777777" w:rsidR="00050AA3" w:rsidRDefault="00050AA3" w:rsidP="00D10A0D">
            <w:pPr>
              <w:jc w:val="both"/>
            </w:pPr>
            <w:r w:rsidRPr="00287327">
              <w:t>Issued b</w:t>
            </w:r>
            <w:r>
              <w:rPr>
                <w:rFonts w:hint="eastAsia"/>
              </w:rPr>
              <w:t>y</w:t>
            </w:r>
          </w:p>
        </w:tc>
        <w:tc>
          <w:tcPr>
            <w:tcW w:w="1918" w:type="dxa"/>
            <w:vMerge w:val="restart"/>
          </w:tcPr>
          <w:p w14:paraId="3C9F548D" w14:textId="04976E5B" w:rsidR="00B442D2" w:rsidRDefault="00B442D2" w:rsidP="00D10A0D">
            <w:pPr>
              <w:jc w:val="both"/>
            </w:pPr>
          </w:p>
          <w:p w14:paraId="06CEC022" w14:textId="77777777" w:rsidR="00B442D2" w:rsidRPr="00B442D2" w:rsidRDefault="00B442D2" w:rsidP="00B442D2"/>
          <w:p w14:paraId="4FC901F9" w14:textId="77777777" w:rsidR="00B442D2" w:rsidRPr="00B442D2" w:rsidRDefault="00B442D2" w:rsidP="00B442D2"/>
          <w:p w14:paraId="3938D37B" w14:textId="77777777" w:rsidR="00B442D2" w:rsidRPr="00B442D2" w:rsidRDefault="00B442D2" w:rsidP="00B442D2"/>
          <w:p w14:paraId="40714D6F" w14:textId="5415D6CC" w:rsidR="00B442D2" w:rsidRDefault="00B442D2" w:rsidP="00B442D2"/>
          <w:p w14:paraId="64DE2407" w14:textId="39190B2B" w:rsidR="00B442D2" w:rsidRDefault="00B442D2" w:rsidP="00B442D2"/>
          <w:p w14:paraId="10CE364F" w14:textId="77777777" w:rsidR="00050AA3" w:rsidRPr="00B442D2" w:rsidRDefault="00050AA3" w:rsidP="00B442D2">
            <w:bookmarkStart w:id="14" w:name="_GoBack"/>
            <w:bookmarkEnd w:id="14"/>
          </w:p>
        </w:tc>
        <w:tc>
          <w:tcPr>
            <w:tcW w:w="2560" w:type="dxa"/>
          </w:tcPr>
          <w:p w14:paraId="477B77DE" w14:textId="3E90B27C" w:rsidR="00050AA3" w:rsidRDefault="00050AA3" w:rsidP="00D10A0D">
            <w:pPr>
              <w:jc w:val="both"/>
            </w:pPr>
          </w:p>
        </w:tc>
        <w:tc>
          <w:tcPr>
            <w:tcW w:w="2145" w:type="dxa"/>
          </w:tcPr>
          <w:p w14:paraId="66B266E6" w14:textId="77777777" w:rsidR="00050AA3" w:rsidRPr="00287327" w:rsidRDefault="00050AA3" w:rsidP="00D10A0D">
            <w:pPr>
              <w:jc w:val="both"/>
            </w:pPr>
          </w:p>
        </w:tc>
      </w:tr>
      <w:tr w:rsidR="00050AA3" w14:paraId="12F1681B" w14:textId="77777777" w:rsidTr="003A280D">
        <w:trPr>
          <w:trHeight w:val="1148"/>
        </w:trPr>
        <w:tc>
          <w:tcPr>
            <w:tcW w:w="2449" w:type="dxa"/>
            <w:tcBorders>
              <w:bottom w:val="single" w:sz="4" w:space="0" w:color="auto"/>
            </w:tcBorders>
          </w:tcPr>
          <w:p w14:paraId="746D2372" w14:textId="5A8BC581" w:rsidR="00050AA3" w:rsidRDefault="00050AA3" w:rsidP="00D10A0D">
            <w:pPr>
              <w:jc w:val="both"/>
            </w:pPr>
          </w:p>
          <w:p w14:paraId="3F24C09A" w14:textId="7FFDAC82" w:rsidR="00050AA3" w:rsidRDefault="00050AA3" w:rsidP="00D10A0D">
            <w:pPr>
              <w:jc w:val="both"/>
            </w:pPr>
          </w:p>
          <w:p w14:paraId="41CFEBE4" w14:textId="77777777" w:rsidR="00050AA3" w:rsidRDefault="00050AA3" w:rsidP="00D10A0D">
            <w:pPr>
              <w:jc w:val="both"/>
            </w:pPr>
          </w:p>
          <w:p w14:paraId="19F5B757" w14:textId="77777777" w:rsidR="00050AA3" w:rsidRDefault="00050AA3" w:rsidP="00D10A0D">
            <w:pPr>
              <w:jc w:val="both"/>
            </w:pPr>
          </w:p>
        </w:tc>
        <w:tc>
          <w:tcPr>
            <w:tcW w:w="1918" w:type="dxa"/>
            <w:vMerge/>
          </w:tcPr>
          <w:p w14:paraId="02873FE1" w14:textId="77777777" w:rsidR="00050AA3" w:rsidRDefault="00050AA3" w:rsidP="00D10A0D">
            <w:pPr>
              <w:jc w:val="both"/>
            </w:pPr>
          </w:p>
        </w:tc>
        <w:tc>
          <w:tcPr>
            <w:tcW w:w="2560" w:type="dxa"/>
            <w:tcBorders>
              <w:bottom w:val="single" w:sz="4" w:space="0" w:color="auto"/>
            </w:tcBorders>
          </w:tcPr>
          <w:p w14:paraId="19AA41DB" w14:textId="77777777" w:rsidR="00050AA3" w:rsidRDefault="00050AA3" w:rsidP="00D10A0D">
            <w:pPr>
              <w:jc w:val="both"/>
            </w:pPr>
          </w:p>
        </w:tc>
        <w:tc>
          <w:tcPr>
            <w:tcW w:w="2145" w:type="dxa"/>
          </w:tcPr>
          <w:p w14:paraId="33AD1AFF" w14:textId="77777777" w:rsidR="00050AA3" w:rsidRDefault="00050AA3" w:rsidP="00D10A0D">
            <w:pPr>
              <w:jc w:val="both"/>
            </w:pPr>
          </w:p>
        </w:tc>
      </w:tr>
      <w:tr w:rsidR="00050AA3" w14:paraId="40B2CA51" w14:textId="77777777" w:rsidTr="003A280D">
        <w:trPr>
          <w:trHeight w:val="70"/>
        </w:trPr>
        <w:tc>
          <w:tcPr>
            <w:tcW w:w="2449" w:type="dxa"/>
            <w:tcBorders>
              <w:top w:val="single" w:sz="4" w:space="0" w:color="auto"/>
            </w:tcBorders>
          </w:tcPr>
          <w:p w14:paraId="52338184" w14:textId="77777777" w:rsidR="00050AA3" w:rsidRDefault="00050AA3" w:rsidP="00D10A0D">
            <w:pPr>
              <w:jc w:val="both"/>
            </w:pPr>
            <w:r w:rsidRPr="00287327">
              <w:t xml:space="preserve">Name: </w:t>
            </w:r>
            <w:r>
              <w:t>Opute Ifeoma</w:t>
            </w:r>
            <w:r w:rsidRPr="00287327">
              <w:t xml:space="preserve"> </w:t>
            </w:r>
          </w:p>
          <w:p w14:paraId="1CFC7727" w14:textId="77777777" w:rsidR="00050AA3" w:rsidRPr="00287327" w:rsidRDefault="00050AA3" w:rsidP="00D10A0D">
            <w:pPr>
              <w:jc w:val="both"/>
            </w:pPr>
            <w:r w:rsidRPr="00287327">
              <w:t xml:space="preserve">Title: </w:t>
            </w:r>
            <w:r>
              <w:t xml:space="preserve">DD Procurement </w:t>
            </w:r>
          </w:p>
          <w:p w14:paraId="1C73D09D" w14:textId="7C773775" w:rsidR="00050AA3" w:rsidRPr="00287327" w:rsidRDefault="00050AA3" w:rsidP="0098628A">
            <w:pPr>
              <w:jc w:val="both"/>
            </w:pPr>
            <w:r>
              <w:t xml:space="preserve">Date: </w:t>
            </w:r>
            <w:r w:rsidR="00B442D2">
              <w:t>16</w:t>
            </w:r>
            <w:r w:rsidR="000215EC" w:rsidRPr="000215EC">
              <w:rPr>
                <w:vertAlign w:val="superscript"/>
              </w:rPr>
              <w:t>th</w:t>
            </w:r>
            <w:r w:rsidR="003A280D">
              <w:t xml:space="preserve"> </w:t>
            </w:r>
            <w:r w:rsidR="0098628A">
              <w:t>June</w:t>
            </w:r>
            <w:r w:rsidR="000215EC">
              <w:t>, 2021.</w:t>
            </w:r>
          </w:p>
        </w:tc>
        <w:tc>
          <w:tcPr>
            <w:tcW w:w="1918" w:type="dxa"/>
            <w:vMerge/>
          </w:tcPr>
          <w:p w14:paraId="2216C86A" w14:textId="77777777" w:rsidR="00050AA3" w:rsidRPr="00287327" w:rsidRDefault="00050AA3" w:rsidP="00D10A0D">
            <w:pPr>
              <w:jc w:val="both"/>
            </w:pPr>
          </w:p>
        </w:tc>
        <w:tc>
          <w:tcPr>
            <w:tcW w:w="4705" w:type="dxa"/>
            <w:gridSpan w:val="2"/>
          </w:tcPr>
          <w:p w14:paraId="0075C27C" w14:textId="3B797BD7" w:rsidR="00050AA3" w:rsidRPr="00287327" w:rsidRDefault="00050AA3" w:rsidP="003A280D">
            <w:pPr>
              <w:jc w:val="both"/>
            </w:pPr>
          </w:p>
        </w:tc>
      </w:tr>
    </w:tbl>
    <w:p w14:paraId="260852E8" w14:textId="77777777" w:rsidR="00050AA3" w:rsidRDefault="00050AA3" w:rsidP="00050AA3">
      <w:pPr>
        <w:widowControl w:val="0"/>
        <w:jc w:val="both"/>
      </w:pPr>
      <w:r>
        <w:br w:type="page"/>
      </w:r>
    </w:p>
    <w:p w14:paraId="78A8AF5D" w14:textId="7D490BA8" w:rsidR="00050AA3" w:rsidRDefault="00050AA3" w:rsidP="00050AA3">
      <w:pPr>
        <w:pStyle w:val="Heading1"/>
      </w:pPr>
      <w:bookmarkStart w:id="15" w:name="_Toc53008475"/>
      <w:bookmarkStart w:id="16" w:name="_Toc55149113"/>
      <w:bookmarkStart w:id="17" w:name="_Toc56458189"/>
      <w:bookmarkStart w:id="18" w:name="_Toc72253103"/>
      <w:bookmarkStart w:id="19" w:name="_Hlk53009677"/>
      <w:r w:rsidRPr="00287327">
        <w:lastRenderedPageBreak/>
        <w:t xml:space="preserve">Section </w:t>
      </w:r>
      <w:r w:rsidR="003A35BB">
        <w:t>II</w:t>
      </w:r>
      <w:r w:rsidRPr="00287327">
        <w:t xml:space="preserve">. </w:t>
      </w:r>
      <w:r w:rsidRPr="00D4479C">
        <w:rPr>
          <w:caps/>
        </w:rPr>
        <w:t>Instruction to Bidders</w:t>
      </w:r>
      <w:bookmarkEnd w:id="15"/>
      <w:r w:rsidR="00EB7FFC">
        <w:rPr>
          <w:caps/>
        </w:rPr>
        <w:t xml:space="preserve"> (ITB)</w:t>
      </w:r>
      <w:bookmarkEnd w:id="16"/>
      <w:bookmarkEnd w:id="17"/>
      <w:bookmarkEnd w:id="18"/>
    </w:p>
    <w:bookmarkEnd w:id="19"/>
    <w:p w14:paraId="5EF7D29F" w14:textId="77777777" w:rsidR="00050AA3" w:rsidRDefault="00050AA3"/>
    <w:tbl>
      <w:tblPr>
        <w:tblStyle w:val="GridTable1Light-Accent11"/>
        <w:tblW w:w="9636" w:type="dxa"/>
        <w:tblLayout w:type="fixed"/>
        <w:tblLook w:val="04A0" w:firstRow="1" w:lastRow="0" w:firstColumn="1" w:lastColumn="0" w:noHBand="0" w:noVBand="1"/>
      </w:tblPr>
      <w:tblGrid>
        <w:gridCol w:w="2122"/>
        <w:gridCol w:w="7514"/>
      </w:tblGrid>
      <w:tr w:rsidR="00B17606" w14:paraId="6BF4F5DB" w14:textId="77777777" w:rsidTr="000963E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7A97B88" w14:textId="79FE644B" w:rsidR="00B17606" w:rsidRPr="00050AA3" w:rsidRDefault="00050AA3" w:rsidP="00050AA3">
            <w:pPr>
              <w:pStyle w:val="Heading2"/>
              <w:outlineLvl w:val="1"/>
              <w:rPr>
                <w:b/>
                <w:bCs/>
              </w:rPr>
            </w:pPr>
            <w:bookmarkStart w:id="20" w:name="_Toc49813615"/>
            <w:bookmarkStart w:id="21" w:name="_Toc49891456"/>
            <w:bookmarkStart w:id="22" w:name="_Toc53008476"/>
            <w:bookmarkStart w:id="23" w:name="_Toc55149114"/>
            <w:bookmarkStart w:id="24" w:name="_Toc56458190"/>
            <w:bookmarkStart w:id="25" w:name="_Toc72253104"/>
            <w:r w:rsidRPr="00050AA3">
              <w:rPr>
                <w:b/>
                <w:bCs/>
              </w:rPr>
              <w:t>A. GENERAL PROVISIONS</w:t>
            </w:r>
            <w:bookmarkEnd w:id="20"/>
            <w:bookmarkEnd w:id="21"/>
            <w:bookmarkEnd w:id="22"/>
            <w:bookmarkEnd w:id="23"/>
            <w:bookmarkEnd w:id="24"/>
            <w:bookmarkEnd w:id="25"/>
          </w:p>
        </w:tc>
      </w:tr>
      <w:tr w:rsidR="00050AA3" w14:paraId="4E1B76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88D084" w14:textId="6BE757D2" w:rsidR="00050AA3" w:rsidRPr="00355260" w:rsidRDefault="00050AA3" w:rsidP="00697CA7">
            <w:pPr>
              <w:pStyle w:val="ListParagraph"/>
              <w:numPr>
                <w:ilvl w:val="0"/>
                <w:numId w:val="1"/>
              </w:numPr>
              <w:ind w:left="306"/>
            </w:pPr>
            <w:r w:rsidRPr="00355260">
              <w:t>Introduction</w:t>
            </w:r>
          </w:p>
        </w:tc>
        <w:tc>
          <w:tcPr>
            <w:tcW w:w="7514" w:type="dxa"/>
          </w:tcPr>
          <w:p w14:paraId="2EB41878" w14:textId="1F02A2B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Bidders shall adhere to all the requirements of this ITB, including any</w:t>
            </w:r>
            <w:r>
              <w:t xml:space="preserve"> </w:t>
            </w:r>
            <w:r w:rsidRPr="00AD21E1">
              <w:t xml:space="preserve">amendments made in writing by </w:t>
            </w:r>
            <w:r>
              <w:t>IHVN</w:t>
            </w:r>
            <w:r w:rsidRPr="00AD21E1">
              <w:t>. This ITB is conducted in accordance with</w:t>
            </w:r>
            <w:r w:rsidRPr="00AD21E1">
              <w:rPr>
                <w:rFonts w:hint="eastAsia"/>
              </w:rPr>
              <w:t xml:space="preserve"> </w:t>
            </w:r>
            <w:r>
              <w:t>International Standard Practice.</w:t>
            </w:r>
          </w:p>
        </w:tc>
      </w:tr>
      <w:tr w:rsidR="00050AA3" w14:paraId="600ABA6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437E1B" w14:textId="77777777" w:rsidR="00050AA3" w:rsidRPr="00B17606" w:rsidRDefault="00050AA3" w:rsidP="00697CA7">
            <w:pPr>
              <w:pStyle w:val="ListParagraph"/>
              <w:numPr>
                <w:ilvl w:val="0"/>
                <w:numId w:val="1"/>
              </w:numPr>
              <w:ind w:left="306"/>
              <w:rPr>
                <w:b w:val="0"/>
                <w:bCs w:val="0"/>
              </w:rPr>
            </w:pPr>
          </w:p>
        </w:tc>
        <w:tc>
          <w:tcPr>
            <w:tcW w:w="7514" w:type="dxa"/>
          </w:tcPr>
          <w:p w14:paraId="2E49CB58" w14:textId="1C410570"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Any Bid submitted will be regarded as an offer by the Bidder and does not</w:t>
            </w:r>
            <w:r w:rsidRPr="00AD21E1">
              <w:rPr>
                <w:rFonts w:hint="eastAsia"/>
              </w:rPr>
              <w:t xml:space="preserve"> </w:t>
            </w:r>
            <w:r w:rsidRPr="00AD21E1">
              <w:t xml:space="preserve">constitute or imply the acceptance of the Bid by </w:t>
            </w:r>
            <w:r>
              <w:t>IHVN</w:t>
            </w:r>
            <w:r w:rsidRPr="00AD21E1">
              <w:t xml:space="preserve">. </w:t>
            </w:r>
            <w:r>
              <w:t>The Institute</w:t>
            </w:r>
            <w:r w:rsidRPr="00AD21E1">
              <w:t xml:space="preserve"> is under no</w:t>
            </w:r>
            <w:r w:rsidRPr="00AD21E1">
              <w:rPr>
                <w:rFonts w:hint="eastAsia"/>
              </w:rPr>
              <w:t xml:space="preserve"> </w:t>
            </w:r>
            <w:r w:rsidRPr="00AD21E1">
              <w:t>obligation to award a contract to any Bidder as a result of this ITB.</w:t>
            </w:r>
          </w:p>
        </w:tc>
      </w:tr>
      <w:tr w:rsidR="00050AA3" w14:paraId="4386251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544BD42" w14:textId="77777777" w:rsidR="00050AA3" w:rsidRPr="00B17606" w:rsidRDefault="00050AA3" w:rsidP="00697CA7">
            <w:pPr>
              <w:pStyle w:val="ListParagraph"/>
              <w:numPr>
                <w:ilvl w:val="0"/>
                <w:numId w:val="1"/>
              </w:numPr>
              <w:ind w:left="306"/>
              <w:rPr>
                <w:b w:val="0"/>
                <w:bCs w:val="0"/>
              </w:rPr>
            </w:pPr>
          </w:p>
        </w:tc>
        <w:tc>
          <w:tcPr>
            <w:tcW w:w="7514" w:type="dxa"/>
          </w:tcPr>
          <w:p w14:paraId="091D48FF" w14:textId="25848255"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reserves the right to cancel the procurement process at any stage without</w:t>
            </w:r>
            <w:r>
              <w:rPr>
                <w:rFonts w:hint="eastAsia"/>
              </w:rPr>
              <w:t xml:space="preserve"> </w:t>
            </w:r>
            <w:r w:rsidRPr="00AD21E1">
              <w:t xml:space="preserve">any liability of any kind for </w:t>
            </w:r>
            <w:r>
              <w:t>IHVN</w:t>
            </w:r>
            <w:r w:rsidRPr="00AD21E1">
              <w:t>, upon notice to the bidders or publication of</w:t>
            </w:r>
            <w:r>
              <w:rPr>
                <w:rFonts w:hint="eastAsia"/>
              </w:rPr>
              <w:t xml:space="preserve"> </w:t>
            </w:r>
            <w:r w:rsidRPr="00AD21E1">
              <w:t xml:space="preserve">cancellation notice on </w:t>
            </w:r>
            <w:r>
              <w:t>IHVN</w:t>
            </w:r>
            <w:r w:rsidRPr="00AD21E1">
              <w:t xml:space="preserve"> website.</w:t>
            </w:r>
          </w:p>
        </w:tc>
      </w:tr>
      <w:tr w:rsidR="00050AA3" w14:paraId="41AABBC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9F6BABF" w14:textId="77777777" w:rsidR="00050AA3" w:rsidRPr="00B17606" w:rsidRDefault="00050AA3" w:rsidP="00697CA7">
            <w:pPr>
              <w:pStyle w:val="ListParagraph"/>
              <w:numPr>
                <w:ilvl w:val="0"/>
                <w:numId w:val="1"/>
              </w:numPr>
              <w:ind w:left="306"/>
              <w:rPr>
                <w:b w:val="0"/>
                <w:bCs w:val="0"/>
              </w:rPr>
            </w:pPr>
          </w:p>
        </w:tc>
        <w:tc>
          <w:tcPr>
            <w:tcW w:w="7514" w:type="dxa"/>
          </w:tcPr>
          <w:p w14:paraId="39670EAC" w14:textId="1232A77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As part of the bid, it is </w:t>
            </w:r>
            <w:r w:rsidRPr="0003528F">
              <w:t>desired</w:t>
            </w:r>
            <w:r w:rsidRPr="004D0CC0">
              <w:t xml:space="preserve"> t</w:t>
            </w:r>
            <w:r w:rsidRPr="00AD21E1">
              <w:t xml:space="preserve">hat the Bidder registers </w:t>
            </w:r>
            <w:r>
              <w:t>with the Institute through the legal unit.</w:t>
            </w:r>
            <w:r w:rsidRPr="00AD21E1">
              <w:t xml:space="preserve"> The Bidder may still</w:t>
            </w:r>
            <w:r>
              <w:rPr>
                <w:rFonts w:hint="eastAsia"/>
              </w:rPr>
              <w:t xml:space="preserve"> </w:t>
            </w:r>
            <w:r w:rsidRPr="00AD21E1">
              <w:t xml:space="preserve">submit a bid even if not registered with the </w:t>
            </w:r>
            <w:r>
              <w:t>Institute</w:t>
            </w:r>
            <w:r w:rsidRPr="00AD21E1">
              <w:t>. However, if the Bidder is</w:t>
            </w:r>
            <w:r>
              <w:rPr>
                <w:rFonts w:hint="eastAsia"/>
              </w:rPr>
              <w:t xml:space="preserve"> </w:t>
            </w:r>
            <w:r w:rsidRPr="00AD21E1">
              <w:t xml:space="preserve">selected for contract award, the Bidder must register </w:t>
            </w:r>
            <w:r>
              <w:t>with IHVN</w:t>
            </w:r>
            <w:r w:rsidRPr="00AD21E1">
              <w:t xml:space="preserve"> prior to</w:t>
            </w:r>
            <w:r>
              <w:rPr>
                <w:rFonts w:hint="eastAsia"/>
              </w:rPr>
              <w:t xml:space="preserve"> </w:t>
            </w:r>
            <w:r w:rsidRPr="00AD21E1">
              <w:t>contract signature.</w:t>
            </w:r>
          </w:p>
        </w:tc>
      </w:tr>
      <w:tr w:rsidR="00355260" w14:paraId="4AB4B7B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47610D9" w14:textId="197A254E" w:rsidR="00355260" w:rsidRPr="00B17606" w:rsidRDefault="00355260" w:rsidP="00697CA7">
            <w:pPr>
              <w:pStyle w:val="ListParagraph"/>
              <w:numPr>
                <w:ilvl w:val="0"/>
                <w:numId w:val="1"/>
              </w:numPr>
              <w:ind w:left="306"/>
              <w:rPr>
                <w:b w:val="0"/>
                <w:bCs w:val="0"/>
              </w:rPr>
            </w:pPr>
            <w:r w:rsidRPr="00AD21E1">
              <w:t>Fraud &amp;</w:t>
            </w:r>
            <w:r>
              <w:t xml:space="preserve"> </w:t>
            </w:r>
            <w:r w:rsidRPr="00AD21E1">
              <w:t>Corruption, Gifts and Hospitality</w:t>
            </w:r>
          </w:p>
        </w:tc>
        <w:tc>
          <w:tcPr>
            <w:tcW w:w="7514" w:type="dxa"/>
          </w:tcPr>
          <w:p w14:paraId="6A70C3F1" w14:textId="7777777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strictly enforces a policy of zero tolerance on proscribed practices, including fraud, corruption, collusion, unethical or unprofessional practices, and obstruction of </w:t>
            </w:r>
            <w:r>
              <w:t>IHVN</w:t>
            </w:r>
            <w:r w:rsidRPr="00AD21E1">
              <w:t xml:space="preserve"> vendors and requires all bidders/vendors </w:t>
            </w:r>
            <w:r>
              <w:t xml:space="preserve">to </w:t>
            </w:r>
            <w:r w:rsidRPr="00AD21E1">
              <w:t>observe the</w:t>
            </w:r>
            <w:r>
              <w:t xml:space="preserve"> </w:t>
            </w:r>
            <w:r w:rsidRPr="00AD21E1">
              <w:t>highest standard of ethics during the p</w:t>
            </w:r>
            <w:r>
              <w:t xml:space="preserve">rocurement process and contract </w:t>
            </w:r>
            <w:r w:rsidRPr="00AD21E1">
              <w:t xml:space="preserve">implementation. </w:t>
            </w:r>
          </w:p>
          <w:p w14:paraId="4071040A" w14:textId="19984C1A" w:rsidR="00355260" w:rsidRDefault="00355260" w:rsidP="00355260">
            <w:pPr>
              <w:pStyle w:val="Style1"/>
              <w:numPr>
                <w:ilvl w:val="0"/>
                <w:numId w:val="0"/>
              </w:numPr>
              <w:ind w:left="453" w:hanging="453"/>
              <w:jc w:val="both"/>
              <w:cnfStyle w:val="000000000000" w:firstRow="0" w:lastRow="0" w:firstColumn="0" w:lastColumn="0" w:oddVBand="0" w:evenVBand="0" w:oddHBand="0" w:evenHBand="0" w:firstRowFirstColumn="0" w:firstRowLastColumn="0" w:lastRowFirstColumn="0" w:lastRowLastColumn="0"/>
            </w:pPr>
            <w:r>
              <w:tab/>
            </w:r>
            <w:r w:rsidRPr="00DF7266">
              <w:t xml:space="preserve">IHVN’s Anti-Fraud email: </w:t>
            </w:r>
            <w:hyperlink r:id="rId9" w:history="1">
              <w:r w:rsidRPr="00362953">
                <w:rPr>
                  <w:rStyle w:val="Hyperlink"/>
                </w:rPr>
                <w:t>speakout@ihvnigeria.org</w:t>
              </w:r>
            </w:hyperlink>
            <w:r w:rsidRPr="00DF7266">
              <w:t xml:space="preserve"> can be reached at all time</w:t>
            </w:r>
            <w:r>
              <w:t>s</w:t>
            </w:r>
            <w:r w:rsidRPr="00DF7266">
              <w:t xml:space="preserve"> to report any foul play at any level.</w:t>
            </w:r>
          </w:p>
        </w:tc>
      </w:tr>
      <w:tr w:rsidR="00355260" w14:paraId="5B39573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1630A61" w14:textId="77777777" w:rsidR="00355260" w:rsidRPr="00B17606" w:rsidRDefault="00355260" w:rsidP="00697CA7">
            <w:pPr>
              <w:pStyle w:val="ListParagraph"/>
              <w:numPr>
                <w:ilvl w:val="0"/>
                <w:numId w:val="1"/>
              </w:numPr>
              <w:ind w:left="306"/>
              <w:rPr>
                <w:b w:val="0"/>
                <w:bCs w:val="0"/>
              </w:rPr>
            </w:pPr>
          </w:p>
        </w:tc>
        <w:tc>
          <w:tcPr>
            <w:tcW w:w="7514" w:type="dxa"/>
          </w:tcPr>
          <w:p w14:paraId="3F91E635" w14:textId="72D59FD0"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Bidders/vendors shall not offer gifts or hospitality of any kind to </w:t>
            </w:r>
            <w:r>
              <w:t>IHVN</w:t>
            </w:r>
            <w:r w:rsidRPr="00AD21E1">
              <w:t xml:space="preserve"> staff members including recreational trips to sporting or cultural events, theme parks or offers of holidays, transportation, or invitations to extravagant lunches or dinners.</w:t>
            </w:r>
          </w:p>
        </w:tc>
      </w:tr>
      <w:tr w:rsidR="00355260" w14:paraId="796932E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D5777E7" w14:textId="77777777" w:rsidR="00355260" w:rsidRPr="00B17606" w:rsidRDefault="00355260" w:rsidP="00697CA7">
            <w:pPr>
              <w:pStyle w:val="ListParagraph"/>
              <w:numPr>
                <w:ilvl w:val="0"/>
                <w:numId w:val="1"/>
              </w:numPr>
              <w:ind w:left="306"/>
              <w:rPr>
                <w:b w:val="0"/>
                <w:bCs w:val="0"/>
              </w:rPr>
            </w:pPr>
          </w:p>
        </w:tc>
        <w:tc>
          <w:tcPr>
            <w:tcW w:w="7514" w:type="dxa"/>
          </w:tcPr>
          <w:p w14:paraId="2DE73E15" w14:textId="77777777" w:rsidR="00355260" w:rsidRPr="00AD21E1"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I</w:t>
            </w:r>
            <w:r>
              <w:t>n pursuance of this policy, IHVN</w:t>
            </w:r>
            <w:r w:rsidRPr="00AD21E1">
              <w:t>:</w:t>
            </w:r>
          </w:p>
          <w:p w14:paraId="36DB87F8" w14:textId="72BBB1E4" w:rsid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Shall reject a bid if it determines that the selected bidder has engaged in any corrupt or fraudulent practices in competing for the contract in </w:t>
            </w:r>
            <w:r w:rsidR="00362953" w:rsidRPr="00B82BB6">
              <w:t>question</w:t>
            </w:r>
            <w:r w:rsidR="00362953">
              <w:t>.</w:t>
            </w:r>
          </w:p>
          <w:p w14:paraId="0F9F9D7B" w14:textId="5B8C3AFD" w:rsidR="00355260" w:rsidRP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Shall declare a vendor ineligible, either indefinitely or for a stated period, to be awarded a contract if at any time it determines that the vendor has engaged in any corrupt or fraudulent practices in competing for, or in executing an IHVN contract</w:t>
            </w:r>
            <w:r>
              <w:t>.</w:t>
            </w:r>
          </w:p>
        </w:tc>
      </w:tr>
      <w:tr w:rsidR="00355260" w14:paraId="5AB77A5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61E4030" w14:textId="77777777" w:rsidR="00355260" w:rsidRPr="00B17606" w:rsidRDefault="00355260" w:rsidP="00697CA7">
            <w:pPr>
              <w:pStyle w:val="ListParagraph"/>
              <w:numPr>
                <w:ilvl w:val="0"/>
                <w:numId w:val="1"/>
              </w:numPr>
              <w:ind w:left="306"/>
              <w:rPr>
                <w:b w:val="0"/>
                <w:bCs w:val="0"/>
              </w:rPr>
            </w:pPr>
          </w:p>
        </w:tc>
        <w:tc>
          <w:tcPr>
            <w:tcW w:w="7514" w:type="dxa"/>
          </w:tcPr>
          <w:p w14:paraId="31A35C65" w14:textId="77777777" w:rsidR="00362953" w:rsidRPr="00362953"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rPr>
                <w:color w:val="000000" w:themeColor="text1"/>
              </w:rPr>
              <w:t xml:space="preserve">All Bidders must adhere to the </w:t>
            </w:r>
            <w:r>
              <w:rPr>
                <w:color w:val="000000" w:themeColor="text1"/>
              </w:rPr>
              <w:t>Global Fund</w:t>
            </w:r>
            <w:r w:rsidRPr="006A1E45">
              <w:rPr>
                <w:color w:val="000000" w:themeColor="text1"/>
              </w:rPr>
              <w:t xml:space="preserve"> Supplier Code of</w:t>
            </w:r>
            <w:r>
              <w:rPr>
                <w:color w:val="000000" w:themeColor="text1"/>
              </w:rPr>
              <w:t xml:space="preserve"> Conduct, which may be found at:</w:t>
            </w:r>
          </w:p>
          <w:p w14:paraId="21913553" w14:textId="628B85DA" w:rsidR="00355260" w:rsidRDefault="00C44EF7" w:rsidP="00362953">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hyperlink r:id="rId10" w:history="1">
              <w:r w:rsidR="00362953" w:rsidRPr="00362953">
                <w:rPr>
                  <w:rStyle w:val="Hyperlink"/>
                </w:rPr>
                <w:t>https://www.theglobalfund.org/media/3275/corporate_codeofconductforsuppliers_policy_en.pdf</w:t>
              </w:r>
            </w:hyperlink>
          </w:p>
        </w:tc>
      </w:tr>
      <w:tr w:rsidR="00355260" w14:paraId="4E82426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4BE023" w14:textId="12FF091B" w:rsidR="00355260" w:rsidRPr="00B17606" w:rsidRDefault="00355260" w:rsidP="00697CA7">
            <w:pPr>
              <w:pStyle w:val="ListParagraph"/>
              <w:numPr>
                <w:ilvl w:val="0"/>
                <w:numId w:val="1"/>
              </w:numPr>
              <w:ind w:left="306"/>
              <w:rPr>
                <w:b w:val="0"/>
                <w:bCs w:val="0"/>
              </w:rPr>
            </w:pPr>
            <w:r w:rsidRPr="006A1E45">
              <w:t>Eligibility</w:t>
            </w:r>
          </w:p>
        </w:tc>
        <w:tc>
          <w:tcPr>
            <w:tcW w:w="7514" w:type="dxa"/>
          </w:tcPr>
          <w:p w14:paraId="2AE2812C" w14:textId="4885B4AC"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A vendor </w:t>
            </w:r>
            <w:r>
              <w:t xml:space="preserve">cannot participate in IHVN tenders if they are </w:t>
            </w:r>
            <w:r w:rsidRPr="006A1E45">
              <w:t xml:space="preserve">suspended, debarred, or otherwise identified as ineligible </w:t>
            </w:r>
            <w:r w:rsidRPr="00FB70BC">
              <w:t xml:space="preserve">by </w:t>
            </w:r>
            <w:r w:rsidRPr="0003528F">
              <w:t>IHVN</w:t>
            </w:r>
            <w:r w:rsidRPr="00FB70BC">
              <w:t xml:space="preserve">, </w:t>
            </w:r>
            <w:r w:rsidRPr="0003528F">
              <w:t xml:space="preserve">GF, </w:t>
            </w:r>
            <w:r w:rsidRPr="0003528F">
              <w:rPr>
                <w:rStyle w:val="st"/>
              </w:rPr>
              <w:t>OFCCP</w:t>
            </w:r>
            <w:r w:rsidRPr="00FB70BC">
              <w:rPr>
                <w:rStyle w:val="st"/>
              </w:rPr>
              <w:t xml:space="preserve"> </w:t>
            </w:r>
            <w:r w:rsidRPr="00FB70BC">
              <w:t>or any</w:t>
            </w:r>
            <w:r w:rsidRPr="006A1E45">
              <w:t xml:space="preserve"> other international Organization. Vendors are therefore required to disclose to </w:t>
            </w:r>
            <w:r>
              <w:t>IHVN</w:t>
            </w:r>
            <w:r>
              <w:rPr>
                <w:rFonts w:hint="eastAsia"/>
              </w:rPr>
              <w:t xml:space="preserve"> </w:t>
            </w:r>
            <w:r w:rsidRPr="006A1E45">
              <w:t>whether they are subject to any sanction or temporary suspension imposed by</w:t>
            </w:r>
            <w:r>
              <w:t xml:space="preserve"> </w:t>
            </w:r>
            <w:r w:rsidRPr="006A1E45">
              <w:t>these organizations.</w:t>
            </w:r>
          </w:p>
        </w:tc>
      </w:tr>
      <w:tr w:rsidR="00355260" w14:paraId="24AE11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23B1C5B" w14:textId="77777777" w:rsidR="00355260" w:rsidRPr="00B17606" w:rsidRDefault="00355260" w:rsidP="00697CA7">
            <w:pPr>
              <w:pStyle w:val="ListParagraph"/>
              <w:numPr>
                <w:ilvl w:val="0"/>
                <w:numId w:val="1"/>
              </w:numPr>
              <w:ind w:left="306"/>
              <w:rPr>
                <w:b w:val="0"/>
                <w:bCs w:val="0"/>
              </w:rPr>
            </w:pPr>
          </w:p>
        </w:tc>
        <w:tc>
          <w:tcPr>
            <w:tcW w:w="7514" w:type="dxa"/>
          </w:tcPr>
          <w:p w14:paraId="30BB836F" w14:textId="028E014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It is the Bidder’s responsibility to ensure that its employees, joint venture members, sub-contractors, service providers, suppliers and/or their employees meet the eligibility requirements as established by </w:t>
            </w:r>
            <w:r>
              <w:t>IHVN in Section 6</w:t>
            </w:r>
            <w:r w:rsidRPr="006A1E45">
              <w:t>.</w:t>
            </w:r>
          </w:p>
        </w:tc>
      </w:tr>
      <w:tr w:rsidR="0076032D" w14:paraId="13DC174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12D738F" w14:textId="2C7D0A23" w:rsidR="0076032D" w:rsidRPr="00B17606" w:rsidRDefault="0076032D" w:rsidP="00697CA7">
            <w:pPr>
              <w:pStyle w:val="ListParagraph"/>
              <w:numPr>
                <w:ilvl w:val="0"/>
                <w:numId w:val="1"/>
              </w:numPr>
              <w:ind w:left="306"/>
              <w:rPr>
                <w:b w:val="0"/>
                <w:bCs w:val="0"/>
              </w:rPr>
            </w:pPr>
            <w:r w:rsidRPr="006A1E45">
              <w:lastRenderedPageBreak/>
              <w:t>Conflict of Interests</w:t>
            </w:r>
          </w:p>
        </w:tc>
        <w:tc>
          <w:tcPr>
            <w:tcW w:w="7514" w:type="dxa"/>
          </w:tcPr>
          <w:p w14:paraId="1ED2016D" w14:textId="77777777" w:rsidR="0076032D"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w:t>
            </w:r>
          </w:p>
          <w:p w14:paraId="10C6E40B" w14:textId="6520E118"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Are or have been associated in the</w:t>
            </w:r>
            <w:r>
              <w:t xml:space="preserve"> past 6 months</w:t>
            </w:r>
            <w:r w:rsidRPr="00B82BB6">
              <w:t>, with a firm or any of its affiliates which have been engaged by IHVN to provide services for the preparation of the design, specifications, Terms of Reference, cost analysis/estimation, and other documents to be used for the procurement of the goods and services in this selection process;</w:t>
            </w:r>
          </w:p>
          <w:p w14:paraId="39683EFE" w14:textId="6940DE20"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Were involved in the preparation and/or design of the programme/project related to the goods and/or services requested under this ITB; o</w:t>
            </w:r>
            <w:r>
              <w:t>r</w:t>
            </w:r>
          </w:p>
          <w:p w14:paraId="07B708DF" w14:textId="3CB97E3E" w:rsidR="0076032D" w:rsidRPr="00355260"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Are found to be in conflict for any other reason, as may be established by, </w:t>
            </w:r>
            <w:r>
              <w:t>and</w:t>
            </w:r>
            <w:r w:rsidRPr="00B82BB6">
              <w:t xml:space="preserve"> at the discretion of IHVN</w:t>
            </w:r>
          </w:p>
        </w:tc>
      </w:tr>
      <w:tr w:rsidR="0076032D" w14:paraId="7CB2C9D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1B95AAE" w14:textId="77777777" w:rsidR="0076032D" w:rsidRPr="006A1E45" w:rsidRDefault="0076032D" w:rsidP="00697CA7">
            <w:pPr>
              <w:pStyle w:val="ListParagraph"/>
              <w:numPr>
                <w:ilvl w:val="0"/>
                <w:numId w:val="1"/>
              </w:numPr>
              <w:ind w:left="306"/>
            </w:pPr>
          </w:p>
        </w:tc>
        <w:tc>
          <w:tcPr>
            <w:tcW w:w="7514" w:type="dxa"/>
          </w:tcPr>
          <w:p w14:paraId="1ED8C2B8" w14:textId="46799F22"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In the event of any uncertainty in the interpretation of a potential conflict of interes</w:t>
            </w:r>
            <w:r>
              <w:t>t, Bidders must disclose to IHVN, and seek the Institute</w:t>
            </w:r>
            <w:r w:rsidRPr="006A1E45">
              <w:t>’s confirmation on whether or not such conflict exists</w:t>
            </w:r>
            <w:r>
              <w:t>.</w:t>
            </w:r>
          </w:p>
        </w:tc>
      </w:tr>
      <w:tr w:rsidR="0076032D" w14:paraId="7A1E3B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A5FB6E5" w14:textId="77777777" w:rsidR="0076032D" w:rsidRPr="006A1E45" w:rsidRDefault="0076032D" w:rsidP="00697CA7">
            <w:pPr>
              <w:pStyle w:val="ListParagraph"/>
              <w:numPr>
                <w:ilvl w:val="0"/>
                <w:numId w:val="1"/>
              </w:numPr>
              <w:ind w:left="306"/>
            </w:pPr>
          </w:p>
        </w:tc>
        <w:tc>
          <w:tcPr>
            <w:tcW w:w="7514" w:type="dxa"/>
          </w:tcPr>
          <w:p w14:paraId="661F673B" w14:textId="7777777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Similarly, Bidders must disclose in their Bid their knowledge of the following:</w:t>
            </w:r>
          </w:p>
          <w:p w14:paraId="5DC82796" w14:textId="4F03FA81" w:rsidR="0076032D" w:rsidRPr="006A1E45"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 xml:space="preserve">If the owners, part-owners, officers, directors, controlling shareholders, of the bidding entity or key personnel are family members of </w:t>
            </w:r>
            <w:r>
              <w:t>IHVN</w:t>
            </w:r>
            <w:r w:rsidRPr="006A1E45">
              <w:t xml:space="preserve"> staff involved in the procurement functions and/or the Government of the country or any Implementing Partner receiving goods and/or services under this ITB; and</w:t>
            </w:r>
          </w:p>
          <w:p w14:paraId="62A38792" w14:textId="2B6EA726" w:rsidR="0076032D"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All other circumstances that could potentially lead to actual or perceived conflict of interest, collusion or unfair competition practices.</w:t>
            </w:r>
          </w:p>
          <w:p w14:paraId="4F0F1BBE" w14:textId="77777777" w:rsidR="0076032D" w:rsidRPr="0076032D" w:rsidRDefault="0076032D" w:rsidP="0076032D">
            <w:pPr>
              <w:pStyle w:val="List2"/>
              <w:cnfStyle w:val="000000000000" w:firstRow="0" w:lastRow="0" w:firstColumn="0" w:lastColumn="0" w:oddVBand="0" w:evenVBand="0" w:oddHBand="0" w:evenHBand="0" w:firstRowFirstColumn="0" w:firstRowLastColumn="0" w:lastRowFirstColumn="0" w:lastRowLastColumn="0"/>
            </w:pPr>
          </w:p>
          <w:p w14:paraId="74F87144" w14:textId="3694E353" w:rsidR="0076032D" w:rsidRPr="006A1E45" w:rsidRDefault="0076032D" w:rsidP="0076032D">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r w:rsidRPr="006A1E45">
              <w:t>Failure to disclose such information may result in the rejection of the Bid or Bids affected by the non-disclosure.</w:t>
            </w:r>
          </w:p>
        </w:tc>
      </w:tr>
      <w:tr w:rsidR="0076032D" w14:paraId="248E621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1E1CD5C" w14:textId="77777777" w:rsidR="0076032D" w:rsidRPr="006A1E45" w:rsidRDefault="0076032D" w:rsidP="00697CA7">
            <w:pPr>
              <w:pStyle w:val="ListParagraph"/>
              <w:numPr>
                <w:ilvl w:val="0"/>
                <w:numId w:val="1"/>
              </w:numPr>
              <w:ind w:left="306"/>
            </w:pPr>
          </w:p>
        </w:tc>
        <w:tc>
          <w:tcPr>
            <w:tcW w:w="7514" w:type="dxa"/>
          </w:tcPr>
          <w:p w14:paraId="6E8FFA9E" w14:textId="6A24BC0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eligibility of Bidders that are wholly or partly owned by the Government shall be subject to </w:t>
            </w:r>
            <w:r>
              <w:t>IHVN</w:t>
            </w:r>
            <w:r w:rsidRPr="006A1E45">
              <w:t>’s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w:t>
            </w:r>
          </w:p>
        </w:tc>
      </w:tr>
      <w:tr w:rsidR="0076032D" w14:paraId="7E57163D" w14:textId="77777777" w:rsidTr="000963EC">
        <w:trPr>
          <w:trHeight w:val="510"/>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2053F37" w14:textId="6A6FB8D1" w:rsidR="0076032D" w:rsidRPr="0076032D" w:rsidRDefault="0076032D" w:rsidP="0076032D">
            <w:pPr>
              <w:pStyle w:val="Heading2"/>
              <w:outlineLvl w:val="1"/>
              <w:rPr>
                <w:b/>
                <w:bCs/>
              </w:rPr>
            </w:pPr>
            <w:bookmarkStart w:id="26" w:name="_Toc49813616"/>
            <w:bookmarkStart w:id="27" w:name="_Toc49891457"/>
            <w:bookmarkStart w:id="28" w:name="_Toc53008477"/>
            <w:bookmarkStart w:id="29" w:name="_Toc55149115"/>
            <w:bookmarkStart w:id="30" w:name="_Toc56458191"/>
            <w:bookmarkStart w:id="31" w:name="_Toc72253105"/>
            <w:r w:rsidRPr="0076032D">
              <w:rPr>
                <w:b/>
                <w:bCs/>
              </w:rPr>
              <w:t>B. PREPARATION OF BIDS</w:t>
            </w:r>
            <w:bookmarkEnd w:id="26"/>
            <w:bookmarkEnd w:id="27"/>
            <w:bookmarkEnd w:id="28"/>
            <w:bookmarkEnd w:id="29"/>
            <w:bookmarkEnd w:id="30"/>
            <w:bookmarkEnd w:id="31"/>
          </w:p>
        </w:tc>
      </w:tr>
      <w:tr w:rsidR="00D4479C" w14:paraId="714A731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C04DBFE" w14:textId="2DC541B8" w:rsidR="00D4479C" w:rsidRPr="006A1E45" w:rsidRDefault="00D4479C" w:rsidP="00697CA7">
            <w:pPr>
              <w:pStyle w:val="ListParagraph"/>
              <w:numPr>
                <w:ilvl w:val="0"/>
                <w:numId w:val="1"/>
              </w:numPr>
              <w:ind w:left="306"/>
            </w:pPr>
            <w:r w:rsidRPr="006A1E45">
              <w:t>General</w:t>
            </w:r>
            <w:r>
              <w:rPr>
                <w:rFonts w:hint="eastAsia"/>
              </w:rPr>
              <w:t xml:space="preserve"> </w:t>
            </w:r>
            <w:r w:rsidRPr="006A1E45">
              <w:t>Considerations</w:t>
            </w:r>
          </w:p>
        </w:tc>
        <w:tc>
          <w:tcPr>
            <w:tcW w:w="7514" w:type="dxa"/>
          </w:tcPr>
          <w:p w14:paraId="31785B11" w14:textId="32F50CB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In preparing the Bid, the Bidder is expected to examine the </w:t>
            </w:r>
            <w:r>
              <w:t>Bidding Documents</w:t>
            </w:r>
            <w:r w:rsidRPr="006A1E45">
              <w:t xml:space="preserve"> in detail. Material deficiencies in providing information requested in the </w:t>
            </w:r>
            <w:r>
              <w:t>document or its annexes</w:t>
            </w:r>
            <w:r w:rsidRPr="006A1E45">
              <w:t xml:space="preserve"> may result in rejection of the Bid</w:t>
            </w:r>
            <w:r>
              <w:t>.</w:t>
            </w:r>
          </w:p>
        </w:tc>
      </w:tr>
      <w:tr w:rsidR="00D4479C" w14:paraId="5ECAF0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ABAE61" w14:textId="77777777" w:rsidR="00D4479C" w:rsidRPr="006A1E45" w:rsidRDefault="00D4479C" w:rsidP="00697CA7">
            <w:pPr>
              <w:pStyle w:val="ListParagraph"/>
              <w:numPr>
                <w:ilvl w:val="0"/>
                <w:numId w:val="1"/>
              </w:numPr>
              <w:ind w:left="306"/>
            </w:pPr>
          </w:p>
        </w:tc>
        <w:tc>
          <w:tcPr>
            <w:tcW w:w="7514" w:type="dxa"/>
          </w:tcPr>
          <w:p w14:paraId="154DA54B" w14:textId="0EE6A64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will not be permitted to take advantage of any errors or omissions in the </w:t>
            </w:r>
            <w:r>
              <w:t>documents</w:t>
            </w:r>
            <w:r w:rsidRPr="006A1E45">
              <w:t xml:space="preserve">. Should such errors or omissions be discovered, the Bidder must notify the </w:t>
            </w:r>
            <w:r>
              <w:t>IHVN</w:t>
            </w:r>
            <w:r w:rsidRPr="006A1E45">
              <w:t xml:space="preserve"> accordingly</w:t>
            </w:r>
            <w:r>
              <w:t>.</w:t>
            </w:r>
          </w:p>
        </w:tc>
      </w:tr>
      <w:tr w:rsidR="0076032D" w14:paraId="226194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22E752D" w14:textId="37CD7483" w:rsidR="0076032D" w:rsidRPr="006A1E45" w:rsidRDefault="00D4479C" w:rsidP="00697CA7">
            <w:pPr>
              <w:pStyle w:val="ListParagraph"/>
              <w:numPr>
                <w:ilvl w:val="0"/>
                <w:numId w:val="1"/>
              </w:numPr>
              <w:ind w:left="306"/>
            </w:pPr>
            <w:r>
              <w:t>Cost of Preparation of Bid</w:t>
            </w:r>
          </w:p>
        </w:tc>
        <w:tc>
          <w:tcPr>
            <w:tcW w:w="7514" w:type="dxa"/>
          </w:tcPr>
          <w:p w14:paraId="4B51F645" w14:textId="06BDB846"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bear all costs related to the preparation and/or submission of the Bid, regardless of whether its Bid is selected or not. </w:t>
            </w:r>
            <w:r>
              <w:t>IHVN</w:t>
            </w:r>
            <w:r w:rsidRPr="006A1E45">
              <w:t xml:space="preserve"> shall not be responsible or liable for those costs, regardless of the conduct or outcome of the procurement process.</w:t>
            </w:r>
          </w:p>
        </w:tc>
      </w:tr>
      <w:tr w:rsidR="0076032D" w14:paraId="785AFC3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226215F" w14:textId="3D69E3A2" w:rsidR="0076032D" w:rsidRPr="006A1E45" w:rsidRDefault="00D4479C" w:rsidP="00697CA7">
            <w:pPr>
              <w:pStyle w:val="ListParagraph"/>
              <w:numPr>
                <w:ilvl w:val="0"/>
                <w:numId w:val="1"/>
              </w:numPr>
              <w:ind w:left="306"/>
            </w:pPr>
            <w:r w:rsidRPr="006A1E45">
              <w:t>Language</w:t>
            </w:r>
          </w:p>
        </w:tc>
        <w:tc>
          <w:tcPr>
            <w:tcW w:w="7514" w:type="dxa"/>
          </w:tcPr>
          <w:p w14:paraId="5BDAEA4A" w14:textId="635D241E"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 as well as any and all related correspondence </w:t>
            </w:r>
            <w:r>
              <w:t>exchanged by the Bidder and IHVN</w:t>
            </w:r>
            <w:r w:rsidRPr="006A1E45">
              <w:t>, shall be written in</w:t>
            </w:r>
            <w:r>
              <w:t xml:space="preserve"> </w:t>
            </w:r>
            <w:r w:rsidRPr="006A1E45">
              <w:t>English.</w:t>
            </w:r>
          </w:p>
        </w:tc>
      </w:tr>
      <w:tr w:rsidR="0076032D" w14:paraId="7494079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AEE2AD7" w14:textId="6DD85ACE" w:rsidR="0076032D" w:rsidRPr="006A1E45" w:rsidRDefault="00D4479C" w:rsidP="00697CA7">
            <w:pPr>
              <w:pStyle w:val="ListParagraph"/>
              <w:numPr>
                <w:ilvl w:val="0"/>
                <w:numId w:val="1"/>
              </w:numPr>
              <w:ind w:left="306"/>
            </w:pPr>
            <w:r w:rsidRPr="006A1E45">
              <w:lastRenderedPageBreak/>
              <w:t>Documents Comprising the Bid</w:t>
            </w:r>
          </w:p>
        </w:tc>
        <w:tc>
          <w:tcPr>
            <w:tcW w:w="7514" w:type="dxa"/>
          </w:tcPr>
          <w:p w14:paraId="5C881DCA" w14:textId="77777777" w:rsidR="0076032D"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rPr>
                <w:b/>
                <w:bCs/>
              </w:rPr>
            </w:pPr>
            <w:r w:rsidRPr="006A1E45">
              <w:t xml:space="preserve">The Bid shall comprise of the following documents and related forms which details are provided in the </w:t>
            </w:r>
            <w:r w:rsidRPr="0003528F">
              <w:rPr>
                <w:b/>
                <w:bCs/>
              </w:rPr>
              <w:t>BDS</w:t>
            </w:r>
            <w:r>
              <w:rPr>
                <w:b/>
                <w:bCs/>
              </w:rPr>
              <w:t>:</w:t>
            </w:r>
          </w:p>
          <w:p w14:paraId="27145FB9"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Documents Establishing the Eligibility and Qualifications of the Bidder;</w:t>
            </w:r>
          </w:p>
          <w:p w14:paraId="4DC6714E"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Technical Bid;</w:t>
            </w:r>
          </w:p>
          <w:p w14:paraId="1ECB4D50"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Price Schedule;</w:t>
            </w:r>
          </w:p>
          <w:p w14:paraId="3DEE287D" w14:textId="2C7B8C94" w:rsidR="00D4479C" w:rsidRP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Any attachments and/or appendices to the Bid.</w:t>
            </w:r>
          </w:p>
        </w:tc>
      </w:tr>
      <w:tr w:rsidR="0076032D" w14:paraId="67973B6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6882332" w14:textId="2BEA37B3" w:rsidR="0076032D" w:rsidRPr="006A1E45" w:rsidRDefault="00D4479C" w:rsidP="00697CA7">
            <w:pPr>
              <w:pStyle w:val="ListParagraph"/>
              <w:numPr>
                <w:ilvl w:val="0"/>
                <w:numId w:val="1"/>
              </w:numPr>
              <w:ind w:left="306"/>
            </w:pPr>
            <w:r w:rsidRPr="006A1E45">
              <w:t>Documents Establishing the Eligibility and Qualifications of the Bidder</w:t>
            </w:r>
          </w:p>
        </w:tc>
        <w:tc>
          <w:tcPr>
            <w:tcW w:w="7514" w:type="dxa"/>
          </w:tcPr>
          <w:p w14:paraId="1FBB1812" w14:textId="45249737"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furnish documentary evidence of its status as an eligible and qualified vendor, using the Forms provided </w:t>
            </w:r>
            <w:r w:rsidRPr="00D9599A">
              <w:t xml:space="preserve">under Section </w:t>
            </w:r>
            <w:r w:rsidR="00D9599A" w:rsidRPr="00D9599A">
              <w:t>IX</w:t>
            </w:r>
            <w:r w:rsidR="004B4D41" w:rsidRPr="00D9599A">
              <w:t xml:space="preserve"> </w:t>
            </w:r>
            <w:r w:rsidRPr="00D9599A">
              <w:t>and providing documents required in those forms. In order to award a contract</w:t>
            </w:r>
            <w:r w:rsidRPr="006A1E45">
              <w:t xml:space="preserve"> to a Bidder, its qualifica</w:t>
            </w:r>
            <w:r>
              <w:t>tions must be documented to IHVN</w:t>
            </w:r>
            <w:r w:rsidRPr="006A1E45">
              <w:t>’s satisfaction.</w:t>
            </w:r>
          </w:p>
        </w:tc>
      </w:tr>
      <w:tr w:rsidR="00D4479C" w14:paraId="059C220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BAC129" w14:textId="6E840C4C" w:rsidR="00D4479C" w:rsidRPr="006A1E45" w:rsidRDefault="00D4479C" w:rsidP="00697CA7">
            <w:pPr>
              <w:pStyle w:val="ListParagraph"/>
              <w:numPr>
                <w:ilvl w:val="0"/>
                <w:numId w:val="1"/>
              </w:numPr>
              <w:ind w:left="306"/>
            </w:pPr>
            <w:r w:rsidRPr="006A1E45">
              <w:t>Technical Bid Format and Content</w:t>
            </w:r>
          </w:p>
        </w:tc>
        <w:tc>
          <w:tcPr>
            <w:tcW w:w="7514" w:type="dxa"/>
          </w:tcPr>
          <w:p w14:paraId="4891349C" w14:textId="11E385E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The Bidder is required to submit a Technical Bid using the Standard Forms and templates provided </w:t>
            </w:r>
            <w:r w:rsidRPr="00D9599A">
              <w:t xml:space="preserve">in Section </w:t>
            </w:r>
            <w:r w:rsidR="00D9599A" w:rsidRPr="00D9599A">
              <w:t>IX</w:t>
            </w:r>
            <w:r w:rsidR="004B4D41" w:rsidRPr="00D9599A">
              <w:t xml:space="preserve"> </w:t>
            </w:r>
            <w:r w:rsidRPr="00D9599A">
              <w:t>of the</w:t>
            </w:r>
            <w:r w:rsidRPr="006A1E45">
              <w:t xml:space="preserve"> ITB.</w:t>
            </w:r>
          </w:p>
        </w:tc>
      </w:tr>
      <w:tr w:rsidR="00D4479C" w14:paraId="001CB0E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F0BE5B0" w14:textId="77777777" w:rsidR="00D4479C" w:rsidRPr="006A1E45" w:rsidRDefault="00D4479C" w:rsidP="00697CA7">
            <w:pPr>
              <w:pStyle w:val="ListParagraph"/>
              <w:numPr>
                <w:ilvl w:val="0"/>
                <w:numId w:val="1"/>
              </w:numPr>
              <w:ind w:left="306"/>
            </w:pPr>
          </w:p>
        </w:tc>
        <w:tc>
          <w:tcPr>
            <w:tcW w:w="7514" w:type="dxa"/>
          </w:tcPr>
          <w:p w14:paraId="167776FE" w14:textId="0B9A6BA2"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Samples of items, when required as per </w:t>
            </w:r>
            <w:r w:rsidRPr="005A5A47">
              <w:t xml:space="preserve">Section </w:t>
            </w:r>
            <w:r w:rsidR="00247D33" w:rsidRPr="00247D33">
              <w:t>4</w:t>
            </w:r>
            <w:r w:rsidRPr="006A1E45">
              <w:t>, shall be provided within the time specified and unless otherwise specified by the Purc</w:t>
            </w:r>
            <w:r>
              <w:t>haser, at no expense to IHVN</w:t>
            </w:r>
            <w:r w:rsidRPr="006A1E45">
              <w:t>. If not destroyed by testing, samples will be returned at Bidder’s request and expense, unless otherwise specified.</w:t>
            </w:r>
          </w:p>
        </w:tc>
      </w:tr>
      <w:tr w:rsidR="00D4479C" w14:paraId="04A6F55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091BBB3" w14:textId="77777777" w:rsidR="00D4479C" w:rsidRPr="006A1E45" w:rsidRDefault="00D4479C" w:rsidP="00697CA7">
            <w:pPr>
              <w:pStyle w:val="ListParagraph"/>
              <w:numPr>
                <w:ilvl w:val="0"/>
                <w:numId w:val="1"/>
              </w:numPr>
              <w:ind w:left="306"/>
            </w:pPr>
          </w:p>
        </w:tc>
        <w:tc>
          <w:tcPr>
            <w:tcW w:w="7514" w:type="dxa"/>
          </w:tcPr>
          <w:p w14:paraId="11DA7429" w14:textId="3C20770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as per </w:t>
            </w:r>
            <w:r w:rsidRPr="00247D33">
              <w:t xml:space="preserve">Section </w:t>
            </w:r>
            <w:r w:rsidR="00247D33" w:rsidRPr="00247D33">
              <w:t>4</w:t>
            </w:r>
            <w:r w:rsidRPr="006A1E45">
              <w:t>, the Bidder shall describe the necessary training programme available for the maintenance and operation of the equipment offered</w:t>
            </w:r>
            <w:r>
              <w:t xml:space="preserve"> as well as the cost to the IHVN</w:t>
            </w:r>
            <w:r w:rsidRPr="006A1E45">
              <w:t>. Unless otherwise specified, such training as well as training materials shall be provided in the language of the Bid as specified in the BDS.</w:t>
            </w:r>
          </w:p>
        </w:tc>
      </w:tr>
      <w:tr w:rsidR="00D4479C" w14:paraId="130D704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3EA4BE1" w14:textId="77777777" w:rsidR="00D4479C" w:rsidRPr="006A1E45" w:rsidRDefault="00D4479C" w:rsidP="00697CA7">
            <w:pPr>
              <w:pStyle w:val="ListParagraph"/>
              <w:numPr>
                <w:ilvl w:val="0"/>
                <w:numId w:val="1"/>
              </w:numPr>
              <w:ind w:left="306"/>
            </w:pPr>
          </w:p>
        </w:tc>
        <w:tc>
          <w:tcPr>
            <w:tcW w:w="7514" w:type="dxa"/>
          </w:tcPr>
          <w:p w14:paraId="3E6DBD8C" w14:textId="7C7AFF9D"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w:t>
            </w:r>
            <w:r w:rsidR="00247D33" w:rsidRPr="00247D33">
              <w:t>in the</w:t>
            </w:r>
            <w:r w:rsidR="00247D33" w:rsidRPr="00FF2919">
              <w:rPr>
                <w:b/>
                <w:bCs/>
              </w:rPr>
              <w:t xml:space="preserve"> BDS</w:t>
            </w:r>
            <w:r w:rsidRPr="006A1E45">
              <w:t>, the Bidder shall certify the availability of spare parts for a period of at least five (5) years from date of delivery, or as otherwise specified in this ITB.</w:t>
            </w:r>
          </w:p>
        </w:tc>
      </w:tr>
      <w:tr w:rsidR="00D4479C" w14:paraId="2C54DF6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FD173CC" w14:textId="2E39C29A" w:rsidR="00D4479C" w:rsidRPr="006A1E45" w:rsidRDefault="00D4479C" w:rsidP="00697CA7">
            <w:pPr>
              <w:pStyle w:val="ListParagraph"/>
              <w:numPr>
                <w:ilvl w:val="0"/>
                <w:numId w:val="1"/>
              </w:numPr>
              <w:ind w:left="306"/>
            </w:pPr>
            <w:r w:rsidRPr="006A1E45">
              <w:t>Price Schedule</w:t>
            </w:r>
          </w:p>
        </w:tc>
        <w:tc>
          <w:tcPr>
            <w:tcW w:w="7514" w:type="dxa"/>
          </w:tcPr>
          <w:p w14:paraId="51545BDC" w14:textId="56441659" w:rsidR="00D4479C" w:rsidRPr="006A1E45" w:rsidRDefault="00D4479C" w:rsidP="00894655">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Price Schedule shall be prepared using the </w:t>
            </w:r>
            <w:r w:rsidR="00533F0C" w:rsidRPr="00271C07">
              <w:rPr>
                <w:b/>
              </w:rPr>
              <w:t>BOQ</w:t>
            </w:r>
            <w:r w:rsidR="00247D33" w:rsidRPr="001D377D">
              <w:t xml:space="preserve"> </w:t>
            </w:r>
            <w:r w:rsidRPr="001D377D">
              <w:t xml:space="preserve">and taking into consideration the requirements in </w:t>
            </w:r>
            <w:r w:rsidRPr="008E14BE">
              <w:t xml:space="preserve">the </w:t>
            </w:r>
            <w:r w:rsidRPr="00095E65">
              <w:t>ITB</w:t>
            </w:r>
            <w:r w:rsidRPr="008E14BE">
              <w:t>.</w:t>
            </w:r>
          </w:p>
        </w:tc>
      </w:tr>
      <w:tr w:rsidR="00D4479C" w14:paraId="6D58893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C953C3" w14:textId="77777777" w:rsidR="00D4479C" w:rsidRPr="006A1E45" w:rsidRDefault="00D4479C" w:rsidP="00697CA7">
            <w:pPr>
              <w:pStyle w:val="ListParagraph"/>
              <w:numPr>
                <w:ilvl w:val="0"/>
                <w:numId w:val="1"/>
              </w:numPr>
              <w:ind w:left="306"/>
            </w:pPr>
          </w:p>
        </w:tc>
        <w:tc>
          <w:tcPr>
            <w:tcW w:w="7514" w:type="dxa"/>
          </w:tcPr>
          <w:p w14:paraId="429F1E41" w14:textId="4F00ADE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Any requirement described in the Technical Bid but not priced in the Price Schedule, shall be assumed to be included in the prices of other activities or items, as well as in the final total price.</w:t>
            </w:r>
          </w:p>
        </w:tc>
      </w:tr>
      <w:tr w:rsidR="00D4479C" w14:paraId="258B0BF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7565EA5" w14:textId="09C95834" w:rsidR="00D4479C" w:rsidRPr="006A1E45" w:rsidRDefault="00D4479C" w:rsidP="00697CA7">
            <w:pPr>
              <w:pStyle w:val="ListParagraph"/>
              <w:numPr>
                <w:ilvl w:val="0"/>
                <w:numId w:val="1"/>
              </w:numPr>
              <w:ind w:left="306"/>
            </w:pPr>
            <w:r w:rsidRPr="006A1E45">
              <w:t>Bid Security</w:t>
            </w:r>
          </w:p>
        </w:tc>
        <w:tc>
          <w:tcPr>
            <w:tcW w:w="7514" w:type="dxa"/>
          </w:tcPr>
          <w:p w14:paraId="4779C518" w14:textId="6F6D55C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 Bid Security, if required by </w:t>
            </w:r>
            <w:r w:rsidRPr="00863896">
              <w:rPr>
                <w:b/>
                <w:bCs/>
              </w:rPr>
              <w:t>BDS</w:t>
            </w:r>
            <w:r w:rsidRPr="001D377D">
              <w:t xml:space="preserve">, shall be provided in the amount and form indicated in the </w:t>
            </w:r>
            <w:r w:rsidRPr="00863896">
              <w:rPr>
                <w:b/>
                <w:bCs/>
              </w:rPr>
              <w:t>BDS</w:t>
            </w:r>
            <w:r w:rsidRPr="001D377D">
              <w:t>. The Bid Security shall be valid for a minimum of thirty (30) days after the final date of validity of the Bid.</w:t>
            </w:r>
          </w:p>
        </w:tc>
      </w:tr>
      <w:tr w:rsidR="00D4479C" w14:paraId="1C9A89E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EC1C1A" w14:textId="77777777" w:rsidR="00D4479C" w:rsidRPr="006A1E45" w:rsidRDefault="00D4479C" w:rsidP="00697CA7">
            <w:pPr>
              <w:pStyle w:val="ListParagraph"/>
              <w:numPr>
                <w:ilvl w:val="0"/>
                <w:numId w:val="1"/>
              </w:numPr>
              <w:ind w:left="306"/>
            </w:pPr>
          </w:p>
        </w:tc>
        <w:tc>
          <w:tcPr>
            <w:tcW w:w="7514" w:type="dxa"/>
          </w:tcPr>
          <w:p w14:paraId="3CFEF8C6" w14:textId="5B75AFBF"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shall be included along with the Bid. If </w:t>
            </w:r>
            <w:r w:rsidR="004175C1">
              <w:t xml:space="preserve">a </w:t>
            </w:r>
            <w:r w:rsidRPr="001D377D">
              <w:t xml:space="preserve">Bid Security is required by the </w:t>
            </w:r>
            <w:r w:rsidR="004175C1">
              <w:t>BDS</w:t>
            </w:r>
            <w:r w:rsidR="004175C1" w:rsidRPr="001D377D">
              <w:t xml:space="preserve"> </w:t>
            </w:r>
            <w:r w:rsidRPr="001D377D">
              <w:t>but is not found in the Bid, the offer shall be rejected.</w:t>
            </w:r>
          </w:p>
        </w:tc>
      </w:tr>
      <w:tr w:rsidR="00D4479C" w14:paraId="33676E2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BD432B8" w14:textId="77777777" w:rsidR="00D4479C" w:rsidRPr="006A1E45" w:rsidRDefault="00D4479C" w:rsidP="00697CA7">
            <w:pPr>
              <w:pStyle w:val="ListParagraph"/>
              <w:numPr>
                <w:ilvl w:val="0"/>
                <w:numId w:val="1"/>
              </w:numPr>
              <w:ind w:left="306"/>
            </w:pPr>
          </w:p>
        </w:tc>
        <w:tc>
          <w:tcPr>
            <w:tcW w:w="7514" w:type="dxa"/>
          </w:tcPr>
          <w:p w14:paraId="66AA6EBE" w14:textId="06500293"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 Security amount or its validity period is found to be less than what is required by </w:t>
            </w:r>
            <w:r>
              <w:t>IHVN</w:t>
            </w:r>
            <w:r w:rsidRPr="001D377D">
              <w:t xml:space="preserve">, </w:t>
            </w:r>
            <w:r>
              <w:t>the Institute</w:t>
            </w:r>
            <w:r w:rsidRPr="001D377D">
              <w:t xml:space="preserve"> </w:t>
            </w:r>
            <w:r>
              <w:t>may</w:t>
            </w:r>
            <w:r w:rsidRPr="001D377D">
              <w:t xml:space="preserve"> reject the Bid.</w:t>
            </w:r>
          </w:p>
        </w:tc>
      </w:tr>
      <w:tr w:rsidR="00D4479C" w14:paraId="47A0DD0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CB954E5" w14:textId="77777777" w:rsidR="00D4479C" w:rsidRPr="006A1E45" w:rsidRDefault="00D4479C" w:rsidP="00697CA7">
            <w:pPr>
              <w:pStyle w:val="ListParagraph"/>
              <w:numPr>
                <w:ilvl w:val="0"/>
                <w:numId w:val="1"/>
              </w:numPr>
              <w:ind w:left="306"/>
            </w:pPr>
          </w:p>
        </w:tc>
        <w:tc>
          <w:tcPr>
            <w:tcW w:w="7514" w:type="dxa"/>
          </w:tcPr>
          <w:p w14:paraId="4CFAABE2" w14:textId="5D51AB14"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the event an electronic submission is allowed in the </w:t>
            </w:r>
            <w:r w:rsidRPr="00863896">
              <w:rPr>
                <w:b/>
                <w:bCs/>
              </w:rPr>
              <w:t>BDS</w:t>
            </w:r>
            <w:r w:rsidRPr="001D377D">
              <w:t xml:space="preserve">, Bidders shall include a copy of the Bid Security in their bid and the original of the Bid Security must be sent via courier or hand delivery as per the instructions in </w:t>
            </w:r>
            <w:r w:rsidRPr="00863896">
              <w:rPr>
                <w:b/>
                <w:bCs/>
              </w:rPr>
              <w:t>BDS</w:t>
            </w:r>
            <w:r w:rsidRPr="001D377D">
              <w:t>.</w:t>
            </w:r>
          </w:p>
        </w:tc>
      </w:tr>
      <w:tr w:rsidR="00D4479C" w14:paraId="7DFCE5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40616BB" w14:textId="77777777" w:rsidR="00D4479C" w:rsidRPr="006A1E45" w:rsidRDefault="00D4479C" w:rsidP="00697CA7">
            <w:pPr>
              <w:pStyle w:val="ListParagraph"/>
              <w:numPr>
                <w:ilvl w:val="0"/>
                <w:numId w:val="1"/>
              </w:numPr>
              <w:ind w:left="306"/>
            </w:pPr>
          </w:p>
        </w:tc>
        <w:tc>
          <w:tcPr>
            <w:tcW w:w="7514" w:type="dxa"/>
          </w:tcPr>
          <w:p w14:paraId="75C6BB08" w14:textId="74165C8D" w:rsidR="00CF70FF" w:rsidRPr="001D377D"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may be forfeited by </w:t>
            </w:r>
            <w:r>
              <w:t>IHVN</w:t>
            </w:r>
            <w:r w:rsidRPr="001D377D">
              <w:t xml:space="preserve">, and the Bid rejected, in the event of any, or </w:t>
            </w:r>
            <w:r w:rsidR="004175C1">
              <w:t xml:space="preserve">a </w:t>
            </w:r>
            <w:r w:rsidRPr="001D377D">
              <w:t>combination, of the following conditions:</w:t>
            </w:r>
          </w:p>
          <w:p w14:paraId="604C009F" w14:textId="77777777" w:rsidR="00D4479C"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If the Bidder withdraws its offer during the period of the Bid Validity specified in the BDS, or</w:t>
            </w:r>
            <w:r>
              <w:t>;</w:t>
            </w:r>
          </w:p>
          <w:p w14:paraId="615B717F" w14:textId="77777777" w:rsidR="00CF70FF"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In the event the successful Bidder fails</w:t>
            </w:r>
            <w:r>
              <w:t>:</w:t>
            </w:r>
          </w:p>
          <w:p w14:paraId="61C6C3C6" w14:textId="77777777" w:rsid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sign the Contract after IHVN has issued an award;</w:t>
            </w:r>
            <w:r>
              <w:t xml:space="preserve"> or</w:t>
            </w:r>
          </w:p>
          <w:p w14:paraId="58A2F0CE" w14:textId="740FE5FD" w:rsidR="00CF70FF" w:rsidRP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furnish the Performance Security, insurances, or other document</w:t>
            </w:r>
            <w:r>
              <w:t xml:space="preserve">s </w:t>
            </w:r>
            <w:r w:rsidRPr="00B82BB6">
              <w:t>that IHVN may require as a condition precedent to the effectivity of the contract that may be awarded to the Bidder</w:t>
            </w:r>
            <w:r>
              <w:t>.</w:t>
            </w:r>
          </w:p>
        </w:tc>
      </w:tr>
      <w:tr w:rsidR="00D4479C" w14:paraId="49AC88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43DE96F1" w14:textId="5D591899" w:rsidR="00D4479C" w:rsidRPr="006A1E45" w:rsidRDefault="00CF70FF" w:rsidP="00697CA7">
            <w:pPr>
              <w:pStyle w:val="ListParagraph"/>
              <w:numPr>
                <w:ilvl w:val="0"/>
                <w:numId w:val="1"/>
              </w:numPr>
              <w:ind w:left="306"/>
            </w:pPr>
            <w:r w:rsidRPr="0087735B">
              <w:lastRenderedPageBreak/>
              <w:t>Currencies</w:t>
            </w:r>
          </w:p>
        </w:tc>
        <w:tc>
          <w:tcPr>
            <w:tcW w:w="7514" w:type="dxa"/>
          </w:tcPr>
          <w:p w14:paraId="4D51796F" w14:textId="7670453F" w:rsidR="00ED44BA" w:rsidRPr="00ED44BA" w:rsidRDefault="00CF70FF" w:rsidP="00711DEE">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7735B">
              <w:t xml:space="preserve">Bids can be expressed in NGN </w:t>
            </w:r>
          </w:p>
        </w:tc>
      </w:tr>
      <w:tr w:rsidR="00783867" w14:paraId="680A1B2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A7DCF6A" w14:textId="28105E62" w:rsidR="00783867" w:rsidRPr="006A1E45" w:rsidRDefault="00783867" w:rsidP="00697CA7">
            <w:pPr>
              <w:pStyle w:val="ListParagraph"/>
              <w:numPr>
                <w:ilvl w:val="0"/>
                <w:numId w:val="1"/>
              </w:numPr>
              <w:ind w:left="306"/>
            </w:pPr>
            <w:r w:rsidRPr="001D377D">
              <w:t>Joint Venture, Consortium or Association</w:t>
            </w:r>
          </w:p>
        </w:tc>
        <w:tc>
          <w:tcPr>
            <w:tcW w:w="7514" w:type="dxa"/>
          </w:tcPr>
          <w:p w14:paraId="15ED772C" w14:textId="77777777" w:rsidR="004175C1"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Bidder is a group of legal entities that will form or have formed a Joint Venture (JV), Consortium or Association for the Bid, they shall confirm in their Bid that : </w:t>
            </w:r>
          </w:p>
          <w:p w14:paraId="1EE9760B" w14:textId="7D623FDC" w:rsidR="004175C1"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they have designated one party to act as a lead entity, duly vested with authority to legally bind the members of the JV, Consortium or Association jointly and severally, which shall be evidenced by a duly notarized Agreement among the legal entities, and submitted with the Bid; and </w:t>
            </w:r>
          </w:p>
          <w:p w14:paraId="378AEF46" w14:textId="1DE5FE3B" w:rsidR="00783867" w:rsidRPr="006A1E45"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if they are awarded the contract, the contract shall be entered into, by and between </w:t>
            </w:r>
            <w:r>
              <w:t>IHVN</w:t>
            </w:r>
            <w:r w:rsidRPr="001D377D">
              <w:t xml:space="preserve"> and the designated lead entity, who shall be acting for and on behalf of all the member entities comprising the joint venture.</w:t>
            </w:r>
          </w:p>
        </w:tc>
      </w:tr>
      <w:tr w:rsidR="00783867" w14:paraId="4504F7C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80DADFD" w14:textId="77777777" w:rsidR="00783867" w:rsidRPr="006A1E45" w:rsidRDefault="00783867" w:rsidP="00697CA7">
            <w:pPr>
              <w:pStyle w:val="ListParagraph"/>
              <w:numPr>
                <w:ilvl w:val="0"/>
                <w:numId w:val="1"/>
              </w:numPr>
              <w:ind w:left="306"/>
            </w:pPr>
          </w:p>
        </w:tc>
        <w:tc>
          <w:tcPr>
            <w:tcW w:w="7514" w:type="dxa"/>
          </w:tcPr>
          <w:p w14:paraId="4FD8A37E" w14:textId="77EF392D"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After the Deadline for Submission of Bid, the lead entity identified to represent the JV, Consortium or Association shall not be altered without the prior written consent of </w:t>
            </w:r>
            <w:r>
              <w:t>IHVN</w:t>
            </w:r>
            <w:r w:rsidRPr="001D377D">
              <w:t>.</w:t>
            </w:r>
          </w:p>
        </w:tc>
      </w:tr>
      <w:tr w:rsidR="00783867" w14:paraId="2C64C4C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3C93EA8" w14:textId="77777777" w:rsidR="00783867" w:rsidRPr="006A1E45" w:rsidRDefault="00783867" w:rsidP="00697CA7">
            <w:pPr>
              <w:pStyle w:val="ListParagraph"/>
              <w:numPr>
                <w:ilvl w:val="0"/>
                <w:numId w:val="1"/>
              </w:numPr>
              <w:ind w:left="306"/>
            </w:pPr>
          </w:p>
        </w:tc>
        <w:tc>
          <w:tcPr>
            <w:tcW w:w="7514" w:type="dxa"/>
          </w:tcPr>
          <w:p w14:paraId="1A759869" w14:textId="00ABC4C2"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t>IHVN</w:t>
            </w:r>
            <w:r w:rsidR="004175C1">
              <w:t xml:space="preserve"> as stated in </w:t>
            </w:r>
            <w:r w:rsidR="004175C1" w:rsidRPr="00D50A87">
              <w:t xml:space="preserve">section </w:t>
            </w:r>
            <w:r w:rsidR="00D50A87">
              <w:t>IV</w:t>
            </w:r>
            <w:r w:rsidR="004175C1" w:rsidRPr="00D50A87">
              <w:t>.</w:t>
            </w:r>
          </w:p>
        </w:tc>
      </w:tr>
      <w:tr w:rsidR="00783867" w14:paraId="321991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61B9894" w14:textId="77777777" w:rsidR="00783867" w:rsidRPr="006A1E45" w:rsidRDefault="00783867" w:rsidP="00697CA7">
            <w:pPr>
              <w:pStyle w:val="ListParagraph"/>
              <w:numPr>
                <w:ilvl w:val="0"/>
                <w:numId w:val="1"/>
              </w:numPr>
              <w:ind w:left="306"/>
            </w:pPr>
          </w:p>
        </w:tc>
        <w:tc>
          <w:tcPr>
            <w:tcW w:w="7514" w:type="dxa"/>
          </w:tcPr>
          <w:p w14:paraId="6BD46B5D" w14:textId="1EA10BC8" w:rsidR="00783867"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 JV, Consortium or Association</w:t>
            </w:r>
            <w:r w:rsidR="004175C1">
              <w:t>,</w:t>
            </w:r>
            <w:r w:rsidRPr="001D377D">
              <w:t xml:space="preserve"> in presenting its track record and experience</w:t>
            </w:r>
            <w:r>
              <w:t xml:space="preserve"> </w:t>
            </w:r>
            <w:r w:rsidRPr="001D377D">
              <w:t>should clearly differentiate between</w:t>
            </w:r>
            <w:r>
              <w:t>:</w:t>
            </w:r>
          </w:p>
          <w:p w14:paraId="6A71C543" w14:textId="77777777" w:rsid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together by the JV, Consortium or Association; an</w:t>
            </w:r>
            <w:r>
              <w:t>d</w:t>
            </w:r>
          </w:p>
          <w:p w14:paraId="1BB9630C" w14:textId="4747A3D6" w:rsidR="00783867" w:rsidRP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by the individual entities of the JV, Consortium or Association</w:t>
            </w:r>
            <w:r>
              <w:t>.</w:t>
            </w:r>
          </w:p>
        </w:tc>
      </w:tr>
      <w:tr w:rsidR="00783867" w14:paraId="5D76377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33686C6" w14:textId="77777777" w:rsidR="00783867" w:rsidRPr="006A1E45" w:rsidRDefault="00783867" w:rsidP="00697CA7">
            <w:pPr>
              <w:pStyle w:val="ListParagraph"/>
              <w:numPr>
                <w:ilvl w:val="0"/>
                <w:numId w:val="1"/>
              </w:numPr>
              <w:ind w:left="306"/>
            </w:pPr>
          </w:p>
        </w:tc>
        <w:tc>
          <w:tcPr>
            <w:tcW w:w="7514" w:type="dxa"/>
          </w:tcPr>
          <w:p w14:paraId="6DDD4A3F" w14:textId="228EBEA4"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t>.</w:t>
            </w:r>
          </w:p>
        </w:tc>
      </w:tr>
      <w:tr w:rsidR="00783867" w14:paraId="4B69038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E90C03" w14:textId="77777777" w:rsidR="00783867" w:rsidRPr="006A1E45" w:rsidRDefault="00783867" w:rsidP="00697CA7">
            <w:pPr>
              <w:pStyle w:val="ListParagraph"/>
              <w:numPr>
                <w:ilvl w:val="0"/>
                <w:numId w:val="1"/>
              </w:numPr>
              <w:ind w:left="306"/>
            </w:pPr>
          </w:p>
        </w:tc>
        <w:tc>
          <w:tcPr>
            <w:tcW w:w="7514" w:type="dxa"/>
          </w:tcPr>
          <w:p w14:paraId="187E96B9" w14:textId="234DBED7"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JV</w:t>
            </w:r>
            <w:r>
              <w:t>s</w:t>
            </w:r>
            <w:r w:rsidRPr="001D377D">
              <w:t>, Consorti</w:t>
            </w:r>
            <w:r>
              <w:t>a</w:t>
            </w:r>
            <w:r w:rsidRPr="001D377D">
              <w:t xml:space="preserve"> or Associations are encouraged for high value, multi-sectoral requirements when the spectrum of expertise and resources required may not be available within one firm</w:t>
            </w:r>
            <w:r w:rsidR="004175C1">
              <w:t>.</w:t>
            </w:r>
          </w:p>
        </w:tc>
      </w:tr>
      <w:tr w:rsidR="00220EFF" w14:paraId="106681F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C78C56" w14:textId="711E7F76" w:rsidR="00220EFF" w:rsidRPr="006A1E45" w:rsidRDefault="00220EFF" w:rsidP="00697CA7">
            <w:pPr>
              <w:pStyle w:val="ListParagraph"/>
              <w:numPr>
                <w:ilvl w:val="0"/>
                <w:numId w:val="1"/>
              </w:numPr>
              <w:ind w:left="306"/>
            </w:pPr>
            <w:r w:rsidRPr="001D377D">
              <w:t>Only One Bid</w:t>
            </w:r>
          </w:p>
        </w:tc>
        <w:tc>
          <w:tcPr>
            <w:tcW w:w="7514" w:type="dxa"/>
          </w:tcPr>
          <w:p w14:paraId="155F9F14" w14:textId="3BECB21C" w:rsidR="00220EFF" w:rsidRPr="006A1E45"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(including the individual members of any Joint Venture) shall submit only one Bid, either in its own name or as part of a Joint Venture.</w:t>
            </w:r>
          </w:p>
        </w:tc>
      </w:tr>
      <w:tr w:rsidR="00220EFF" w14:paraId="28EF17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15B095D" w14:textId="77777777" w:rsidR="00220EFF" w:rsidRPr="006A1E45" w:rsidRDefault="00220EFF" w:rsidP="00697CA7">
            <w:pPr>
              <w:pStyle w:val="ListParagraph"/>
              <w:numPr>
                <w:ilvl w:val="0"/>
                <w:numId w:val="1"/>
              </w:numPr>
              <w:ind w:left="306"/>
            </w:pPr>
          </w:p>
        </w:tc>
        <w:tc>
          <w:tcPr>
            <w:tcW w:w="7514" w:type="dxa"/>
          </w:tcPr>
          <w:p w14:paraId="28DD40DC" w14:textId="77777777" w:rsidR="00220EFF"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Bids submitted by two (2) or more Bidders shall all be rejected if they are found to have any of the following</w:t>
            </w:r>
            <w:r w:rsidR="00A23337">
              <w:t>:</w:t>
            </w:r>
          </w:p>
          <w:p w14:paraId="72835066"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at least one controlling partner, director or shareholder in common;</w:t>
            </w:r>
            <w:r>
              <w:t xml:space="preserve"> or</w:t>
            </w:r>
          </w:p>
          <w:p w14:paraId="14C7E1EC" w14:textId="69558F6B"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any one of them receive</w:t>
            </w:r>
            <w:r w:rsidR="004175C1">
              <w:t>s</w:t>
            </w:r>
            <w:r w:rsidRPr="00B82BB6">
              <w:t xml:space="preserve"> or ha</w:t>
            </w:r>
            <w:r w:rsidR="008B7B9B">
              <w:t>s</w:t>
            </w:r>
            <w:r w:rsidRPr="00B82BB6">
              <w:t xml:space="preserve"> received any direct or indirect subsidy from the other/s;</w:t>
            </w:r>
            <w:r>
              <w:t xml:space="preserve"> or</w:t>
            </w:r>
          </w:p>
          <w:p w14:paraId="4253A42D"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the same legal representative for purposes of this ITB;</w:t>
            </w:r>
            <w:r>
              <w:t xml:space="preserve"> or</w:t>
            </w:r>
          </w:p>
          <w:p w14:paraId="19355075"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 relationship with each other, directly or through common third parties, that puts them in a position to have access to information about, or influence on the Bid of another Bidder regarding this ITB process</w:t>
            </w:r>
            <w:r>
              <w:t>;</w:t>
            </w:r>
          </w:p>
          <w:p w14:paraId="5C8301F6" w14:textId="3B74BB4E" w:rsidR="00A23337" w:rsidRP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lastRenderedPageBreak/>
              <w:t>they are subcontractors to each other</w:t>
            </w:r>
            <w:r w:rsidRPr="00B82BB6">
              <w:rPr>
                <w:rFonts w:hint="cs"/>
              </w:rPr>
              <w:t>’</w:t>
            </w:r>
            <w:r w:rsidRPr="00B82BB6">
              <w:t>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w:t>
            </w:r>
            <w:r>
              <w:t xml:space="preserve"> than one bid.</w:t>
            </w:r>
          </w:p>
        </w:tc>
      </w:tr>
      <w:tr w:rsidR="00A23337" w14:paraId="773505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607720A" w14:textId="4AC76910" w:rsidR="00A23337" w:rsidRPr="006A1E45" w:rsidRDefault="00A23337" w:rsidP="00697CA7">
            <w:pPr>
              <w:pStyle w:val="ListParagraph"/>
              <w:numPr>
                <w:ilvl w:val="0"/>
                <w:numId w:val="1"/>
              </w:numPr>
              <w:ind w:left="306"/>
            </w:pPr>
            <w:r w:rsidRPr="001D377D">
              <w:lastRenderedPageBreak/>
              <w:t>Bid Validity Period</w:t>
            </w:r>
          </w:p>
        </w:tc>
        <w:tc>
          <w:tcPr>
            <w:tcW w:w="7514" w:type="dxa"/>
          </w:tcPr>
          <w:p w14:paraId="06AEB3D1" w14:textId="16562A33"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Bids shall remain valid for the period specified in the </w:t>
            </w:r>
            <w:r w:rsidRPr="00863896">
              <w:rPr>
                <w:b/>
                <w:bCs/>
              </w:rPr>
              <w:t>BDS</w:t>
            </w:r>
            <w:r w:rsidRPr="001D377D">
              <w:t xml:space="preserve">, commencing on the Deadline for Submission of Bids. A Bid valid for a shorter period may be rejected by </w:t>
            </w:r>
            <w:r>
              <w:t>IHVN</w:t>
            </w:r>
            <w:r w:rsidRPr="001D377D">
              <w:t xml:space="preserve"> and rendered non-responsive.</w:t>
            </w:r>
          </w:p>
        </w:tc>
      </w:tr>
      <w:tr w:rsidR="00A23337" w14:paraId="4FA28E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FF7BF5C" w14:textId="77777777" w:rsidR="00A23337" w:rsidRPr="006A1E45" w:rsidRDefault="00A23337" w:rsidP="00697CA7">
            <w:pPr>
              <w:pStyle w:val="ListParagraph"/>
              <w:numPr>
                <w:ilvl w:val="0"/>
                <w:numId w:val="1"/>
              </w:numPr>
              <w:ind w:left="306"/>
            </w:pPr>
          </w:p>
        </w:tc>
        <w:tc>
          <w:tcPr>
            <w:tcW w:w="7514" w:type="dxa"/>
          </w:tcPr>
          <w:p w14:paraId="5E752894" w14:textId="432452FC"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During the Bid validity period, the Bidder shall maintain its original Bid without any change, including the availability of the Key Personnel, the proposed rates and the total price.</w:t>
            </w:r>
          </w:p>
        </w:tc>
      </w:tr>
      <w:tr w:rsidR="00A23337" w14:paraId="256A11B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FA84F8" w14:textId="01E286F2" w:rsidR="00A23337" w:rsidRPr="006A1E45" w:rsidRDefault="00A23337" w:rsidP="00697CA7">
            <w:pPr>
              <w:pStyle w:val="ListParagraph"/>
              <w:numPr>
                <w:ilvl w:val="0"/>
                <w:numId w:val="1"/>
              </w:numPr>
              <w:ind w:left="306"/>
            </w:pPr>
            <w:r w:rsidRPr="001D377D">
              <w:t>Extension of Bid Validity Period</w:t>
            </w:r>
          </w:p>
        </w:tc>
        <w:tc>
          <w:tcPr>
            <w:tcW w:w="7514" w:type="dxa"/>
          </w:tcPr>
          <w:p w14:paraId="16CBD9AA" w14:textId="0ECF3151"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exceptional circumstances, prior to the expiration of the Bid validity period, </w:t>
            </w:r>
            <w:r>
              <w:t>IHVN</w:t>
            </w:r>
            <w:r w:rsidRPr="001D377D">
              <w:t xml:space="preserve"> may request Bidders to extend the period of validity of their Bids. The request and the responses shall be made in writing and shall be considered integral to the Bid.</w:t>
            </w:r>
          </w:p>
        </w:tc>
      </w:tr>
      <w:tr w:rsidR="00A23337" w14:paraId="259F100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52700BF" w14:textId="77777777" w:rsidR="00A23337" w:rsidRPr="006A1E45" w:rsidRDefault="00A23337" w:rsidP="00697CA7">
            <w:pPr>
              <w:pStyle w:val="ListParagraph"/>
              <w:numPr>
                <w:ilvl w:val="0"/>
                <w:numId w:val="1"/>
              </w:numPr>
              <w:ind w:left="306"/>
            </w:pPr>
          </w:p>
        </w:tc>
        <w:tc>
          <w:tcPr>
            <w:tcW w:w="7514" w:type="dxa"/>
          </w:tcPr>
          <w:p w14:paraId="34546B24" w14:textId="0081FF5D"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If the Bidder agrees to extend the validity of its Bid, it shall be done without any change to the original Bid.</w:t>
            </w:r>
          </w:p>
        </w:tc>
      </w:tr>
      <w:tr w:rsidR="00A23337" w14:paraId="3A76E1D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3373AE" w14:textId="77777777" w:rsidR="00A23337" w:rsidRPr="006A1E45" w:rsidRDefault="00A23337" w:rsidP="00697CA7">
            <w:pPr>
              <w:pStyle w:val="ListParagraph"/>
              <w:numPr>
                <w:ilvl w:val="0"/>
                <w:numId w:val="1"/>
              </w:numPr>
              <w:ind w:left="306"/>
            </w:pPr>
          </w:p>
        </w:tc>
        <w:tc>
          <w:tcPr>
            <w:tcW w:w="7514" w:type="dxa"/>
          </w:tcPr>
          <w:p w14:paraId="4CE9A54A" w14:textId="395EFFD5"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has the right to refuse to extend the validity of its Bid, in which case, the Bid shall not be further evaluated</w:t>
            </w:r>
            <w:r>
              <w:t xml:space="preserve"> and the bid security, if any, returned.</w:t>
            </w:r>
          </w:p>
        </w:tc>
      </w:tr>
      <w:tr w:rsidR="00FE7212" w14:paraId="2EFFB8F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8EBCCB2" w14:textId="1CDF9F61" w:rsidR="00FE7212" w:rsidRPr="006A1E45" w:rsidRDefault="00FE7212" w:rsidP="00697CA7">
            <w:pPr>
              <w:pStyle w:val="ListParagraph"/>
              <w:numPr>
                <w:ilvl w:val="0"/>
                <w:numId w:val="1"/>
              </w:numPr>
              <w:ind w:left="306"/>
            </w:pPr>
            <w:r w:rsidRPr="00B62663">
              <w:t>Clarification of Bid (from the Bidders)</w:t>
            </w:r>
          </w:p>
        </w:tc>
        <w:tc>
          <w:tcPr>
            <w:tcW w:w="7514" w:type="dxa"/>
          </w:tcPr>
          <w:p w14:paraId="29189458" w14:textId="64FF2342"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Bidders may request clarifications on any of the ITB documents no later than the date </w:t>
            </w:r>
            <w:r w:rsidRPr="00B82BB6">
              <w:rPr>
                <w:b/>
                <w:bCs/>
              </w:rPr>
              <w:t>indicated in the BDS</w:t>
            </w:r>
            <w:r w:rsidRPr="00B62663">
              <w:t xml:space="preserve">. Any request for clarification must be sent in writing in the manner </w:t>
            </w:r>
            <w:r w:rsidRPr="00B82BB6">
              <w:rPr>
                <w:b/>
                <w:bCs/>
              </w:rPr>
              <w:t>indicated in the BDS</w:t>
            </w:r>
            <w:r w:rsidRPr="00B62663">
              <w:t>. If inquiries are sent other than specified channel, even if they are sent to a</w:t>
            </w:r>
            <w:r>
              <w:t>n</w:t>
            </w:r>
            <w:r w:rsidRPr="00B62663">
              <w:t xml:space="preserve"> </w:t>
            </w:r>
            <w:r>
              <w:t>IHVN</w:t>
            </w:r>
            <w:r w:rsidRPr="00B62663">
              <w:t xml:space="preserve"> staff member, </w:t>
            </w:r>
            <w:r>
              <w:t>the Institute</w:t>
            </w:r>
            <w:r w:rsidRPr="00B62663">
              <w:t xml:space="preserve"> shall have no obligation to respond or confirm that the query was officially received.</w:t>
            </w:r>
          </w:p>
        </w:tc>
      </w:tr>
      <w:tr w:rsidR="00FE7212" w14:paraId="0DFC996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AB3E046" w14:textId="77777777" w:rsidR="00FE7212" w:rsidRPr="006A1E45" w:rsidRDefault="00FE7212" w:rsidP="00697CA7">
            <w:pPr>
              <w:pStyle w:val="ListParagraph"/>
              <w:numPr>
                <w:ilvl w:val="0"/>
                <w:numId w:val="1"/>
              </w:numPr>
              <w:ind w:left="306"/>
            </w:pPr>
          </w:p>
        </w:tc>
        <w:tc>
          <w:tcPr>
            <w:tcW w:w="7514" w:type="dxa"/>
          </w:tcPr>
          <w:p w14:paraId="41AFBD43" w14:textId="2E0B9476"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will provide the responses to clarifications through the method </w:t>
            </w:r>
            <w:r w:rsidRPr="00B82BB6">
              <w:rPr>
                <w:b/>
                <w:bCs/>
              </w:rPr>
              <w:t>specified in the BDS</w:t>
            </w:r>
            <w:r w:rsidRPr="00B62663">
              <w:t>.</w:t>
            </w:r>
          </w:p>
        </w:tc>
      </w:tr>
      <w:tr w:rsidR="00FE7212" w14:paraId="04390A5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8E8FE8E" w14:textId="77777777" w:rsidR="00FE7212" w:rsidRPr="006A1E45" w:rsidRDefault="00FE7212" w:rsidP="00697CA7">
            <w:pPr>
              <w:pStyle w:val="ListParagraph"/>
              <w:numPr>
                <w:ilvl w:val="0"/>
                <w:numId w:val="1"/>
              </w:numPr>
              <w:ind w:left="306"/>
            </w:pPr>
          </w:p>
        </w:tc>
        <w:tc>
          <w:tcPr>
            <w:tcW w:w="7514" w:type="dxa"/>
          </w:tcPr>
          <w:p w14:paraId="6D7A3465" w14:textId="3E234BEC"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shall endeavour to provide responses to clarifications in an expeditious manner, but any delay in such response shall not cause an obligation on the part of </w:t>
            </w:r>
            <w:r>
              <w:t>IHVN</w:t>
            </w:r>
            <w:r w:rsidRPr="00B62663">
              <w:t xml:space="preserve"> to extend the submission date of the Bids, unless </w:t>
            </w:r>
            <w:r>
              <w:t>the Institute</w:t>
            </w:r>
            <w:r w:rsidRPr="00B62663">
              <w:t xml:space="preserve"> deems that such an extension is justified and necessary.</w:t>
            </w:r>
          </w:p>
        </w:tc>
      </w:tr>
      <w:tr w:rsidR="00FE7212" w14:paraId="04DE601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969194A" w14:textId="3BF769FF" w:rsidR="00FE7212" w:rsidRPr="006A1E45" w:rsidRDefault="00FE7212" w:rsidP="00697CA7">
            <w:pPr>
              <w:pStyle w:val="ListParagraph"/>
              <w:numPr>
                <w:ilvl w:val="0"/>
                <w:numId w:val="1"/>
              </w:numPr>
              <w:ind w:left="306"/>
            </w:pPr>
            <w:r w:rsidRPr="00B62663">
              <w:t>Amendment</w:t>
            </w:r>
          </w:p>
        </w:tc>
        <w:tc>
          <w:tcPr>
            <w:tcW w:w="7514" w:type="dxa"/>
          </w:tcPr>
          <w:p w14:paraId="7FFC15D4" w14:textId="30EFA41B"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At any time prior to the deadline of Bid submission, </w:t>
            </w:r>
            <w:r>
              <w:t>IHVN</w:t>
            </w:r>
            <w:r w:rsidRPr="00B62663">
              <w:t xml:space="preserve"> may for any reason, such as in response to a clarification requested by a Bidder, modify the ITB in the form of an amendment to the ITB. Amendments will be made available to all prospective bidders.</w:t>
            </w:r>
          </w:p>
        </w:tc>
      </w:tr>
      <w:tr w:rsidR="00FE7212" w14:paraId="3A41200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5DB3F5" w14:textId="77777777" w:rsidR="00FE7212" w:rsidRPr="006A1E45" w:rsidRDefault="00FE7212" w:rsidP="00697CA7">
            <w:pPr>
              <w:pStyle w:val="ListParagraph"/>
              <w:numPr>
                <w:ilvl w:val="0"/>
                <w:numId w:val="1"/>
              </w:numPr>
              <w:ind w:left="306"/>
            </w:pPr>
          </w:p>
        </w:tc>
        <w:tc>
          <w:tcPr>
            <w:tcW w:w="7514" w:type="dxa"/>
          </w:tcPr>
          <w:p w14:paraId="1BCD9E5D" w14:textId="7997F24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If the amendment is substantial, </w:t>
            </w:r>
            <w:r>
              <w:t>IHVN</w:t>
            </w:r>
            <w:r w:rsidRPr="00B62663">
              <w:t xml:space="preserve"> may extend the Deadline for submission of Bid to give the Bidders reasonable time to incorporate the amendment into their Bids.</w:t>
            </w:r>
          </w:p>
        </w:tc>
      </w:tr>
      <w:tr w:rsidR="00FE7212" w14:paraId="449E997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986FF9F" w14:textId="05B559EC" w:rsidR="00FE7212" w:rsidRPr="006A1E45" w:rsidRDefault="00FE7212" w:rsidP="00697CA7">
            <w:pPr>
              <w:pStyle w:val="ListParagraph"/>
              <w:numPr>
                <w:ilvl w:val="0"/>
                <w:numId w:val="1"/>
              </w:numPr>
              <w:ind w:left="306"/>
            </w:pPr>
            <w:r w:rsidRPr="00B62663">
              <w:t>Alternative Bids</w:t>
            </w:r>
          </w:p>
        </w:tc>
        <w:tc>
          <w:tcPr>
            <w:tcW w:w="7514" w:type="dxa"/>
          </w:tcPr>
          <w:p w14:paraId="4B097371" w14:textId="1BD45A61"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Unless otherwise specified in the BDS, alternative Bids shall not be considered. If submission of alternative Bid is allowed by </w:t>
            </w:r>
            <w:r w:rsidRPr="00863896">
              <w:rPr>
                <w:b/>
                <w:bCs/>
              </w:rPr>
              <w:t>BDS</w:t>
            </w:r>
            <w:r w:rsidRPr="00B62663">
              <w:t xml:space="preserve">, a Bidder may submit an alternative Bid, but only if it also submits a Bid conforming to the ITB requirements. Where the conditions for its acceptance are met, or justifications are clearly established, </w:t>
            </w:r>
            <w:r>
              <w:t>IHVN</w:t>
            </w:r>
            <w:r w:rsidRPr="00B62663">
              <w:t xml:space="preserve"> reserves the right to award a contract based on an alternative Bid.</w:t>
            </w:r>
          </w:p>
        </w:tc>
      </w:tr>
      <w:tr w:rsidR="00FE7212" w14:paraId="39EC0F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CC44501" w14:textId="77777777" w:rsidR="00FE7212" w:rsidRPr="006A1E45" w:rsidRDefault="00FE7212" w:rsidP="00697CA7">
            <w:pPr>
              <w:pStyle w:val="ListParagraph"/>
              <w:numPr>
                <w:ilvl w:val="0"/>
                <w:numId w:val="1"/>
              </w:numPr>
              <w:ind w:left="306"/>
            </w:pPr>
          </w:p>
        </w:tc>
        <w:tc>
          <w:tcPr>
            <w:tcW w:w="7514" w:type="dxa"/>
          </w:tcPr>
          <w:p w14:paraId="10983313" w14:textId="21D0116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If multiple/alternative bids are being submitted, they must be clearly marked as</w:t>
            </w:r>
            <w:r>
              <w:rPr>
                <w:rFonts w:hint="eastAsia"/>
              </w:rPr>
              <w:t xml:space="preserve"> </w:t>
            </w:r>
            <w:r w:rsidRPr="00B62663">
              <w:t>“Main Bid” and “Alternative Bid”</w:t>
            </w:r>
          </w:p>
        </w:tc>
      </w:tr>
      <w:tr w:rsidR="00783867" w14:paraId="7A38D846"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34387C0" w14:textId="11D443DF" w:rsidR="00783867" w:rsidRPr="006A1E45" w:rsidRDefault="00FE7212" w:rsidP="00697CA7">
            <w:pPr>
              <w:pStyle w:val="ListParagraph"/>
              <w:numPr>
                <w:ilvl w:val="0"/>
                <w:numId w:val="1"/>
              </w:numPr>
              <w:ind w:left="306"/>
            </w:pPr>
            <w:r w:rsidRPr="00B62663">
              <w:t>Pre-Bid Conference</w:t>
            </w:r>
          </w:p>
        </w:tc>
        <w:tc>
          <w:tcPr>
            <w:tcW w:w="7514" w:type="dxa"/>
          </w:tcPr>
          <w:p w14:paraId="40BBA86B" w14:textId="50BB58B7" w:rsidR="00783867"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When appropriate, a pre-bid conference will be conducted at the date, time and location </w:t>
            </w:r>
            <w:r w:rsidRPr="00B82BB6">
              <w:rPr>
                <w:b/>
                <w:bCs/>
              </w:rPr>
              <w:t>specified in the BDS</w:t>
            </w:r>
            <w:r w:rsidRPr="00B62663">
              <w:t xml:space="preserve">. All Bidders are encouraged to attend. Non-attendance however, shall not result in disqualification of an </w:t>
            </w:r>
            <w:r w:rsidRPr="00B62663">
              <w:lastRenderedPageBreak/>
              <w:t xml:space="preserve">interested Bidder. Minutes of the Bidder’s conference will be disseminated on the </w:t>
            </w:r>
            <w:r>
              <w:t>IHVN</w:t>
            </w:r>
            <w:r w:rsidRPr="00B62663">
              <w:t xml:space="preserve"> website and shared by email </w:t>
            </w:r>
            <w:r w:rsidRPr="00B82BB6">
              <w:rPr>
                <w:b/>
                <w:bCs/>
              </w:rPr>
              <w:t>as specified in the BDS</w:t>
            </w:r>
            <w:r w:rsidRPr="00B62663">
              <w:t>. No verbal statement made during the conference shall modify the terms and conditions of the ITB, unless specifically incorporated in the Minutes of the Bidder’s Conference or issued/posted as an amendment to ITB.</w:t>
            </w:r>
          </w:p>
        </w:tc>
      </w:tr>
      <w:tr w:rsidR="00FE7212" w14:paraId="6A210667" w14:textId="77777777" w:rsidTr="000963EC">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326F1262" w14:textId="38B7B90C" w:rsidR="00FE7212" w:rsidRPr="006A1E45" w:rsidRDefault="00174894" w:rsidP="00174894">
            <w:pPr>
              <w:pStyle w:val="Heading2"/>
              <w:outlineLvl w:val="1"/>
            </w:pPr>
            <w:bookmarkStart w:id="32" w:name="_Toc49891458"/>
            <w:bookmarkStart w:id="33" w:name="_Toc53008478"/>
            <w:bookmarkStart w:id="34" w:name="_Toc55149116"/>
            <w:bookmarkStart w:id="35" w:name="_Toc56458192"/>
            <w:bookmarkStart w:id="36" w:name="_Toc72253106"/>
            <w:r w:rsidRPr="00174894">
              <w:rPr>
                <w:b/>
                <w:bCs/>
              </w:rPr>
              <w:lastRenderedPageBreak/>
              <w:t>C. SUBMISSION AND OPENING OF BIDS</w:t>
            </w:r>
            <w:bookmarkEnd w:id="32"/>
            <w:bookmarkEnd w:id="33"/>
            <w:bookmarkEnd w:id="34"/>
            <w:bookmarkEnd w:id="35"/>
            <w:bookmarkEnd w:id="36"/>
          </w:p>
        </w:tc>
      </w:tr>
      <w:tr w:rsidR="00174894" w14:paraId="525971F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37E6FCE" w14:textId="6BABF4C0" w:rsidR="00174894" w:rsidRPr="006A1E45" w:rsidRDefault="00174894" w:rsidP="00697CA7">
            <w:pPr>
              <w:pStyle w:val="ListParagraph"/>
              <w:numPr>
                <w:ilvl w:val="0"/>
                <w:numId w:val="1"/>
              </w:numPr>
              <w:ind w:left="306"/>
            </w:pPr>
            <w:r w:rsidRPr="00994B57">
              <w:t>Submission</w:t>
            </w:r>
          </w:p>
        </w:tc>
        <w:tc>
          <w:tcPr>
            <w:tcW w:w="7514" w:type="dxa"/>
          </w:tcPr>
          <w:p w14:paraId="549424ED" w14:textId="0C2EF8DC"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Bidder shall submit a duly signed and complete Bid comprising the documents and forms in accordance with requirements in the </w:t>
            </w:r>
            <w:r w:rsidRPr="00863896">
              <w:rPr>
                <w:b/>
                <w:bCs/>
              </w:rPr>
              <w:t>BDS</w:t>
            </w:r>
            <w:r w:rsidRPr="00994B57">
              <w:t>. The Price Schedule shall be submitted together with the Technical Bid. Bid</w:t>
            </w:r>
            <w:r>
              <w:t>s</w:t>
            </w:r>
            <w:r w:rsidRPr="00994B57">
              <w:t xml:space="preserve"> can be delivered either personally, by courier, or by electronic method of transmission as specified in the </w:t>
            </w:r>
            <w:r w:rsidRPr="00863896">
              <w:rPr>
                <w:b/>
                <w:bCs/>
              </w:rPr>
              <w:t>BDS</w:t>
            </w:r>
            <w:r w:rsidRPr="00994B57">
              <w:t>.</w:t>
            </w:r>
          </w:p>
        </w:tc>
      </w:tr>
      <w:tr w:rsidR="00174894" w14:paraId="2AF6B045" w14:textId="77777777" w:rsidTr="0014394E">
        <w:tc>
          <w:tcPr>
            <w:cnfStyle w:val="001000000000" w:firstRow="0" w:lastRow="0" w:firstColumn="1" w:lastColumn="0" w:oddVBand="0" w:evenVBand="0" w:oddHBand="0" w:evenHBand="0" w:firstRowFirstColumn="0" w:firstRowLastColumn="0" w:lastRowFirstColumn="0" w:lastRowLastColumn="0"/>
            <w:tcW w:w="0" w:type="dxa"/>
            <w:vMerge/>
          </w:tcPr>
          <w:p w14:paraId="7BBFF549" w14:textId="77777777" w:rsidR="00174894" w:rsidRPr="006A1E45" w:rsidRDefault="00174894" w:rsidP="00697CA7">
            <w:pPr>
              <w:pStyle w:val="ListParagraph"/>
              <w:numPr>
                <w:ilvl w:val="0"/>
                <w:numId w:val="1"/>
              </w:numPr>
              <w:ind w:left="306"/>
            </w:pPr>
          </w:p>
        </w:tc>
        <w:tc>
          <w:tcPr>
            <w:tcW w:w="0" w:type="dxa"/>
            <w:shd w:val="clear" w:color="auto" w:fill="auto"/>
          </w:tcPr>
          <w:p w14:paraId="0E31E3A4" w14:textId="631C63DF"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 shall be signed by the Bidder or person(s) </w:t>
            </w:r>
            <w:r w:rsidRPr="00BE3A79">
              <w:t xml:space="preserve">duly authorized to commit the Bidder. The authorization shall be communicated </w:t>
            </w:r>
            <w:r w:rsidRPr="0014394E">
              <w:t xml:space="preserve">through a document evidencing such authorization issued by the legal representative of the </w:t>
            </w:r>
            <w:r w:rsidRPr="00095E65">
              <w:t>bidding entity, or a Power of Attorney, accompanying the Bid</w:t>
            </w:r>
            <w:r w:rsidRPr="00BE3A79">
              <w:t>.</w:t>
            </w:r>
          </w:p>
        </w:tc>
      </w:tr>
      <w:tr w:rsidR="00174894" w14:paraId="096019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02A3C90" w14:textId="77777777" w:rsidR="00174894" w:rsidRPr="006A1E45" w:rsidRDefault="00174894" w:rsidP="00697CA7">
            <w:pPr>
              <w:pStyle w:val="ListParagraph"/>
              <w:numPr>
                <w:ilvl w:val="0"/>
                <w:numId w:val="1"/>
              </w:numPr>
              <w:ind w:left="306"/>
            </w:pPr>
          </w:p>
        </w:tc>
        <w:tc>
          <w:tcPr>
            <w:tcW w:w="7514" w:type="dxa"/>
          </w:tcPr>
          <w:p w14:paraId="4F624E3B" w14:textId="133860D3"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Bidders must be aware that the mere act of submission of a Bid, in and of itself, implies that the Bidder fully </w:t>
            </w:r>
            <w:r w:rsidRPr="002A469A">
              <w:t xml:space="preserve">accepts </w:t>
            </w:r>
            <w:r w:rsidRPr="00983799">
              <w:t>the IHVN General Contract Terms and Conditions</w:t>
            </w:r>
            <w:r w:rsidRPr="002A469A">
              <w:t>.</w:t>
            </w:r>
          </w:p>
        </w:tc>
      </w:tr>
      <w:tr w:rsidR="00783867" w14:paraId="5FA68F7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5ACF06D" w14:textId="1DDDC3C3" w:rsidR="00783867" w:rsidRPr="00BD661C" w:rsidRDefault="00BD661C" w:rsidP="00BD661C">
            <w:pPr>
              <w:jc w:val="right"/>
            </w:pPr>
            <w:r w:rsidRPr="00994B57">
              <w:t>Hard copy submission</w:t>
            </w:r>
          </w:p>
        </w:tc>
        <w:tc>
          <w:tcPr>
            <w:tcW w:w="7514" w:type="dxa"/>
          </w:tcPr>
          <w:p w14:paraId="6A568D29"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Hard copy submission by courier or hand delivery allowed or specified in the BDS shall be governed as follows:</w:t>
            </w:r>
          </w:p>
          <w:p w14:paraId="49D50491" w14:textId="77777777" w:rsidR="00783867"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The signed Bid shall be marked </w:t>
            </w:r>
            <w:r w:rsidRPr="00B82BB6">
              <w:rPr>
                <w:rFonts w:hint="cs"/>
              </w:rPr>
              <w:t>“</w:t>
            </w:r>
            <w:r w:rsidRPr="00B82BB6">
              <w:t>Original</w:t>
            </w:r>
            <w:r w:rsidRPr="00B82BB6">
              <w:rPr>
                <w:rFonts w:hint="cs"/>
              </w:rPr>
              <w:t>”</w:t>
            </w:r>
            <w:r w:rsidRPr="00B82BB6">
              <w:t xml:space="preserve">, and its copies marked </w:t>
            </w:r>
            <w:r w:rsidRPr="00B82BB6">
              <w:rPr>
                <w:rFonts w:hint="cs"/>
              </w:rPr>
              <w:t>“</w:t>
            </w:r>
            <w:r w:rsidRPr="00B82BB6">
              <w:t>Copy</w:t>
            </w:r>
            <w:r w:rsidRPr="00B82BB6">
              <w:rPr>
                <w:rFonts w:hint="cs"/>
              </w:rPr>
              <w:t>”</w:t>
            </w:r>
            <w:r w:rsidRPr="00B82BB6">
              <w:t xml:space="preserve"> as appropriate. The number of copies is </w:t>
            </w:r>
            <w:r w:rsidRPr="00B82BB6">
              <w:rPr>
                <w:b/>
                <w:bCs/>
              </w:rPr>
              <w:t>indicated in the BDS</w:t>
            </w:r>
            <w:r w:rsidRPr="00B82BB6">
              <w:t>. All copies shall be made from the signed original only. If there are discrepancies between the original and the copies, the original shall prevail</w:t>
            </w:r>
            <w:r>
              <w:t>.</w:t>
            </w:r>
          </w:p>
          <w:p w14:paraId="50A32D82" w14:textId="77777777" w:rsidR="00BD661C"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The Technical Bid and Price Schedule must be sealed and submitted together in an envelope, which shall</w:t>
            </w:r>
            <w:r>
              <w:t>:</w:t>
            </w:r>
          </w:p>
          <w:p w14:paraId="152F6514"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Bear the name of the Bidder</w:t>
            </w:r>
            <w:r>
              <w:t>;</w:t>
            </w:r>
          </w:p>
          <w:p w14:paraId="780DB7B7"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 addressed to IHVN </w:t>
            </w:r>
            <w:r w:rsidRPr="00B82BB6">
              <w:rPr>
                <w:b/>
                <w:bCs/>
              </w:rPr>
              <w:t>as specified in the BDS</w:t>
            </w:r>
            <w:r w:rsidRPr="00B82BB6">
              <w:t>;</w:t>
            </w:r>
            <w:r>
              <w:t xml:space="preserve"> and</w:t>
            </w:r>
          </w:p>
          <w:p w14:paraId="131EA74D" w14:textId="77777777" w:rsidR="00BD661C" w:rsidRP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Bear a warning not to open before the time and date for Bid opening </w:t>
            </w:r>
            <w:r w:rsidRPr="00B82BB6">
              <w:rPr>
                <w:b/>
                <w:bCs/>
              </w:rPr>
              <w:t>as specified in the BDS</w:t>
            </w:r>
            <w:r>
              <w:rPr>
                <w:b/>
                <w:bCs/>
              </w:rPr>
              <w:t>.</w:t>
            </w:r>
          </w:p>
          <w:p w14:paraId="6DBFF970" w14:textId="77777777" w:rsidR="00BD661C" w:rsidRPr="00D52224" w:rsidRDefault="00BD661C" w:rsidP="00BD661C">
            <w:pPr>
              <w:ind w:left="604"/>
              <w:jc w:val="both"/>
              <w:cnfStyle w:val="000000000000" w:firstRow="0" w:lastRow="0" w:firstColumn="0" w:lastColumn="0" w:oddVBand="0" w:evenVBand="0" w:oddHBand="0" w:evenHBand="0" w:firstRowFirstColumn="0" w:firstRowLastColumn="0" w:lastRowFirstColumn="0" w:lastRowLastColumn="0"/>
            </w:pPr>
            <w:r w:rsidRPr="00BD661C">
              <w:rPr>
                <w:u w:val="single"/>
              </w:rPr>
              <w:t>Warning</w:t>
            </w:r>
            <w:r w:rsidRPr="00D52224">
              <w:t>:</w:t>
            </w:r>
          </w:p>
          <w:p w14:paraId="370559F5" w14:textId="77777777" w:rsidR="00BD661C" w:rsidRDefault="00BD661C" w:rsidP="00BD661C">
            <w:pPr>
              <w:pStyle w:val="List2"/>
              <w:ind w:left="604" w:firstLine="0"/>
              <w:cnfStyle w:val="000000000000" w:firstRow="0" w:lastRow="0" w:firstColumn="0" w:lastColumn="0" w:oddVBand="0" w:evenVBand="0" w:oddHBand="0" w:evenHBand="0" w:firstRowFirstColumn="0" w:firstRowLastColumn="0" w:lastRowFirstColumn="0" w:lastRowLastColumn="0"/>
            </w:pPr>
            <w:r w:rsidRPr="00994B57">
              <w:t xml:space="preserve">If the envelope with the Bid is not sealed and marked as required, </w:t>
            </w:r>
            <w:r>
              <w:t>IHVN</w:t>
            </w:r>
            <w:r w:rsidRPr="00994B57">
              <w:t xml:space="preserve"> shall assume no responsibility for the misplacement, loss, or premature opening of the Bid.</w:t>
            </w:r>
          </w:p>
          <w:p w14:paraId="6358D236" w14:textId="77777777" w:rsidR="00A51BB9"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p w14:paraId="6B6863B1" w14:textId="77777777" w:rsidR="00A51BB9" w:rsidRPr="005C6CFF" w:rsidRDefault="00A51BB9" w:rsidP="00A51BB9">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Please also note the following instructions for preparation of the Proposal:</w:t>
            </w:r>
          </w:p>
          <w:p w14:paraId="1EC5715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Dividers may be used to separate sections of the document, if needed.</w:t>
            </w:r>
          </w:p>
          <w:p w14:paraId="179AE490"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All pages of the proposal shall be numbered in the format </w:t>
            </w:r>
            <w:r w:rsidRPr="005C6CFF">
              <w:rPr>
                <w:rFonts w:cs="Arial"/>
                <w:b/>
                <w:sz w:val="21"/>
                <w:szCs w:val="21"/>
              </w:rPr>
              <w:t>'Page X of Y'</w:t>
            </w:r>
            <w:r w:rsidRPr="005C6CFF">
              <w:rPr>
                <w:rFonts w:cs="Arial"/>
                <w:sz w:val="21"/>
                <w:szCs w:val="21"/>
              </w:rPr>
              <w:t xml:space="preserve">.  </w:t>
            </w:r>
          </w:p>
          <w:p w14:paraId="2C3F31B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All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14:paraId="0F64202A"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The electronic copy of the proposal and supporting documents on the </w:t>
            </w:r>
            <w:r>
              <w:rPr>
                <w:rFonts w:cs="Arial"/>
                <w:sz w:val="21"/>
                <w:szCs w:val="21"/>
              </w:rPr>
              <w:t>flash drive</w:t>
            </w:r>
            <w:r w:rsidRPr="005C6CFF">
              <w:rPr>
                <w:rFonts w:cs="Arial"/>
                <w:sz w:val="21"/>
                <w:szCs w:val="21"/>
              </w:rPr>
              <w:t xml:space="preserve"> should be in PDF, or MS Word compatible format.  The Responses to the Requirements should be submitted in the XLS file format supplied by </w:t>
            </w:r>
            <w:r w:rsidRPr="005C6CFF">
              <w:rPr>
                <w:rFonts w:cs="Arial"/>
                <w:sz w:val="21"/>
                <w:szCs w:val="21"/>
              </w:rPr>
              <w:lastRenderedPageBreak/>
              <w:t>IHVN and using the template distributed with the RFP. The Financial Proposal should be submitted in the XLS file format supplied by IHVN and using the template distributed with the RFP. The Proposed Timeline project plan should be either in MS Project MPP, XLS or PDF format.</w:t>
            </w:r>
          </w:p>
          <w:p w14:paraId="0F32B271" w14:textId="77777777" w:rsidR="00A51BB9" w:rsidRPr="005C6CFF" w:rsidRDefault="00A51BB9" w:rsidP="00A51B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1"/>
                <w:szCs w:val="21"/>
              </w:rPr>
            </w:pPr>
          </w:p>
          <w:p w14:paraId="36907A0A" w14:textId="78D139EA" w:rsidR="00A51BB9" w:rsidRPr="00BD661C"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tc>
      </w:tr>
      <w:tr w:rsidR="00783867" w14:paraId="506DD1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9A2F122" w14:textId="3A2818C3" w:rsidR="00783867" w:rsidRPr="006A1E45" w:rsidRDefault="00BD661C" w:rsidP="00BD661C">
            <w:pPr>
              <w:pStyle w:val="ListParagraph"/>
              <w:ind w:left="306"/>
              <w:jc w:val="right"/>
            </w:pPr>
            <w:r>
              <w:lastRenderedPageBreak/>
              <w:t xml:space="preserve">Email </w:t>
            </w:r>
            <w:r w:rsidRPr="00994B57">
              <w:t>submissions</w:t>
            </w:r>
          </w:p>
        </w:tc>
        <w:tc>
          <w:tcPr>
            <w:tcW w:w="7514" w:type="dxa"/>
          </w:tcPr>
          <w:p w14:paraId="2AFAC087"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Electronic submission through email, if allowed as specified in the BDS, shall be governed as follows:</w:t>
            </w:r>
          </w:p>
          <w:p w14:paraId="25DD900F" w14:textId="77777777" w:rsidR="00783867"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Electronic files that form part of the Bid must be in accordance with the format and requirements indicated in </w:t>
            </w:r>
            <w:r w:rsidRPr="00BD661C">
              <w:rPr>
                <w:b/>
                <w:bCs/>
              </w:rPr>
              <w:t>BDS</w:t>
            </w:r>
            <w:r w:rsidRPr="00994B57">
              <w:t>;</w:t>
            </w:r>
          </w:p>
          <w:p w14:paraId="1B09577B" w14:textId="2BB68090" w:rsidR="00BD661C" w:rsidRPr="00BD661C"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Documents which are required to be in original form (e.g. Bid Security, etc.) must be sent via courier or hand delivered as per the instructions in </w:t>
            </w:r>
            <w:r w:rsidRPr="00BD661C">
              <w:rPr>
                <w:b/>
                <w:bCs/>
              </w:rPr>
              <w:t>BDS</w:t>
            </w:r>
            <w:r w:rsidRPr="00994B57">
              <w:t>.</w:t>
            </w:r>
          </w:p>
        </w:tc>
      </w:tr>
      <w:tr w:rsidR="004D2030" w14:paraId="5697722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2E3FB22" w14:textId="59BD133B" w:rsidR="004D2030" w:rsidRPr="006A1E45" w:rsidRDefault="004D2030" w:rsidP="00697CA7">
            <w:pPr>
              <w:pStyle w:val="ListParagraph"/>
              <w:numPr>
                <w:ilvl w:val="0"/>
                <w:numId w:val="1"/>
              </w:numPr>
              <w:ind w:left="306"/>
            </w:pPr>
            <w:r w:rsidRPr="00425A78">
              <w:t>Deadline for Submission of Bids and Late Bids</w:t>
            </w:r>
          </w:p>
        </w:tc>
        <w:tc>
          <w:tcPr>
            <w:tcW w:w="7514" w:type="dxa"/>
          </w:tcPr>
          <w:p w14:paraId="5F262CF4" w14:textId="17AA0F25"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Complete Bids must be received by </w:t>
            </w:r>
            <w:r>
              <w:t>IHVN</w:t>
            </w:r>
            <w:r w:rsidRPr="00425A78">
              <w:t xml:space="preserve"> in the manner, and no later than the date and time, </w:t>
            </w:r>
            <w:r w:rsidRPr="00B82BB6">
              <w:rPr>
                <w:b/>
                <w:bCs/>
              </w:rPr>
              <w:t>specified in the BDS</w:t>
            </w:r>
            <w:r w:rsidRPr="00425A78">
              <w:t xml:space="preserve">. </w:t>
            </w:r>
            <w:r>
              <w:t>IHVN</w:t>
            </w:r>
            <w:r w:rsidRPr="00425A78">
              <w:t xml:space="preserve"> shall only recognize the actual date and time that the bid was received by </w:t>
            </w:r>
            <w:r>
              <w:t>IHVN.</w:t>
            </w:r>
          </w:p>
        </w:tc>
      </w:tr>
      <w:tr w:rsidR="004D2030" w14:paraId="37B2EE4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D1433A3" w14:textId="77777777" w:rsidR="004D2030" w:rsidRPr="006A1E45" w:rsidRDefault="004D2030" w:rsidP="00697CA7">
            <w:pPr>
              <w:pStyle w:val="ListParagraph"/>
              <w:numPr>
                <w:ilvl w:val="0"/>
                <w:numId w:val="1"/>
              </w:numPr>
              <w:ind w:left="306"/>
            </w:pPr>
          </w:p>
        </w:tc>
        <w:tc>
          <w:tcPr>
            <w:tcW w:w="7514" w:type="dxa"/>
          </w:tcPr>
          <w:p w14:paraId="5B0DB3AE" w14:textId="354B0CE0"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not consider any Bid that is received after the deadline for the</w:t>
            </w:r>
            <w:r>
              <w:t xml:space="preserve"> </w:t>
            </w:r>
            <w:r w:rsidRPr="00425A78">
              <w:t>submission of Bids.</w:t>
            </w:r>
          </w:p>
        </w:tc>
      </w:tr>
      <w:tr w:rsidR="00F817AF" w14:paraId="4055513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019083F" w14:textId="6C5C5371" w:rsidR="00F817AF" w:rsidRPr="006A1E45" w:rsidRDefault="00F817AF" w:rsidP="00697CA7">
            <w:pPr>
              <w:pStyle w:val="ListParagraph"/>
              <w:numPr>
                <w:ilvl w:val="0"/>
                <w:numId w:val="1"/>
              </w:numPr>
              <w:ind w:left="306"/>
            </w:pPr>
            <w:r w:rsidRPr="00425A78">
              <w:t>Withdrawal, Substitution, and Modification of Bids</w:t>
            </w:r>
          </w:p>
        </w:tc>
        <w:tc>
          <w:tcPr>
            <w:tcW w:w="7514" w:type="dxa"/>
          </w:tcPr>
          <w:p w14:paraId="5B5E00E6" w14:textId="3918874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A Bidder may withdraw, substitute or modify its Bid after it has been submitted at any time prior to the deadline for submission.</w:t>
            </w:r>
          </w:p>
        </w:tc>
      </w:tr>
      <w:tr w:rsidR="00F817AF" w14:paraId="315112E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1246244" w14:textId="77777777" w:rsidR="00F817AF" w:rsidRPr="006A1E45" w:rsidRDefault="00F817AF" w:rsidP="00697CA7">
            <w:pPr>
              <w:pStyle w:val="ListParagraph"/>
              <w:numPr>
                <w:ilvl w:val="0"/>
                <w:numId w:val="1"/>
              </w:numPr>
              <w:ind w:left="306"/>
            </w:pPr>
          </w:p>
        </w:tc>
        <w:tc>
          <w:tcPr>
            <w:tcW w:w="7514" w:type="dxa"/>
          </w:tcPr>
          <w:p w14:paraId="1BDABB53" w14:textId="71C3B37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 bidder may withdraw, substitute or modify its Bid by sending a written notice to </w:t>
            </w:r>
            <w:r>
              <w:t>IHVN</w:t>
            </w:r>
            <w:r w:rsidRPr="00425A78">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tc>
      </w:tr>
      <w:tr w:rsidR="00F817AF" w14:paraId="3B1F7BA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734A18F" w14:textId="77777777" w:rsidR="00F817AF" w:rsidRPr="006A1E45" w:rsidRDefault="00F817AF" w:rsidP="00697CA7">
            <w:pPr>
              <w:pStyle w:val="ListParagraph"/>
              <w:numPr>
                <w:ilvl w:val="0"/>
                <w:numId w:val="1"/>
              </w:numPr>
              <w:ind w:left="306"/>
            </w:pPr>
          </w:p>
        </w:tc>
        <w:tc>
          <w:tcPr>
            <w:tcW w:w="7514" w:type="dxa"/>
          </w:tcPr>
          <w:p w14:paraId="5926A89D" w14:textId="741019B3"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Bids requested to be withdrawn shall be returned unopened to the Bidders except if the bid is withdrawn after the bid has been opened.</w:t>
            </w:r>
          </w:p>
        </w:tc>
      </w:tr>
      <w:tr w:rsidR="00F817AF" w14:paraId="4EF825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42BEADF" w14:textId="77777777" w:rsidR="00F817AF" w:rsidRPr="006A1E45" w:rsidRDefault="00F817AF" w:rsidP="00697CA7">
            <w:pPr>
              <w:pStyle w:val="ListParagraph"/>
              <w:numPr>
                <w:ilvl w:val="0"/>
                <w:numId w:val="1"/>
              </w:numPr>
              <w:ind w:left="306"/>
            </w:pPr>
          </w:p>
        </w:tc>
        <w:tc>
          <w:tcPr>
            <w:tcW w:w="7514" w:type="dxa"/>
          </w:tcPr>
          <w:p w14:paraId="13DE3732" w14:textId="2F4F0FDB"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173F7">
              <w:t>Bidder</w:t>
            </w:r>
            <w:r>
              <w:t>s</w:t>
            </w:r>
            <w:r w:rsidRPr="004173F7">
              <w:t xml:space="preserve"> are not allowed to submit Bids for Parts or sub- parts of the Schedule of Requirements (partial bids)</w:t>
            </w:r>
          </w:p>
        </w:tc>
      </w:tr>
      <w:tr w:rsidR="00F817AF" w14:paraId="416A334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63E088F" w14:textId="1010894E" w:rsidR="00F817AF" w:rsidRPr="006A1E45" w:rsidRDefault="00F817AF" w:rsidP="00697CA7">
            <w:pPr>
              <w:pStyle w:val="ListParagraph"/>
              <w:numPr>
                <w:ilvl w:val="0"/>
                <w:numId w:val="1"/>
              </w:numPr>
              <w:ind w:left="306"/>
            </w:pPr>
            <w:r w:rsidRPr="00425A78">
              <w:t>Bid Opening</w:t>
            </w:r>
          </w:p>
        </w:tc>
        <w:tc>
          <w:tcPr>
            <w:tcW w:w="7514" w:type="dxa"/>
          </w:tcPr>
          <w:p w14:paraId="64DB0560" w14:textId="54B8236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open the Bid in the presence of </w:t>
            </w:r>
            <w:r>
              <w:t>Bid</w:t>
            </w:r>
            <w:r w:rsidRPr="00425A78">
              <w:t xml:space="preserve"> committee formed by </w:t>
            </w:r>
            <w:r>
              <w:t>IHVN</w:t>
            </w:r>
            <w:r w:rsidRPr="00425A78">
              <w:t xml:space="preserve"> of at least two (2) members</w:t>
            </w:r>
          </w:p>
        </w:tc>
      </w:tr>
      <w:tr w:rsidR="00F817AF" w14:paraId="481FFB8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E246DC3" w14:textId="77777777" w:rsidR="00F817AF" w:rsidRPr="006A1E45" w:rsidRDefault="00F817AF" w:rsidP="00697CA7">
            <w:pPr>
              <w:pStyle w:val="ListParagraph"/>
              <w:numPr>
                <w:ilvl w:val="0"/>
                <w:numId w:val="1"/>
              </w:numPr>
              <w:ind w:left="306"/>
            </w:pPr>
          </w:p>
        </w:tc>
        <w:tc>
          <w:tcPr>
            <w:tcW w:w="7514" w:type="dxa"/>
          </w:tcPr>
          <w:p w14:paraId="66939DF7" w14:textId="28ABEF3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The Bidders’ names, modifications, withdrawals, the condition of the envelope labels/seals, the number of folders/files</w:t>
            </w:r>
            <w:r>
              <w:t>, Bid prices</w:t>
            </w:r>
            <w:r w:rsidRPr="00425A78">
              <w:t xml:space="preserve"> and all other such other details as </w:t>
            </w:r>
            <w:r>
              <w:t>IHVN</w:t>
            </w:r>
            <w:r w:rsidRPr="00425A78">
              <w:t xml:space="preserve"> may consider appropriate, will be announced at the opening. No Bid shall be rejected at the opening stage, except for late submissions, in which case, the Bid shall be returned unopened to the Bidders.</w:t>
            </w:r>
          </w:p>
        </w:tc>
      </w:tr>
      <w:tr w:rsidR="00F817AF" w14:paraId="094CE6FB" w14:textId="77777777" w:rsidTr="000963EC">
        <w:trPr>
          <w:trHeight w:val="534"/>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34FD936" w14:textId="0E224BEE" w:rsidR="00F817AF" w:rsidRPr="00F817AF" w:rsidRDefault="00F817AF" w:rsidP="00F817AF">
            <w:pPr>
              <w:pStyle w:val="Heading2"/>
              <w:outlineLvl w:val="1"/>
            </w:pPr>
            <w:bookmarkStart w:id="37" w:name="_Toc49891459"/>
            <w:bookmarkStart w:id="38" w:name="_Toc53008479"/>
            <w:bookmarkStart w:id="39" w:name="_Toc55149117"/>
            <w:bookmarkStart w:id="40" w:name="_Toc56458193"/>
            <w:bookmarkStart w:id="41" w:name="_Toc72253107"/>
            <w:r w:rsidRPr="00F817AF">
              <w:rPr>
                <w:b/>
                <w:bCs/>
              </w:rPr>
              <w:t>D. EVALUATION OF BIDS</w:t>
            </w:r>
            <w:bookmarkEnd w:id="37"/>
            <w:bookmarkEnd w:id="38"/>
            <w:bookmarkEnd w:id="39"/>
            <w:bookmarkEnd w:id="40"/>
            <w:bookmarkEnd w:id="41"/>
          </w:p>
        </w:tc>
      </w:tr>
      <w:tr w:rsidR="00F817AF" w14:paraId="311108B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877BE3" w14:textId="5B9BA778" w:rsidR="00F817AF" w:rsidRPr="006A1E45" w:rsidRDefault="00F817AF" w:rsidP="00697CA7">
            <w:pPr>
              <w:pStyle w:val="ListParagraph"/>
              <w:numPr>
                <w:ilvl w:val="0"/>
                <w:numId w:val="1"/>
              </w:numPr>
              <w:ind w:left="306"/>
            </w:pPr>
            <w:r w:rsidRPr="00425A78">
              <w:t>Confidentiality</w:t>
            </w:r>
          </w:p>
        </w:tc>
        <w:tc>
          <w:tcPr>
            <w:tcW w:w="7514" w:type="dxa"/>
          </w:tcPr>
          <w:p w14:paraId="59A8855C" w14:textId="487B564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Information relating to the examination, evaluation, and comparison of Bids, and the recommendation of contract award, shall not be disclosed to Bidders or any other persons not officially concerned with such process, even after </w:t>
            </w:r>
            <w:r>
              <w:t>award of the contract</w:t>
            </w:r>
            <w:r w:rsidRPr="00425A78">
              <w:t>.</w:t>
            </w:r>
          </w:p>
        </w:tc>
      </w:tr>
      <w:tr w:rsidR="00F817AF" w14:paraId="5793784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5F0E06B" w14:textId="77777777" w:rsidR="00F817AF" w:rsidRPr="006A1E45" w:rsidRDefault="00F817AF" w:rsidP="00697CA7">
            <w:pPr>
              <w:pStyle w:val="ListParagraph"/>
              <w:numPr>
                <w:ilvl w:val="0"/>
                <w:numId w:val="1"/>
              </w:numPr>
              <w:ind w:left="306"/>
            </w:pPr>
          </w:p>
        </w:tc>
        <w:tc>
          <w:tcPr>
            <w:tcW w:w="7514" w:type="dxa"/>
          </w:tcPr>
          <w:p w14:paraId="04DE19E1" w14:textId="51DFAFBD"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effort by a Bidder or anyone on behalf of the Bidder to influence </w:t>
            </w:r>
            <w:r>
              <w:t>IHVN</w:t>
            </w:r>
            <w:r w:rsidRPr="00425A78">
              <w:t xml:space="preserve"> in the examination, evaluation and comparison of the Bids or contract award decisions may, at </w:t>
            </w:r>
            <w:r>
              <w:t>IHVN</w:t>
            </w:r>
            <w:r w:rsidRPr="00425A78">
              <w:t xml:space="preserve">’s decision, result in the rejection of its Bid and may subsequently be subject to the application of prevailing </w:t>
            </w:r>
            <w:r>
              <w:t>IHVN</w:t>
            </w:r>
            <w:r w:rsidRPr="00425A78">
              <w:t>’s vendor sanctions procedures.</w:t>
            </w:r>
          </w:p>
        </w:tc>
      </w:tr>
      <w:tr w:rsidR="00F817AF" w14:paraId="651C57D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BF57F2F" w14:textId="1BCC8857" w:rsidR="00F817AF" w:rsidRPr="006A1E45" w:rsidRDefault="00F817AF" w:rsidP="00697CA7">
            <w:pPr>
              <w:pStyle w:val="ListParagraph"/>
              <w:numPr>
                <w:ilvl w:val="0"/>
                <w:numId w:val="1"/>
              </w:numPr>
              <w:ind w:left="306"/>
            </w:pPr>
            <w:r w:rsidRPr="006279C7">
              <w:t>Evaluation of Bids</w:t>
            </w:r>
          </w:p>
        </w:tc>
        <w:tc>
          <w:tcPr>
            <w:tcW w:w="7514" w:type="dxa"/>
          </w:tcPr>
          <w:p w14:paraId="041CEF7E" w14:textId="46EADB78"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conduct the evaluation solely on the basis of the Bids received.</w:t>
            </w:r>
          </w:p>
        </w:tc>
      </w:tr>
      <w:tr w:rsidR="00F817AF" w14:paraId="013C3B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BA4A872" w14:textId="77777777" w:rsidR="00F817AF" w:rsidRPr="006A1E45" w:rsidRDefault="00F817AF" w:rsidP="00697CA7">
            <w:pPr>
              <w:pStyle w:val="ListParagraph"/>
              <w:numPr>
                <w:ilvl w:val="0"/>
                <w:numId w:val="1"/>
              </w:numPr>
              <w:ind w:left="306"/>
            </w:pPr>
          </w:p>
        </w:tc>
        <w:tc>
          <w:tcPr>
            <w:tcW w:w="7514" w:type="dxa"/>
          </w:tcPr>
          <w:p w14:paraId="3ADA41C2" w14:textId="77777777" w:rsidR="00F817AF" w:rsidRPr="00425A78"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Evaluation of Bids shall be undertaken in the following steps:</w:t>
            </w:r>
          </w:p>
          <w:p w14:paraId="106DF98B"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Preliminary Examination including Eligibility</w:t>
            </w:r>
          </w:p>
          <w:p w14:paraId="69C7151E" w14:textId="6487B54D"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Arithmetical check and ranking of bidders </w:t>
            </w:r>
            <w:r w:rsidR="000C32CD" w:rsidRPr="00B82BB6">
              <w:t xml:space="preserve">by price </w:t>
            </w:r>
            <w:r w:rsidRPr="00B82BB6">
              <w:t xml:space="preserve">who passed preliminary </w:t>
            </w:r>
            <w:r w:rsidR="006C5703" w:rsidRPr="00B82BB6">
              <w:t>examination</w:t>
            </w:r>
            <w:r w:rsidR="000C32CD">
              <w:t>.</w:t>
            </w:r>
          </w:p>
          <w:p w14:paraId="4B7A06A6"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Qualification assessment (if pre-qualification was not done</w:t>
            </w:r>
            <w:r>
              <w:t>)</w:t>
            </w:r>
          </w:p>
          <w:p w14:paraId="0564FF97" w14:textId="18C0C52A" w:rsidR="00F817AF" w:rsidRPr="00F817AF" w:rsidRDefault="000C32CD"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t>Respect of technical specifications and other criteria stated in these bidding documents.</w:t>
            </w:r>
          </w:p>
          <w:p w14:paraId="16DEED24" w14:textId="4F125516" w:rsidR="00F817AF" w:rsidRPr="00F817AF" w:rsidRDefault="00F817AF" w:rsidP="00F817AF">
            <w:pPr>
              <w:pStyle w:val="List2"/>
              <w:ind w:left="567" w:firstLine="0"/>
              <w:cnfStyle w:val="000000000000" w:firstRow="0" w:lastRow="0" w:firstColumn="0" w:lastColumn="0" w:oddVBand="0" w:evenVBand="0" w:oddHBand="0" w:evenHBand="0" w:firstRowFirstColumn="0" w:firstRowLastColumn="0" w:lastRowFirstColumn="0" w:lastRowLastColumn="0"/>
            </w:pPr>
            <w:r w:rsidRPr="00425A78">
              <w:t>Detailed evaluation will be focused on the three (3) lowest priced bids. Further higher priced bids shall be added for evaluation if necessary</w:t>
            </w:r>
            <w:r>
              <w:t>.</w:t>
            </w:r>
          </w:p>
        </w:tc>
      </w:tr>
      <w:tr w:rsidR="00783867" w14:paraId="2DF3C5C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23A5CA91" w14:textId="78A66C03" w:rsidR="00783867" w:rsidRPr="006A1E45" w:rsidRDefault="00F817AF" w:rsidP="00697CA7">
            <w:pPr>
              <w:pStyle w:val="ListParagraph"/>
              <w:numPr>
                <w:ilvl w:val="0"/>
                <w:numId w:val="1"/>
              </w:numPr>
              <w:ind w:left="306"/>
            </w:pPr>
            <w:r w:rsidRPr="00425A78">
              <w:t>Preliminary Examination</w:t>
            </w:r>
          </w:p>
        </w:tc>
        <w:tc>
          <w:tcPr>
            <w:tcW w:w="7514" w:type="dxa"/>
          </w:tcPr>
          <w:p w14:paraId="2A58DBC4" w14:textId="0872B757"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examine the Bids to determine whether they are </w:t>
            </w:r>
            <w:r w:rsidR="000C32CD">
              <w:t xml:space="preserve">substantially </w:t>
            </w:r>
            <w:r w:rsidRPr="00425A78">
              <w:t xml:space="preserve">complete with respect to minimum documentary requirements, whether the documents have been properly signed, and whether the Bids are generally in order, among other indicators that may be used at this stage. </w:t>
            </w:r>
            <w:r>
              <w:t>IHVN</w:t>
            </w:r>
            <w:r w:rsidRPr="00425A78">
              <w:t xml:space="preserve"> reserves the right to reject any Bid at this stage.</w:t>
            </w:r>
          </w:p>
        </w:tc>
      </w:tr>
      <w:tr w:rsidR="00783867" w14:paraId="23BBADC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25855CF" w14:textId="309BE046" w:rsidR="00783867" w:rsidRPr="006A1E45" w:rsidRDefault="00F817AF" w:rsidP="00697CA7">
            <w:pPr>
              <w:pStyle w:val="ListParagraph"/>
              <w:numPr>
                <w:ilvl w:val="0"/>
                <w:numId w:val="1"/>
              </w:numPr>
              <w:ind w:left="306"/>
            </w:pPr>
            <w:r w:rsidRPr="00425A78">
              <w:t>Evaluation of Eligibility and Qualification</w:t>
            </w:r>
          </w:p>
        </w:tc>
        <w:tc>
          <w:tcPr>
            <w:tcW w:w="7514" w:type="dxa"/>
          </w:tcPr>
          <w:p w14:paraId="01E0AF8F" w14:textId="3D489AEE"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Eligibility and Qualification of the Bidder will be evaluated against the Minimum Eligibility/Qualification requirements specified in the Section </w:t>
            </w:r>
            <w:r w:rsidR="00BE3A79">
              <w:t>IV</w:t>
            </w:r>
            <w:r w:rsidR="000C32CD" w:rsidRPr="00425A78">
              <w:t xml:space="preserve"> </w:t>
            </w:r>
            <w:r w:rsidRPr="00425A78">
              <w:t>(Evaluation</w:t>
            </w:r>
            <w:r>
              <w:t xml:space="preserve"> and Eligibility</w:t>
            </w:r>
            <w:r w:rsidRPr="00425A78">
              <w:t xml:space="preserve"> Criteria).</w:t>
            </w:r>
          </w:p>
        </w:tc>
      </w:tr>
      <w:tr w:rsidR="00783867" w14:paraId="50F55F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D8E800E" w14:textId="1450A6D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Id="3ED37326" w14:textId="340AF2DF"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The evaluation team shall review and evaluate the Technical Bids on the basis of their </w:t>
            </w:r>
            <w:r w:rsidR="000C32CD">
              <w:t xml:space="preserve">substantially </w:t>
            </w:r>
            <w:r w:rsidRPr="00425A78">
              <w:t xml:space="preserve">responsiveness to the Schedule of Requirements and Technical Specifications and other </w:t>
            </w:r>
            <w:r w:rsidR="000C32CD">
              <w:t>criteria stated</w:t>
            </w:r>
            <w:r w:rsidRPr="00425A78">
              <w:t xml:space="preserve">, applying the </w:t>
            </w:r>
            <w:r w:rsidRPr="00B82BB6">
              <w:rPr>
                <w:b/>
                <w:bCs/>
              </w:rPr>
              <w:t>procedure indicated in the BDS</w:t>
            </w:r>
            <w:r w:rsidRPr="00425A78">
              <w:t xml:space="preserve"> and other ITB documents. When necessary, and if </w:t>
            </w:r>
            <w:r w:rsidRPr="00B82BB6">
              <w:rPr>
                <w:b/>
                <w:bCs/>
              </w:rPr>
              <w:t>stated in the BDS</w:t>
            </w:r>
            <w:r w:rsidRPr="00425A78">
              <w:t xml:space="preserve">, </w:t>
            </w:r>
            <w:r>
              <w:t>IHVN</w:t>
            </w:r>
            <w:r w:rsidRPr="00425A78">
              <w:t xml:space="preserve"> may invite technically responsive bidders for a presentation related to their technical Bids. The conditions for the presentation shall be provided in the bid document where required.</w:t>
            </w:r>
          </w:p>
        </w:tc>
      </w:tr>
      <w:tr w:rsidR="00783867" w14:paraId="0C7F7BBF"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E35035F" w14:textId="55DB94A8" w:rsidR="00783867" w:rsidRPr="006A1E45" w:rsidRDefault="00F817AF" w:rsidP="00697CA7">
            <w:pPr>
              <w:pStyle w:val="ListParagraph"/>
              <w:numPr>
                <w:ilvl w:val="0"/>
                <w:numId w:val="1"/>
              </w:numPr>
              <w:ind w:left="306"/>
            </w:pPr>
            <w:r w:rsidRPr="00425A78">
              <w:t>Due diligence</w:t>
            </w:r>
          </w:p>
        </w:tc>
        <w:tc>
          <w:tcPr>
            <w:tcW w:w="7514" w:type="dxa"/>
          </w:tcPr>
          <w:p w14:paraId="5CC2E9E8" w14:textId="77777777" w:rsidR="00783867"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r>
              <w:t>:</w:t>
            </w:r>
          </w:p>
          <w:p w14:paraId="392FDD54"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Verification of accuracy, correctness and authenticity of information provided by the Bidder</w:t>
            </w:r>
            <w:r>
              <w:t>;</w:t>
            </w:r>
          </w:p>
          <w:p w14:paraId="2834D08B" w14:textId="26503EE6"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 xml:space="preserve">Validation of </w:t>
            </w:r>
            <w:r w:rsidR="001C0080">
              <w:t xml:space="preserve">the </w:t>
            </w:r>
            <w:r w:rsidRPr="00B82BB6">
              <w:t>extent of compliance to the ITB requirements and evaluation criteria based on what has so far been found by the evaluation team</w:t>
            </w:r>
            <w:r>
              <w:t>;</w:t>
            </w:r>
          </w:p>
          <w:p w14:paraId="61509825"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Government entities with jurisdiction on the Bidder, or with previous clients, or any other entity that may have done business with the Bidder</w:t>
            </w:r>
            <w:r>
              <w:t>;</w:t>
            </w:r>
          </w:p>
          <w:p w14:paraId="3F099524" w14:textId="23142530"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previous clients on the performance o</w:t>
            </w:r>
            <w:r w:rsidR="001C0080">
              <w:t>f</w:t>
            </w:r>
            <w:r w:rsidRPr="00B82BB6">
              <w:t xml:space="preserve"> on-going or completed contracts, including physical inspections of previous works, as deemed necessary</w:t>
            </w:r>
            <w:r>
              <w:t>;</w:t>
            </w:r>
          </w:p>
          <w:p w14:paraId="0527F1EA"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Physical inspection of the Bidder</w:t>
            </w:r>
            <w:r w:rsidRPr="00B82BB6">
              <w:rPr>
                <w:rFonts w:hint="cs"/>
              </w:rPr>
              <w:t>’</w:t>
            </w:r>
            <w:r w:rsidRPr="00B82BB6">
              <w:t>s offices, branches or other places where</w:t>
            </w:r>
            <w:r>
              <w:t xml:space="preserve"> </w:t>
            </w:r>
            <w:r w:rsidRPr="00B82BB6">
              <w:t>business transpires, with or without notice to the Bidder</w:t>
            </w:r>
            <w:r>
              <w:t>;</w:t>
            </w:r>
          </w:p>
          <w:p w14:paraId="72CF0F01" w14:textId="3845592B" w:rsidR="00F817AF" w:rsidRPr="00F817AF" w:rsidRDefault="00F817AF" w:rsidP="00271C07">
            <w:pPr>
              <w:pStyle w:val="ListParagraph"/>
              <w:widowControl w:val="0"/>
              <w:numPr>
                <w:ilvl w:val="0"/>
                <w:numId w:val="25"/>
              </w:numPr>
              <w:contextualSpacing w:val="0"/>
              <w:jc w:val="both"/>
              <w:cnfStyle w:val="000000000000" w:firstRow="0" w:lastRow="0" w:firstColumn="0" w:lastColumn="0" w:oddVBand="0" w:evenVBand="0" w:oddHBand="0" w:evenHBand="0" w:firstRowFirstColumn="0" w:firstRowLastColumn="0" w:lastRowFirstColumn="0" w:lastRowLastColumn="0"/>
            </w:pPr>
            <w:r w:rsidRPr="00B82BB6">
              <w:t>Other means that IHVN may deem appropriate, at any stage within the</w:t>
            </w:r>
            <w:r w:rsidR="000963EC">
              <w:t xml:space="preserve"> </w:t>
            </w:r>
            <w:r w:rsidRPr="00B82BB6">
              <w:t>selection process, prior to awarding the contract</w:t>
            </w:r>
          </w:p>
        </w:tc>
      </w:tr>
      <w:tr w:rsidR="000963EC" w14:paraId="4D766EF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0C93C9F" w14:textId="23321F5B" w:rsidR="000963EC" w:rsidRPr="006A1E45" w:rsidRDefault="000963EC" w:rsidP="00697CA7">
            <w:pPr>
              <w:pStyle w:val="ListParagraph"/>
              <w:numPr>
                <w:ilvl w:val="0"/>
                <w:numId w:val="1"/>
              </w:numPr>
              <w:ind w:left="306"/>
            </w:pPr>
            <w:r w:rsidRPr="00425A78">
              <w:t>Clarification of Bids</w:t>
            </w:r>
          </w:p>
        </w:tc>
        <w:tc>
          <w:tcPr>
            <w:tcW w:w="7514" w:type="dxa"/>
          </w:tcPr>
          <w:p w14:paraId="7327806B" w14:textId="443592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T</w:t>
            </w:r>
            <w:r w:rsidRPr="00425A78">
              <w:t xml:space="preserve">o assist in the examination, evaluation and comparison of Bids, </w:t>
            </w:r>
            <w:r>
              <w:t>IHVN</w:t>
            </w:r>
            <w:r w:rsidRPr="00425A78">
              <w:t xml:space="preserve"> may, at its discretion, request any Bidder for a clarification of its Bid.</w:t>
            </w:r>
          </w:p>
        </w:tc>
      </w:tr>
      <w:tr w:rsidR="000963EC" w14:paraId="3A4AB38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C7244D" w14:textId="77777777" w:rsidR="000963EC" w:rsidRPr="006A1E45" w:rsidRDefault="000963EC" w:rsidP="00697CA7">
            <w:pPr>
              <w:pStyle w:val="ListParagraph"/>
              <w:numPr>
                <w:ilvl w:val="0"/>
                <w:numId w:val="1"/>
              </w:numPr>
              <w:ind w:left="306"/>
            </w:pPr>
          </w:p>
        </w:tc>
        <w:tc>
          <w:tcPr>
            <w:tcW w:w="7514" w:type="dxa"/>
          </w:tcPr>
          <w:p w14:paraId="03C86801" w14:textId="105B5E61"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’s request for clarification and the response shall be in writing and no change in the prices or substance of the Bid shall be sought, offered, or permitted, except to provide clarification, and confirm the correction of any arithmetic errors discovered by </w:t>
            </w:r>
            <w:r>
              <w:t>IHVN</w:t>
            </w:r>
            <w:r w:rsidRPr="00425A78">
              <w:t xml:space="preserve"> in the evaluation of the Bids, in accordance with the ITB</w:t>
            </w:r>
            <w:r>
              <w:t>.</w:t>
            </w:r>
          </w:p>
        </w:tc>
      </w:tr>
      <w:tr w:rsidR="000963EC" w14:paraId="78B55AF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AA14CA7" w14:textId="77777777" w:rsidR="000963EC" w:rsidRPr="006A1E45" w:rsidRDefault="000963EC" w:rsidP="00697CA7">
            <w:pPr>
              <w:pStyle w:val="ListParagraph"/>
              <w:numPr>
                <w:ilvl w:val="0"/>
                <w:numId w:val="1"/>
              </w:numPr>
              <w:ind w:left="306"/>
            </w:pPr>
          </w:p>
        </w:tc>
        <w:tc>
          <w:tcPr>
            <w:tcW w:w="7514" w:type="dxa"/>
          </w:tcPr>
          <w:p w14:paraId="29067B4F" w14:textId="3F30994D"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unsolicited clarification submitted by a Bidder in respect to its Bid, which is not a response to a request by </w:t>
            </w:r>
            <w:r>
              <w:t>IHVN</w:t>
            </w:r>
            <w:r w:rsidRPr="00425A78">
              <w:t>, shall not be considered during the review and evaluation of the Bids.</w:t>
            </w:r>
          </w:p>
        </w:tc>
      </w:tr>
      <w:tr w:rsidR="000963EC" w14:paraId="0C291EA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51EDACCC" w14:textId="425CDD35" w:rsidR="000963EC" w:rsidRPr="006A1E45" w:rsidRDefault="000963EC" w:rsidP="00697CA7">
            <w:pPr>
              <w:pStyle w:val="ListParagraph"/>
              <w:numPr>
                <w:ilvl w:val="0"/>
                <w:numId w:val="1"/>
              </w:numPr>
              <w:ind w:left="306"/>
            </w:pPr>
            <w:r w:rsidRPr="00425A78">
              <w:t>Responsiveness of Bid</w:t>
            </w:r>
          </w:p>
        </w:tc>
        <w:tc>
          <w:tcPr>
            <w:tcW w:w="7514" w:type="dxa"/>
          </w:tcPr>
          <w:p w14:paraId="260AECBF" w14:textId="68C53EC7"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’s determination of a Bid’s responsiveness will be based on the contents of the bid itself. A substantially responsive Bid is one that conforms to all the terms, conditions, specifications and other requirements of the ITB without material deviation, reservation, or omission.</w:t>
            </w:r>
          </w:p>
        </w:tc>
      </w:tr>
      <w:tr w:rsidR="000963EC" w14:paraId="29CB08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AA448B2" w14:textId="77777777" w:rsidR="000963EC" w:rsidRPr="006A1E45" w:rsidRDefault="000963EC" w:rsidP="00697CA7">
            <w:pPr>
              <w:pStyle w:val="ListParagraph"/>
              <w:numPr>
                <w:ilvl w:val="0"/>
                <w:numId w:val="1"/>
              </w:numPr>
              <w:ind w:left="306"/>
            </w:pPr>
          </w:p>
        </w:tc>
        <w:tc>
          <w:tcPr>
            <w:tcW w:w="7514" w:type="dxa"/>
          </w:tcPr>
          <w:p w14:paraId="0B85DF0F" w14:textId="53D9E43C"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a bid is not substantially responsive, it shall be rejected by </w:t>
            </w:r>
            <w:r>
              <w:t>IHVN</w:t>
            </w:r>
            <w:r w:rsidRPr="00425A78">
              <w:t xml:space="preserve"> and may not subsequently be made responsive by the Bidder by correction of the material deviation, reservation, or omission.</w:t>
            </w:r>
          </w:p>
        </w:tc>
      </w:tr>
      <w:tr w:rsidR="000963EC" w14:paraId="21E1F3B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4BB2467" w14:textId="37E0353A" w:rsidR="000963EC" w:rsidRPr="006A1E45" w:rsidRDefault="000963EC" w:rsidP="00697CA7">
            <w:pPr>
              <w:pStyle w:val="ListParagraph"/>
              <w:numPr>
                <w:ilvl w:val="0"/>
                <w:numId w:val="1"/>
              </w:numPr>
              <w:ind w:left="306"/>
            </w:pPr>
            <w:r w:rsidRPr="00425A78">
              <w:t>Nonconformitie</w:t>
            </w:r>
            <w:r>
              <w:t>s</w:t>
            </w:r>
            <w:r w:rsidRPr="00425A78">
              <w:t>, Reparable</w:t>
            </w:r>
            <w:r>
              <w:t xml:space="preserve"> </w:t>
            </w:r>
            <w:r w:rsidRPr="00425A78">
              <w:t>Errors and Omissions</w:t>
            </w:r>
          </w:p>
        </w:tc>
        <w:tc>
          <w:tcPr>
            <w:tcW w:w="7514" w:type="dxa"/>
          </w:tcPr>
          <w:p w14:paraId="5A70510B" w14:textId="79A37085"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Provided that a Bid is substantially responsive, </w:t>
            </w:r>
            <w:r>
              <w:t>IHVN</w:t>
            </w:r>
            <w:r w:rsidRPr="00425A78">
              <w:t xml:space="preserve"> may waive any non- conformities or omissions in the Bid that, in the opinion of </w:t>
            </w:r>
            <w:r>
              <w:t>IHVN</w:t>
            </w:r>
            <w:r w:rsidRPr="00425A78">
              <w:t>, do not constitute a material deviation.</w:t>
            </w:r>
          </w:p>
        </w:tc>
      </w:tr>
      <w:tr w:rsidR="000963EC" w14:paraId="67EBD46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C6CDE82" w14:textId="77777777" w:rsidR="000963EC" w:rsidRPr="006A1E45" w:rsidRDefault="000963EC" w:rsidP="00697CA7">
            <w:pPr>
              <w:pStyle w:val="ListParagraph"/>
              <w:numPr>
                <w:ilvl w:val="0"/>
                <w:numId w:val="1"/>
              </w:numPr>
              <w:ind w:left="306"/>
            </w:pPr>
          </w:p>
        </w:tc>
        <w:tc>
          <w:tcPr>
            <w:tcW w:w="7514" w:type="dxa"/>
          </w:tcPr>
          <w:p w14:paraId="27A1093B" w14:textId="000F26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0963EC" w14:paraId="30B03A1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7241F52" w14:textId="77777777" w:rsidR="000963EC" w:rsidRPr="006A1E45" w:rsidRDefault="000963EC" w:rsidP="00697CA7">
            <w:pPr>
              <w:pStyle w:val="ListParagraph"/>
              <w:numPr>
                <w:ilvl w:val="0"/>
                <w:numId w:val="1"/>
              </w:numPr>
              <w:ind w:left="306"/>
            </w:pPr>
          </w:p>
        </w:tc>
        <w:tc>
          <w:tcPr>
            <w:tcW w:w="7514" w:type="dxa"/>
          </w:tcPr>
          <w:p w14:paraId="7BD9FB78" w14:textId="77777777" w:rsidR="000963EC"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For the bids that have passed the preliminary examination, </w:t>
            </w:r>
            <w:r>
              <w:t>IHVN</w:t>
            </w:r>
            <w:r w:rsidRPr="00425A78">
              <w:t xml:space="preserve"> shall check, and correct arithmetical errors as follows</w:t>
            </w:r>
            <w:r>
              <w:t>:</w:t>
            </w:r>
          </w:p>
          <w:p w14:paraId="5AD5050E"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the unit price and the line item total that is obtained by multiplying the unit price by the quantity, the unit price shall prevail and the line item total shall be corrected, unless in the opinion of IHVN there is an obvious misplacement of the decimal point in the unit price; in which case, the line item total as quoted shall govern and the unit price shall be corrected</w:t>
            </w:r>
            <w:r>
              <w:t>;</w:t>
            </w:r>
          </w:p>
          <w:p w14:paraId="48CC0CB2"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an error in a total corresponding to the addition or subtraction of subtotals, the subtotals shall prevail, and the total shall be corrected; a</w:t>
            </w:r>
            <w:r>
              <w:t>nd</w:t>
            </w:r>
          </w:p>
          <w:p w14:paraId="2FD24510" w14:textId="21BE67F9" w:rsidR="000963EC" w:rsidRP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words and figures, the amount in words shall prevail, unless the amount expressed in words is related to an arithmetic error, in which case the amount in figures shall prevail</w:t>
            </w:r>
            <w:r>
              <w:t>.</w:t>
            </w:r>
          </w:p>
        </w:tc>
      </w:tr>
      <w:tr w:rsidR="000963EC" w14:paraId="0416AFD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58BF9D4" w14:textId="77777777" w:rsidR="000963EC" w:rsidRPr="006A1E45" w:rsidRDefault="000963EC" w:rsidP="00697CA7">
            <w:pPr>
              <w:pStyle w:val="ListParagraph"/>
              <w:numPr>
                <w:ilvl w:val="0"/>
                <w:numId w:val="1"/>
              </w:numPr>
              <w:ind w:left="306"/>
            </w:pPr>
          </w:p>
        </w:tc>
        <w:tc>
          <w:tcPr>
            <w:tcW w:w="7514" w:type="dxa"/>
          </w:tcPr>
          <w:p w14:paraId="15FC1DFA" w14:textId="38A75F89"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the Bidder does not accept the correction of errors made by </w:t>
            </w:r>
            <w:r>
              <w:t>IHVN</w:t>
            </w:r>
            <w:r w:rsidRPr="00425A78">
              <w:t>, its Bid shall</w:t>
            </w:r>
            <w:r>
              <w:t xml:space="preserve"> </w:t>
            </w:r>
            <w:r w:rsidRPr="00425A78">
              <w:t>be rejected</w:t>
            </w:r>
            <w:r>
              <w:t>.</w:t>
            </w:r>
          </w:p>
        </w:tc>
      </w:tr>
      <w:tr w:rsidR="00F4362D" w14:paraId="679A268E" w14:textId="77777777" w:rsidTr="00F4362D">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179C70A5" w14:textId="4ED6B28B" w:rsidR="00F4362D" w:rsidRPr="006A1E45" w:rsidRDefault="00F4362D" w:rsidP="00F4362D">
            <w:pPr>
              <w:pStyle w:val="Heading2"/>
              <w:outlineLvl w:val="1"/>
            </w:pPr>
            <w:bookmarkStart w:id="42" w:name="_Toc55149118"/>
            <w:bookmarkStart w:id="43" w:name="_Toc56458194"/>
            <w:bookmarkStart w:id="44" w:name="_Toc72253108"/>
            <w:r>
              <w:rPr>
                <w:b/>
                <w:bCs/>
              </w:rPr>
              <w:t>E</w:t>
            </w:r>
            <w:r w:rsidRPr="00F817AF">
              <w:rPr>
                <w:b/>
                <w:bCs/>
              </w:rPr>
              <w:t xml:space="preserve">. </w:t>
            </w:r>
            <w:r>
              <w:rPr>
                <w:b/>
                <w:bCs/>
              </w:rPr>
              <w:t>AWARD OF CONTRACT</w:t>
            </w:r>
            <w:bookmarkEnd w:id="42"/>
            <w:bookmarkEnd w:id="43"/>
            <w:bookmarkEnd w:id="44"/>
          </w:p>
        </w:tc>
      </w:tr>
      <w:tr w:rsidR="00783867" w14:paraId="1F19A7A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8BA9F6E" w14:textId="2DD2D448" w:rsidR="00783867" w:rsidRPr="006A1E45" w:rsidRDefault="00F74405" w:rsidP="00697CA7">
            <w:pPr>
              <w:pStyle w:val="ListParagraph"/>
              <w:numPr>
                <w:ilvl w:val="0"/>
                <w:numId w:val="1"/>
              </w:numPr>
              <w:ind w:left="306"/>
            </w:pPr>
            <w:r w:rsidRPr="006279C7">
              <w:t>Right to Accept, Reject, Any or All Bids</w:t>
            </w:r>
          </w:p>
        </w:tc>
        <w:tc>
          <w:tcPr>
            <w:tcW w:w="7514" w:type="dxa"/>
          </w:tcPr>
          <w:p w14:paraId="4A830312" w14:textId="58A53744"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t>IHVN</w:t>
            </w:r>
            <w:r w:rsidRPr="008B5CCF">
              <w:t xml:space="preserve">’s action. </w:t>
            </w:r>
            <w:r>
              <w:t>The Institute</w:t>
            </w:r>
            <w:r w:rsidRPr="008B5CCF">
              <w:t xml:space="preserve"> shall not be obliged to award the contract to the lowest priced offer.</w:t>
            </w:r>
          </w:p>
        </w:tc>
      </w:tr>
      <w:tr w:rsidR="00783867" w14:paraId="47C65779"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A42100D" w14:textId="17FFA5C4" w:rsidR="00783867" w:rsidRPr="006A1E45" w:rsidRDefault="00F74405" w:rsidP="00697CA7">
            <w:pPr>
              <w:pStyle w:val="ListParagraph"/>
              <w:numPr>
                <w:ilvl w:val="0"/>
                <w:numId w:val="1"/>
              </w:numPr>
              <w:ind w:left="306"/>
            </w:pPr>
            <w:r w:rsidRPr="008B5CCF">
              <w:t>Award Criteria</w:t>
            </w:r>
          </w:p>
        </w:tc>
        <w:tc>
          <w:tcPr>
            <w:tcW w:w="7514" w:type="dxa"/>
          </w:tcPr>
          <w:p w14:paraId="036EABED" w14:textId="15BE2737"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Prior to expiration of the period of Bid validity, </w:t>
            </w:r>
            <w:r>
              <w:t>IHVN</w:t>
            </w:r>
            <w:r w:rsidRPr="008B5CCF">
              <w:t xml:space="preserve"> shall award the contract to the qualified and eligible Bidder</w:t>
            </w:r>
            <w:r w:rsidR="001C0080">
              <w:t>(s)</w:t>
            </w:r>
            <w:r w:rsidRPr="00310D9E">
              <w:t xml:space="preserve"> that is</w:t>
            </w:r>
            <w:r w:rsidR="001C0080">
              <w:t>/are</w:t>
            </w:r>
            <w:r w:rsidRPr="00310D9E">
              <w:t xml:space="preserve"> found to be responsive of all conditions in the Bidding Document, the Schedule of Requirements</w:t>
            </w:r>
            <w:r w:rsidR="001C0080">
              <w:t xml:space="preserve"> and has/have the lowest price.</w:t>
            </w:r>
            <w:r w:rsidRPr="00310D9E" w:rsidDel="00310D9E">
              <w:t>.</w:t>
            </w:r>
          </w:p>
        </w:tc>
      </w:tr>
      <w:tr w:rsidR="00783867" w14:paraId="074331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76C86E8" w14:textId="44FEAAE7" w:rsidR="00783867" w:rsidRPr="006A1E45" w:rsidRDefault="00F74405" w:rsidP="00697CA7">
            <w:pPr>
              <w:pStyle w:val="ListParagraph"/>
              <w:numPr>
                <w:ilvl w:val="0"/>
                <w:numId w:val="1"/>
              </w:numPr>
              <w:ind w:left="306"/>
            </w:pPr>
            <w:r w:rsidRPr="008B5CCF">
              <w:t>Debriefing</w:t>
            </w:r>
          </w:p>
        </w:tc>
        <w:tc>
          <w:tcPr>
            <w:tcW w:w="7514" w:type="dxa"/>
          </w:tcPr>
          <w:p w14:paraId="39803A23" w14:textId="0575E3C1"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a Bidder is unsuccessful, the Bidder may request for a debriefing from </w:t>
            </w:r>
            <w:r>
              <w:t>IHVN</w:t>
            </w:r>
            <w:r w:rsidRPr="008B5CCF">
              <w:t xml:space="preserve">. The purpose of the debriefing is to discuss the strengths and weaknesses of the Bidder’s submission, in order to assist the Bidder in improving its future Bids for </w:t>
            </w:r>
            <w:r>
              <w:t>IHVN</w:t>
            </w:r>
            <w:r w:rsidRPr="008B5CCF">
              <w:t xml:space="preserve"> procurement opportunities. The content </w:t>
            </w:r>
            <w:r w:rsidRPr="008B5CCF">
              <w:lastRenderedPageBreak/>
              <w:t>of other Bids and how they compare to the Bidder’s submission shall not be discussed.</w:t>
            </w:r>
          </w:p>
        </w:tc>
      </w:tr>
      <w:tr w:rsidR="00783867" w14:paraId="63DA825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5490472" w14:textId="05830473" w:rsidR="00783867" w:rsidRPr="006A1E45" w:rsidRDefault="00F74405" w:rsidP="00697CA7">
            <w:pPr>
              <w:pStyle w:val="ListParagraph"/>
              <w:numPr>
                <w:ilvl w:val="0"/>
                <w:numId w:val="1"/>
              </w:numPr>
              <w:ind w:left="306"/>
            </w:pPr>
            <w:r w:rsidRPr="008B5CCF">
              <w:lastRenderedPageBreak/>
              <w:t>Right to Vary Requirements at the Time of Award</w:t>
            </w:r>
          </w:p>
        </w:tc>
        <w:tc>
          <w:tcPr>
            <w:tcW w:w="7514" w:type="dxa"/>
          </w:tcPr>
          <w:p w14:paraId="0D3C7829" w14:textId="186A59E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At the time of award of Contract, </w:t>
            </w:r>
            <w:r>
              <w:t>IHVN</w:t>
            </w:r>
            <w:r w:rsidRPr="008B5CCF">
              <w:t xml:space="preserve"> reserves the right to vary the quantity of goods and/or services, by up to a maximum twenty-five per cent (25%) of the total offer, without any change in the unit price or other terms and conditions.</w:t>
            </w:r>
          </w:p>
        </w:tc>
      </w:tr>
      <w:tr w:rsidR="00783867" w14:paraId="188C7A8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B13D61F" w14:textId="5A5AA28D" w:rsidR="00783867" w:rsidRPr="006A1E45" w:rsidRDefault="00F74405" w:rsidP="00697CA7">
            <w:pPr>
              <w:pStyle w:val="ListParagraph"/>
              <w:numPr>
                <w:ilvl w:val="0"/>
                <w:numId w:val="1"/>
              </w:numPr>
              <w:ind w:left="306"/>
            </w:pPr>
            <w:r w:rsidRPr="008B5CCF">
              <w:t>Contract Signature</w:t>
            </w:r>
          </w:p>
        </w:tc>
        <w:tc>
          <w:tcPr>
            <w:tcW w:w="7514" w:type="dxa"/>
          </w:tcPr>
          <w:p w14:paraId="630A2DD0" w14:textId="7831540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Within fifteen (15) days from the date of receipt of the Contract, the successful Bidder shall sign and date the Contract and return it to </w:t>
            </w:r>
            <w:r>
              <w:t>IHVN</w:t>
            </w:r>
            <w:r w:rsidRPr="008B5CCF">
              <w:t xml:space="preserve">. Failure to do so may constitute sufficient grounds for the annulment of the award, and forfeiture of the Bid Security, if any, and on which event, </w:t>
            </w:r>
            <w:r>
              <w:t>IHVN</w:t>
            </w:r>
            <w:r w:rsidRPr="008B5CCF">
              <w:t xml:space="preserve"> may award the Contract to the Second highest rated or call for new Bids.</w:t>
            </w:r>
          </w:p>
        </w:tc>
      </w:tr>
      <w:tr w:rsidR="00783867" w14:paraId="0B71006E"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25A07A6" w14:textId="7492B161" w:rsidR="00783867" w:rsidRPr="006A1E45" w:rsidRDefault="00F74405" w:rsidP="00697CA7">
            <w:pPr>
              <w:pStyle w:val="ListParagraph"/>
              <w:numPr>
                <w:ilvl w:val="0"/>
                <w:numId w:val="1"/>
              </w:numPr>
              <w:ind w:left="306"/>
            </w:pPr>
            <w:r w:rsidRPr="008B5CCF">
              <w:t>. Contract Type and General Terms and Conditions</w:t>
            </w:r>
          </w:p>
        </w:tc>
        <w:tc>
          <w:tcPr>
            <w:tcW w:w="7514" w:type="dxa"/>
          </w:tcPr>
          <w:p w14:paraId="02E44D2A" w14:textId="1BCD0BF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The type of Contract to be signed and the applicable </w:t>
            </w:r>
            <w:r>
              <w:t>IHVN</w:t>
            </w:r>
            <w:r w:rsidRPr="008B5CCF">
              <w:t xml:space="preserve"> Contract General Terms and Conditions, as specified in </w:t>
            </w:r>
            <w:r w:rsidRPr="00863896">
              <w:rPr>
                <w:b/>
                <w:bCs/>
              </w:rPr>
              <w:t>BDS</w:t>
            </w:r>
            <w:r>
              <w:t>.</w:t>
            </w:r>
          </w:p>
        </w:tc>
      </w:tr>
      <w:tr w:rsidR="00783867" w14:paraId="7B18AF6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2E7661B" w14:textId="766AF0ED" w:rsidR="00783867" w:rsidRPr="006A1E45" w:rsidRDefault="00F74405" w:rsidP="00697CA7">
            <w:pPr>
              <w:pStyle w:val="ListParagraph"/>
              <w:numPr>
                <w:ilvl w:val="0"/>
                <w:numId w:val="1"/>
              </w:numPr>
              <w:ind w:left="306"/>
            </w:pPr>
            <w:r w:rsidRPr="008B5CCF">
              <w:t>Performance Security</w:t>
            </w:r>
          </w:p>
        </w:tc>
        <w:tc>
          <w:tcPr>
            <w:tcW w:w="7514" w:type="dxa"/>
          </w:tcPr>
          <w:p w14:paraId="1244F932" w14:textId="2E179D26"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 performance security, if required in the </w:t>
            </w:r>
            <w:r w:rsidRPr="00863896">
              <w:rPr>
                <w:b/>
                <w:bCs/>
              </w:rPr>
              <w:t>BDS</w:t>
            </w:r>
            <w:r w:rsidRPr="008B5CCF">
              <w:t xml:space="preserve">, shall be provided in the amount specified in BDS. Where a performance security is required, the receipt of the performance security by </w:t>
            </w:r>
            <w:r>
              <w:t>IHVN</w:t>
            </w:r>
            <w:r w:rsidRPr="008B5CCF">
              <w:t xml:space="preserve"> shall be a condition for rendering the contract effective.</w:t>
            </w:r>
          </w:p>
        </w:tc>
      </w:tr>
      <w:tr w:rsidR="00783867" w14:paraId="5D55F8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E8247A" w14:textId="216D9E3C" w:rsidR="00783867" w:rsidRPr="006A1E45" w:rsidRDefault="00F74405" w:rsidP="00697CA7">
            <w:pPr>
              <w:pStyle w:val="ListParagraph"/>
              <w:numPr>
                <w:ilvl w:val="0"/>
                <w:numId w:val="1"/>
              </w:numPr>
              <w:ind w:left="306"/>
            </w:pPr>
            <w:r w:rsidRPr="008B5CCF">
              <w:t>Bank Guarantee</w:t>
            </w:r>
            <w:r>
              <w:t>/Insurance Bond</w:t>
            </w:r>
            <w:r w:rsidRPr="008B5CCF">
              <w:t xml:space="preserve"> for Advanced Payment</w:t>
            </w:r>
          </w:p>
        </w:tc>
        <w:tc>
          <w:tcPr>
            <w:tcW w:w="7514" w:type="dxa"/>
          </w:tcPr>
          <w:p w14:paraId="06CC0E87" w14:textId="7EEC66CE"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It</w:t>
            </w:r>
            <w:r w:rsidRPr="008B5CCF">
              <w:t xml:space="preserve"> is </w:t>
            </w:r>
            <w:r>
              <w:t>IHVN</w:t>
            </w:r>
            <w:r w:rsidRPr="008B5CCF">
              <w:t xml:space="preserve">’s standard practice </w:t>
            </w:r>
            <w:r w:rsidR="00102866">
              <w:t xml:space="preserve">is </w:t>
            </w:r>
            <w:r w:rsidRPr="008B5CCF">
              <w:t xml:space="preserve">to </w:t>
            </w:r>
            <w:r w:rsidRPr="00A449C9">
              <w:rPr>
                <w:b/>
                <w:bCs/>
              </w:rPr>
              <w:t>not</w:t>
            </w:r>
            <w:r w:rsidRPr="008B5CCF">
              <w:t xml:space="preserve"> make advance payment(s) (i.e., payments witho</w:t>
            </w:r>
            <w:r>
              <w:t>ut having received any outputs)</w:t>
            </w:r>
            <w:r w:rsidRPr="008B5CCF">
              <w:t>,</w:t>
            </w:r>
            <w:r>
              <w:t xml:space="preserve"> except in a situation where the Bidder request</w:t>
            </w:r>
            <w:r w:rsidR="00102866">
              <w:t>s</w:t>
            </w:r>
            <w:r>
              <w:t xml:space="preserve"> in writing for </w:t>
            </w:r>
            <w:r w:rsidR="00102866">
              <w:t xml:space="preserve">an </w:t>
            </w:r>
            <w:r>
              <w:t>advance payment and</w:t>
            </w:r>
            <w:r w:rsidRPr="008B5CCF">
              <w:t xml:space="preserve"> the Bidder submit</w:t>
            </w:r>
            <w:r w:rsidR="00102866">
              <w:t>s</w:t>
            </w:r>
            <w:r w:rsidRPr="008B5CCF">
              <w:t xml:space="preserve"> a Bank Guarantee</w:t>
            </w:r>
            <w:r w:rsidR="00BE74C4">
              <w:t xml:space="preserve"> from a reputable bank</w:t>
            </w:r>
            <w:r>
              <w:t xml:space="preserve"> </w:t>
            </w:r>
            <w:r w:rsidRPr="008B5CCF">
              <w:t>in the ful</w:t>
            </w:r>
            <w:r>
              <w:t xml:space="preserve">l amount of the advance payment requested. </w:t>
            </w:r>
          </w:p>
        </w:tc>
      </w:tr>
      <w:tr w:rsidR="00783867" w14:paraId="3B31908B"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619FAF9" w14:textId="415757C2" w:rsidR="00783867" w:rsidRPr="006A1E45" w:rsidRDefault="00F74405" w:rsidP="00697CA7">
            <w:pPr>
              <w:pStyle w:val="ListParagraph"/>
              <w:numPr>
                <w:ilvl w:val="0"/>
                <w:numId w:val="1"/>
              </w:numPr>
              <w:ind w:left="306"/>
            </w:pPr>
            <w:r w:rsidRPr="008B5CCF">
              <w:t>Liquidated Damages</w:t>
            </w:r>
          </w:p>
        </w:tc>
        <w:tc>
          <w:tcPr>
            <w:tcW w:w="7514" w:type="dxa"/>
          </w:tcPr>
          <w:p w14:paraId="3DBDF374" w14:textId="6A077AFF"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specified in the </w:t>
            </w:r>
            <w:r w:rsidRPr="00863896">
              <w:rPr>
                <w:b/>
                <w:bCs/>
              </w:rPr>
              <w:t>BDS</w:t>
            </w:r>
            <w:r w:rsidRPr="008B5CCF">
              <w:t xml:space="preserve">, </w:t>
            </w:r>
            <w:r>
              <w:t>IHVN</w:t>
            </w:r>
            <w:r w:rsidRPr="008B5CCF">
              <w:t xml:space="preserve"> shall apply Liquidated Damages for the damages and/or risks caused to </w:t>
            </w:r>
            <w:r>
              <w:t>the Institute</w:t>
            </w:r>
            <w:r w:rsidRPr="008B5CCF">
              <w:t xml:space="preserve"> resulting from the Contractor’s delays or breach of its obligations as per Contract.</w:t>
            </w:r>
          </w:p>
        </w:tc>
      </w:tr>
      <w:tr w:rsidR="00783867" w14:paraId="54D98D1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A4E975B" w14:textId="516F95F2" w:rsidR="00783867" w:rsidRPr="006A1E45" w:rsidRDefault="00F74405" w:rsidP="00697CA7">
            <w:pPr>
              <w:pStyle w:val="ListParagraph"/>
              <w:numPr>
                <w:ilvl w:val="0"/>
                <w:numId w:val="1"/>
              </w:numPr>
              <w:ind w:left="306"/>
            </w:pPr>
            <w:r w:rsidRPr="008B5CCF">
              <w:t>Payment Provisions</w:t>
            </w:r>
          </w:p>
        </w:tc>
        <w:tc>
          <w:tcPr>
            <w:tcW w:w="7514" w:type="dxa"/>
          </w:tcPr>
          <w:p w14:paraId="74114038" w14:textId="6540B978"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Payment will be made only upon </w:t>
            </w:r>
            <w:r>
              <w:t>IHVN</w:t>
            </w:r>
            <w:r w:rsidRPr="008B5CCF">
              <w:t>'s acceptance of the goods and/or services performed. The terms o</w:t>
            </w:r>
            <w:r>
              <w:t>f payment shall be within two weeks</w:t>
            </w:r>
            <w:r w:rsidRPr="008B5CCF">
              <w:t xml:space="preserve">, after receipt of invoice and certification of acceptance of goods and/or services issued by the proper authority in </w:t>
            </w:r>
            <w:r>
              <w:t>IHVN</w:t>
            </w:r>
            <w:r w:rsidRPr="008B5CCF">
              <w:t xml:space="preserve"> with direct supervision of the Contractor. Payment will be affected by bank transfer in the currency </w:t>
            </w:r>
            <w:r w:rsidR="0002742C">
              <w:t xml:space="preserve">or currencies </w:t>
            </w:r>
            <w:r w:rsidRPr="008B5CCF">
              <w:t>of the contract.</w:t>
            </w:r>
          </w:p>
        </w:tc>
      </w:tr>
      <w:tr w:rsidR="00783867" w14:paraId="2B11FBA3"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9D96A7" w14:textId="55287402" w:rsidR="00783867" w:rsidRPr="006A1E45" w:rsidRDefault="00F74405" w:rsidP="00697CA7">
            <w:pPr>
              <w:pStyle w:val="ListParagraph"/>
              <w:numPr>
                <w:ilvl w:val="0"/>
                <w:numId w:val="1"/>
              </w:numPr>
              <w:ind w:left="306"/>
            </w:pPr>
            <w:r w:rsidRPr="008B5CCF">
              <w:t>Vendor Protest</w:t>
            </w:r>
          </w:p>
        </w:tc>
        <w:tc>
          <w:tcPr>
            <w:tcW w:w="7514" w:type="dxa"/>
          </w:tcPr>
          <w:p w14:paraId="5AA946E7" w14:textId="323D7A5B"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’s vendor protest procedure provides an opportunity for appeal to those persons or firms not awarded a contract through a competitive procurement process. In the event that a Bidder believes </w:t>
            </w:r>
            <w:r>
              <w:t>that it was not treated fairly. This should be done through official letter to the CEO of the Institute.</w:t>
            </w:r>
          </w:p>
        </w:tc>
      </w:tr>
      <w:tr w:rsidR="00783867" w14:paraId="506EDC2D"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2F7C3AC" w14:textId="016D186C" w:rsidR="00783867" w:rsidRPr="006A1E45" w:rsidRDefault="00F74405" w:rsidP="00697CA7">
            <w:pPr>
              <w:pStyle w:val="ListParagraph"/>
              <w:numPr>
                <w:ilvl w:val="0"/>
                <w:numId w:val="1"/>
              </w:numPr>
              <w:ind w:left="306"/>
            </w:pPr>
            <w:r>
              <w:t>Contract Duration</w:t>
            </w:r>
          </w:p>
        </w:tc>
        <w:tc>
          <w:tcPr>
            <w:tcW w:w="7514" w:type="dxa"/>
          </w:tcPr>
          <w:p w14:paraId="561A77B2" w14:textId="73CA652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 xml:space="preserve">The duration of the contract shall be as specified in the </w:t>
            </w:r>
            <w:r w:rsidRPr="00863896">
              <w:rPr>
                <w:b/>
                <w:bCs/>
              </w:rPr>
              <w:t>BDS</w:t>
            </w:r>
            <w:r>
              <w:t>.</w:t>
            </w:r>
          </w:p>
        </w:tc>
      </w:tr>
    </w:tbl>
    <w:p w14:paraId="6B5B825B" w14:textId="60D28439" w:rsidR="0064433B" w:rsidRDefault="0064433B" w:rsidP="0064433B">
      <w:pPr>
        <w:rPr>
          <w:rStyle w:val="Mention1"/>
        </w:rPr>
      </w:pPr>
    </w:p>
    <w:p w14:paraId="072774B9" w14:textId="0FB593E8" w:rsidR="00F74405" w:rsidRDefault="00F74405">
      <w:pPr>
        <w:rPr>
          <w:rStyle w:val="Mention1"/>
        </w:rPr>
      </w:pPr>
      <w:r>
        <w:rPr>
          <w:rStyle w:val="Mention1"/>
        </w:rPr>
        <w:br w:type="page"/>
      </w:r>
    </w:p>
    <w:p w14:paraId="732A036F" w14:textId="64F91C97" w:rsidR="00F74405" w:rsidRDefault="00F74405" w:rsidP="00F74405">
      <w:pPr>
        <w:pStyle w:val="Heading1"/>
      </w:pPr>
      <w:bookmarkStart w:id="45" w:name="_Toc55149119"/>
      <w:bookmarkStart w:id="46" w:name="_Toc56458195"/>
      <w:bookmarkStart w:id="47" w:name="_Toc72253109"/>
      <w:r w:rsidRPr="00287327">
        <w:lastRenderedPageBreak/>
        <w:t xml:space="preserve">Section </w:t>
      </w:r>
      <w:r w:rsidR="003A35BB">
        <w:t>III</w:t>
      </w:r>
      <w:r w:rsidRPr="00287327">
        <w:t xml:space="preserve">. </w:t>
      </w:r>
      <w:r>
        <w:rPr>
          <w:caps/>
        </w:rPr>
        <w:t>BID DATA SHEET (BDS)</w:t>
      </w:r>
      <w:bookmarkEnd w:id="45"/>
      <w:bookmarkEnd w:id="46"/>
      <w:bookmarkEnd w:id="47"/>
    </w:p>
    <w:p w14:paraId="43F7F5AF" w14:textId="77777777" w:rsidR="00F74405" w:rsidRDefault="00F74405" w:rsidP="0064433B">
      <w:pPr>
        <w:rPr>
          <w:rStyle w:val="Mention1"/>
        </w:rPr>
      </w:pPr>
    </w:p>
    <w:p w14:paraId="7CEB5C40" w14:textId="5E6EDD98" w:rsidR="00F74405" w:rsidRDefault="00F74405" w:rsidP="00F74405">
      <w:pPr>
        <w:jc w:val="both"/>
      </w:pPr>
      <w:r w:rsidRPr="008B5CCF">
        <w:t xml:space="preserve">The following data for the goods and/or services to be procured shall complement, supplement, or amend the provisions in </w:t>
      </w:r>
      <w:r>
        <w:t xml:space="preserve">Section </w:t>
      </w:r>
      <w:r w:rsidR="00362953">
        <w:t>II</w:t>
      </w:r>
      <w:r>
        <w:t>, Instructions to Bidders.</w:t>
      </w:r>
      <w:r w:rsidRPr="008B5CCF">
        <w:t xml:space="preserve"> In case of conflict between the Instructions to Bidders, the Bid Data Sheet</w:t>
      </w:r>
      <w:r w:rsidRPr="00362953">
        <w:t xml:space="preserve">, </w:t>
      </w:r>
      <w:r w:rsidRPr="005A5A47">
        <w:t>and other annexes or references attached</w:t>
      </w:r>
      <w:r w:rsidRPr="00362953">
        <w:t xml:space="preserve"> to</w:t>
      </w:r>
      <w:r w:rsidRPr="008B5CCF">
        <w:t xml:space="preserve"> th</w:t>
      </w:r>
      <w:r>
        <w:t>is</w:t>
      </w:r>
      <w:r w:rsidRPr="008B5CCF">
        <w:t xml:space="preserve"> </w:t>
      </w:r>
      <w:r>
        <w:t>Bidding Document</w:t>
      </w:r>
      <w:r w:rsidRPr="008B5CCF">
        <w:t>, the provisions in the Bid Data Sheet shall prevail.</w:t>
      </w:r>
    </w:p>
    <w:p w14:paraId="5AAE5E20" w14:textId="437127F7" w:rsidR="002643E0" w:rsidRDefault="002643E0" w:rsidP="0064433B">
      <w:pPr>
        <w:rPr>
          <w:rStyle w:val="Mention1"/>
        </w:rPr>
      </w:pPr>
    </w:p>
    <w:tbl>
      <w:tblPr>
        <w:tblStyle w:val="GridTable1Light-Accent11"/>
        <w:tblW w:w="9634" w:type="dxa"/>
        <w:tblLayout w:type="fixed"/>
        <w:tblLook w:val="04A0" w:firstRow="1" w:lastRow="0" w:firstColumn="1" w:lastColumn="0" w:noHBand="0" w:noVBand="1"/>
      </w:tblPr>
      <w:tblGrid>
        <w:gridCol w:w="3539"/>
        <w:gridCol w:w="6095"/>
      </w:tblGrid>
      <w:tr w:rsidR="00F74405" w14:paraId="6E609346" w14:textId="77777777" w:rsidTr="005A5A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070333B" w14:textId="3F157261" w:rsidR="00F74405" w:rsidRPr="00F74405" w:rsidRDefault="00F74405" w:rsidP="00D75434">
            <w:pPr>
              <w:jc w:val="center"/>
            </w:pPr>
            <w:r>
              <w:t>ITB Article</w:t>
            </w:r>
          </w:p>
        </w:tc>
        <w:tc>
          <w:tcPr>
            <w:tcW w:w="6095" w:type="dxa"/>
            <w:shd w:val="clear" w:color="auto" w:fill="D9E2F3" w:themeFill="accent1" w:themeFillTint="33"/>
          </w:tcPr>
          <w:p w14:paraId="3B6A0C24" w14:textId="24A6DE1C" w:rsidR="00F74405" w:rsidRDefault="00F74405" w:rsidP="00D75434">
            <w:pPr>
              <w:pStyle w:val="Style1"/>
              <w:numPr>
                <w:ilvl w:val="0"/>
                <w:numId w:val="0"/>
              </w:numPr>
              <w:jc w:val="center"/>
              <w:cnfStyle w:val="100000000000" w:firstRow="1" w:lastRow="0" w:firstColumn="0" w:lastColumn="0" w:oddVBand="0" w:evenVBand="0" w:oddHBand="0" w:evenHBand="0" w:firstRowFirstColumn="0" w:firstRowLastColumn="0" w:lastRowFirstColumn="0" w:lastRowLastColumn="0"/>
            </w:pPr>
            <w:r>
              <w:t>Specific Instructions</w:t>
            </w:r>
          </w:p>
        </w:tc>
      </w:tr>
      <w:tr w:rsidR="00F74405" w14:paraId="278FC63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24B7F06" w14:textId="5CE1D612" w:rsidR="00F74405" w:rsidRPr="00D75434" w:rsidRDefault="00F74405" w:rsidP="00D75434">
            <w:pPr>
              <w:ind w:left="596" w:hanging="596"/>
              <w:rPr>
                <w:b w:val="0"/>
                <w:bCs w:val="0"/>
              </w:rPr>
            </w:pPr>
            <w:r w:rsidRPr="00D75434">
              <w:rPr>
                <w:b w:val="0"/>
                <w:bCs w:val="0"/>
              </w:rPr>
              <w:t>1.4</w:t>
            </w:r>
            <w:r w:rsidR="00D75434" w:rsidRPr="00D75434">
              <w:rPr>
                <w:b w:val="0"/>
                <w:bCs w:val="0"/>
              </w:rPr>
              <w:tab/>
            </w:r>
            <w:r w:rsidRPr="00D75434">
              <w:rPr>
                <w:b w:val="0"/>
                <w:bCs w:val="0"/>
              </w:rPr>
              <w:t>Bidder registers with the Institute</w:t>
            </w:r>
          </w:p>
        </w:tc>
        <w:tc>
          <w:tcPr>
            <w:tcW w:w="6095" w:type="dxa"/>
          </w:tcPr>
          <w:p w14:paraId="0554F6E1" w14:textId="0AF80646" w:rsidR="00F74405" w:rsidRDefault="00F74405"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F74405" w14:paraId="6468EDB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7A3661C" w14:textId="13E339DE" w:rsidR="00F74405" w:rsidRPr="00D75434" w:rsidRDefault="00F74405" w:rsidP="00D75434">
            <w:pPr>
              <w:ind w:left="596" w:hanging="596"/>
              <w:rPr>
                <w:b w:val="0"/>
                <w:bCs w:val="0"/>
              </w:rPr>
            </w:pPr>
            <w:r w:rsidRPr="00D75434">
              <w:rPr>
                <w:b w:val="0"/>
                <w:bCs w:val="0"/>
              </w:rPr>
              <w:t>8.1</w:t>
            </w:r>
            <w:r w:rsidR="00D75434" w:rsidRPr="00D75434">
              <w:rPr>
                <w:b w:val="0"/>
                <w:bCs w:val="0"/>
              </w:rPr>
              <w:tab/>
            </w:r>
            <w:r w:rsidRPr="00D75434">
              <w:rPr>
                <w:b w:val="0"/>
                <w:bCs w:val="0"/>
              </w:rPr>
              <w:t>Bidding documents</w:t>
            </w:r>
          </w:p>
        </w:tc>
        <w:tc>
          <w:tcPr>
            <w:tcW w:w="6095" w:type="dxa"/>
          </w:tcPr>
          <w:p w14:paraId="12911F42" w14:textId="7129A102" w:rsidR="00F74405" w:rsidRDefault="004B4D4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required documents are </w:t>
            </w:r>
            <w:r w:rsidRPr="00863896">
              <w:t xml:space="preserve">listed </w:t>
            </w:r>
            <w:r w:rsidRPr="008E14BE">
              <w:t xml:space="preserve">in </w:t>
            </w:r>
            <w:r w:rsidRPr="00095E65">
              <w:t xml:space="preserve">Section </w:t>
            </w:r>
            <w:r w:rsidR="008E14BE" w:rsidRPr="00095E65">
              <w:t>V</w:t>
            </w:r>
          </w:p>
        </w:tc>
      </w:tr>
      <w:tr w:rsidR="00F74405" w14:paraId="73B8704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4CAC4E0" w14:textId="325C5E72" w:rsidR="00F74405" w:rsidRPr="00D75434" w:rsidRDefault="00F74405" w:rsidP="00D75434">
            <w:pPr>
              <w:ind w:left="596" w:hanging="596"/>
              <w:rPr>
                <w:b w:val="0"/>
                <w:bCs w:val="0"/>
              </w:rPr>
            </w:pPr>
            <w:r w:rsidRPr="00D75434">
              <w:rPr>
                <w:b w:val="0"/>
                <w:bCs w:val="0"/>
              </w:rPr>
              <w:t>10.2</w:t>
            </w:r>
            <w:r w:rsidR="00D75434" w:rsidRPr="00D75434">
              <w:rPr>
                <w:b w:val="0"/>
                <w:bCs w:val="0"/>
              </w:rPr>
              <w:tab/>
            </w:r>
            <w:r w:rsidRPr="00D75434">
              <w:rPr>
                <w:b w:val="0"/>
                <w:bCs w:val="0"/>
              </w:rPr>
              <w:t>Samples</w:t>
            </w:r>
          </w:p>
        </w:tc>
        <w:tc>
          <w:tcPr>
            <w:tcW w:w="6095" w:type="dxa"/>
          </w:tcPr>
          <w:p w14:paraId="51EFB325" w14:textId="38F095F1" w:rsidR="00F74405" w:rsidRPr="00F74405"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 samples are required.</w:t>
            </w:r>
          </w:p>
        </w:tc>
      </w:tr>
      <w:tr w:rsidR="00F74405" w14:paraId="1051F28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FC784A6" w14:textId="42F4E073" w:rsidR="00F74405" w:rsidRPr="00D75434" w:rsidRDefault="00F74405" w:rsidP="00D75434">
            <w:pPr>
              <w:ind w:left="596" w:hanging="596"/>
              <w:rPr>
                <w:b w:val="0"/>
                <w:bCs w:val="0"/>
              </w:rPr>
            </w:pPr>
            <w:r w:rsidRPr="00D75434">
              <w:rPr>
                <w:b w:val="0"/>
                <w:bCs w:val="0"/>
              </w:rPr>
              <w:t>10.3</w:t>
            </w:r>
            <w:r w:rsidR="00D75434" w:rsidRPr="00D75434">
              <w:rPr>
                <w:b w:val="0"/>
                <w:bCs w:val="0"/>
              </w:rPr>
              <w:tab/>
            </w:r>
            <w:r w:rsidRPr="00D75434">
              <w:rPr>
                <w:b w:val="0"/>
                <w:bCs w:val="0"/>
              </w:rPr>
              <w:t>Description of required training</w:t>
            </w:r>
          </w:p>
        </w:tc>
        <w:tc>
          <w:tcPr>
            <w:tcW w:w="6095" w:type="dxa"/>
          </w:tcPr>
          <w:p w14:paraId="0438C108" w14:textId="69531724" w:rsidR="00F74405" w:rsidRDefault="00C1644B"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Skills Transfer/ Technical training to IHVN Maintenance team.</w:t>
            </w:r>
          </w:p>
        </w:tc>
      </w:tr>
      <w:tr w:rsidR="00F74405" w14:paraId="0EED2701"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2CB5E9F" w14:textId="6689EC29" w:rsidR="00F74405" w:rsidRPr="00D75434" w:rsidRDefault="00D75434" w:rsidP="00D75434">
            <w:pPr>
              <w:ind w:left="596" w:hanging="596"/>
              <w:rPr>
                <w:b w:val="0"/>
                <w:bCs w:val="0"/>
              </w:rPr>
            </w:pPr>
            <w:r>
              <w:rPr>
                <w:b w:val="0"/>
                <w:bCs w:val="0"/>
              </w:rPr>
              <w:t>10.4</w:t>
            </w:r>
            <w:r>
              <w:rPr>
                <w:b w:val="0"/>
                <w:bCs w:val="0"/>
              </w:rPr>
              <w:tab/>
              <w:t>Spare parts</w:t>
            </w:r>
          </w:p>
        </w:tc>
        <w:tc>
          <w:tcPr>
            <w:tcW w:w="6095" w:type="dxa"/>
          </w:tcPr>
          <w:p w14:paraId="3EF9C451" w14:textId="2D7D194C" w:rsidR="00F74405"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247D33" w14:paraId="441CD46A" w14:textId="77777777" w:rsidTr="0014394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6D90B79" w14:textId="2606ABB1" w:rsidR="00247D33" w:rsidRPr="008B7B9B" w:rsidRDefault="00247D33" w:rsidP="00D75434">
            <w:pPr>
              <w:ind w:left="596" w:hanging="596"/>
              <w:rPr>
                <w:b w:val="0"/>
                <w:bCs w:val="0"/>
              </w:rPr>
            </w:pPr>
            <w:r w:rsidRPr="008B7B9B">
              <w:rPr>
                <w:b w:val="0"/>
                <w:bCs w:val="0"/>
              </w:rPr>
              <w:t>11.1</w:t>
            </w:r>
            <w:r w:rsidRPr="008B7B9B">
              <w:rPr>
                <w:b w:val="0"/>
                <w:bCs w:val="0"/>
              </w:rPr>
              <w:tab/>
              <w:t>Price Schedule</w:t>
            </w:r>
          </w:p>
        </w:tc>
        <w:tc>
          <w:tcPr>
            <w:tcW w:w="0" w:type="dxa"/>
          </w:tcPr>
          <w:p w14:paraId="2F9A0E21" w14:textId="65C49F91" w:rsidR="00247D33" w:rsidRPr="004C095D" w:rsidRDefault="00B971D1" w:rsidP="00640813">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4394E">
              <w:t xml:space="preserve">As stated in </w:t>
            </w:r>
            <w:r w:rsidR="00BE3A79">
              <w:t xml:space="preserve">the </w:t>
            </w:r>
            <w:r w:rsidR="00A449C9">
              <w:t>BOQ</w:t>
            </w:r>
            <w:r w:rsidR="000D6361">
              <w:t xml:space="preserve">. </w:t>
            </w:r>
          </w:p>
        </w:tc>
      </w:tr>
      <w:tr w:rsidR="00D75434" w14:paraId="6DDCB89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9B719C" w14:textId="6A313B05" w:rsidR="00D75434" w:rsidRDefault="00D75434" w:rsidP="00D75434">
            <w:pPr>
              <w:ind w:left="596" w:hanging="596"/>
              <w:rPr>
                <w:b w:val="0"/>
                <w:bCs w:val="0"/>
              </w:rPr>
            </w:pPr>
            <w:r>
              <w:rPr>
                <w:b w:val="0"/>
                <w:bCs w:val="0"/>
              </w:rPr>
              <w:t>12.1</w:t>
            </w:r>
            <w:r>
              <w:rPr>
                <w:b w:val="0"/>
                <w:bCs w:val="0"/>
              </w:rPr>
              <w:tab/>
              <w:t>Bid Security</w:t>
            </w:r>
          </w:p>
        </w:tc>
        <w:tc>
          <w:tcPr>
            <w:tcW w:w="6095" w:type="dxa"/>
          </w:tcPr>
          <w:p w14:paraId="78624ACE" w14:textId="40D3909A" w:rsidR="00247D33" w:rsidRPr="00247D33" w:rsidRDefault="00A4555F">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D75434" w14:paraId="26C8085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3BE5243" w14:textId="2D3ACDAD" w:rsidR="00D75434" w:rsidRDefault="00D75434" w:rsidP="00D75434">
            <w:pPr>
              <w:ind w:left="596" w:hanging="596"/>
              <w:rPr>
                <w:b w:val="0"/>
                <w:bCs w:val="0"/>
              </w:rPr>
            </w:pPr>
            <w:r>
              <w:rPr>
                <w:b w:val="0"/>
                <w:bCs w:val="0"/>
              </w:rPr>
              <w:t>12.</w:t>
            </w:r>
            <w:r w:rsidR="00247D33">
              <w:rPr>
                <w:b w:val="0"/>
                <w:bCs w:val="0"/>
              </w:rPr>
              <w:t>1</w:t>
            </w:r>
            <w:r>
              <w:rPr>
                <w:b w:val="0"/>
                <w:bCs w:val="0"/>
              </w:rPr>
              <w:tab/>
              <w:t>Value of bid security</w:t>
            </w:r>
          </w:p>
        </w:tc>
        <w:tc>
          <w:tcPr>
            <w:tcW w:w="6095" w:type="dxa"/>
          </w:tcPr>
          <w:p w14:paraId="27669DFF" w14:textId="128626AF" w:rsidR="00187347" w:rsidRPr="004175C1" w:rsidRDefault="00A4555F" w:rsidP="00661DCD">
            <w:pPr>
              <w:pStyle w:val="List2"/>
              <w:ind w:left="0" w:firstLine="0"/>
              <w:cnfStyle w:val="000000000000" w:firstRow="0" w:lastRow="0" w:firstColumn="0" w:lastColumn="0" w:oddVBand="0" w:evenVBand="0" w:oddHBand="0" w:evenHBand="0" w:firstRowFirstColumn="0" w:firstRowLastColumn="0" w:lastRowFirstColumn="0" w:lastRowLastColumn="0"/>
            </w:pPr>
            <w:r>
              <w:t>Not Applicable</w:t>
            </w:r>
          </w:p>
        </w:tc>
      </w:tr>
      <w:tr w:rsidR="00D75434" w14:paraId="22F3490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C7FCA34" w14:textId="379DCB8F" w:rsidR="00D75434" w:rsidRDefault="00D75434" w:rsidP="00D75434">
            <w:pPr>
              <w:ind w:left="596" w:hanging="596"/>
              <w:rPr>
                <w:b w:val="0"/>
                <w:bCs w:val="0"/>
              </w:rPr>
            </w:pPr>
            <w:r>
              <w:rPr>
                <w:b w:val="0"/>
                <w:bCs w:val="0"/>
              </w:rPr>
              <w:t>12.4</w:t>
            </w:r>
            <w:r>
              <w:rPr>
                <w:b w:val="0"/>
                <w:bCs w:val="0"/>
              </w:rPr>
              <w:tab/>
              <w:t>E-submission of bids</w:t>
            </w:r>
          </w:p>
        </w:tc>
        <w:tc>
          <w:tcPr>
            <w:tcW w:w="6095" w:type="dxa"/>
          </w:tcPr>
          <w:p w14:paraId="5D7D174A" w14:textId="209EB602" w:rsidR="00D75434" w:rsidRDefault="004175C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E</w:t>
            </w:r>
            <w:r w:rsidR="000D6007">
              <w:t>l</w:t>
            </w:r>
            <w:r>
              <w:t>ectroni</w:t>
            </w:r>
            <w:r w:rsidR="000D6007">
              <w:t>c</w:t>
            </w:r>
            <w:r>
              <w:t xml:space="preserve"> submission of bids is not allowed.</w:t>
            </w:r>
          </w:p>
        </w:tc>
      </w:tr>
      <w:tr w:rsidR="00D75434" w14:paraId="180D18D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DE70ECB" w14:textId="49F1719D" w:rsidR="00D75434" w:rsidRDefault="00D75434" w:rsidP="00D75434">
            <w:pPr>
              <w:ind w:left="596" w:hanging="596"/>
              <w:rPr>
                <w:b w:val="0"/>
                <w:bCs w:val="0"/>
              </w:rPr>
            </w:pPr>
            <w:r>
              <w:rPr>
                <w:b w:val="0"/>
                <w:bCs w:val="0"/>
              </w:rPr>
              <w:t>13.1</w:t>
            </w:r>
            <w:r>
              <w:rPr>
                <w:b w:val="0"/>
                <w:bCs w:val="0"/>
              </w:rPr>
              <w:tab/>
              <w:t>Currency of bids</w:t>
            </w:r>
          </w:p>
        </w:tc>
        <w:tc>
          <w:tcPr>
            <w:tcW w:w="6095" w:type="dxa"/>
          </w:tcPr>
          <w:p w14:paraId="095E2CA5" w14:textId="211A796A" w:rsidR="00661DCD" w:rsidRDefault="00D75434" w:rsidP="00661DC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Bids </w:t>
            </w:r>
            <w:r w:rsidR="00661DCD">
              <w:t>must</w:t>
            </w:r>
            <w:r w:rsidRPr="008B25BA">
              <w:t xml:space="preserve"> be expressed in NGN </w:t>
            </w:r>
          </w:p>
          <w:p w14:paraId="342F5CEF" w14:textId="1626A91C"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0193306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E281915" w14:textId="1B34D813" w:rsidR="00D10A0D" w:rsidRDefault="00D10A0D" w:rsidP="00D75434">
            <w:pPr>
              <w:ind w:left="596" w:hanging="596"/>
              <w:rPr>
                <w:b w:val="0"/>
                <w:bCs w:val="0"/>
              </w:rPr>
            </w:pPr>
            <w:r>
              <w:rPr>
                <w:b w:val="0"/>
                <w:bCs w:val="0"/>
              </w:rPr>
              <w:t>16.1</w:t>
            </w:r>
            <w:r>
              <w:rPr>
                <w:b w:val="0"/>
                <w:bCs w:val="0"/>
              </w:rPr>
              <w:tab/>
              <w:t>Bid validity period</w:t>
            </w:r>
          </w:p>
        </w:tc>
        <w:tc>
          <w:tcPr>
            <w:tcW w:w="6095" w:type="dxa"/>
          </w:tcPr>
          <w:p w14:paraId="43572780" w14:textId="03B9283F" w:rsidR="00D10A0D" w:rsidRPr="008B25BA"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The bid validity period will be 90 days, starting from the date of deadline for submission of the bids.</w:t>
            </w:r>
          </w:p>
        </w:tc>
      </w:tr>
      <w:tr w:rsidR="00D10A0D" w14:paraId="646F0E5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7A959E" w14:textId="2A5D2C2F" w:rsidR="00D10A0D" w:rsidRPr="00D40D53" w:rsidRDefault="00D10A0D" w:rsidP="00D75434">
            <w:pPr>
              <w:ind w:left="596" w:hanging="596"/>
              <w:rPr>
                <w:b w:val="0"/>
                <w:bCs w:val="0"/>
              </w:rPr>
            </w:pPr>
            <w:r w:rsidRPr="00D40D53">
              <w:rPr>
                <w:b w:val="0"/>
                <w:bCs w:val="0"/>
              </w:rPr>
              <w:t>18.1</w:t>
            </w:r>
            <w:r w:rsidRPr="00D40D53">
              <w:rPr>
                <w:b w:val="0"/>
                <w:bCs w:val="0"/>
              </w:rPr>
              <w:tab/>
              <w:t>Deadline for submitting requests for clarifications/ questions</w:t>
            </w:r>
          </w:p>
        </w:tc>
        <w:tc>
          <w:tcPr>
            <w:tcW w:w="6095" w:type="dxa"/>
          </w:tcPr>
          <w:p w14:paraId="0D2C4619" w14:textId="039FADE9" w:rsidR="00D10A0D"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7</w:t>
            </w:r>
            <w:r w:rsidR="00D10A0D">
              <w:t xml:space="preserve"> calendar days b</w:t>
            </w:r>
            <w:r w:rsidR="00D10A0D" w:rsidRPr="00FB41B8">
              <w:t>efore the submission deadline</w:t>
            </w:r>
            <w:r w:rsidR="007D3BB7">
              <w:t>.</w:t>
            </w:r>
          </w:p>
          <w:p w14:paraId="785FCCC6" w14:textId="77777777" w:rsidR="007D3BB7" w:rsidRDefault="007D3BB7" w:rsidP="007D3BB7">
            <w:pPr>
              <w:pStyle w:val="List2"/>
              <w:ind w:left="35" w:firstLine="0"/>
              <w:cnfStyle w:val="000000000000" w:firstRow="0" w:lastRow="0" w:firstColumn="0" w:lastColumn="0" w:oddVBand="0" w:evenVBand="0" w:oddHBand="0" w:evenHBand="0" w:firstRowFirstColumn="0" w:firstRowLastColumn="0" w:lastRowFirstColumn="0" w:lastRowLastColumn="0"/>
            </w:pPr>
            <w:r>
              <w:t>Requests for clarifications will be sent by e-mail to:</w:t>
            </w:r>
          </w:p>
          <w:p w14:paraId="3BCA8C24" w14:textId="41638EBF" w:rsidR="007D3BB7" w:rsidRPr="00B470E0" w:rsidRDefault="00C44EF7" w:rsidP="00863896">
            <w:pPr>
              <w:pStyle w:val="List2"/>
              <w:ind w:left="35" w:firstLine="0"/>
              <w:cnfStyle w:val="000000000000" w:firstRow="0" w:lastRow="0" w:firstColumn="0" w:lastColumn="0" w:oddVBand="0" w:evenVBand="0" w:oddHBand="0" w:evenHBand="0" w:firstRowFirstColumn="0" w:firstRowLastColumn="0" w:lastRowFirstColumn="0" w:lastRowLastColumn="0"/>
            </w:pPr>
            <w:hyperlink r:id="rId11" w:history="1">
              <w:r w:rsidR="007D3BB7" w:rsidRPr="007855A8">
                <w:rPr>
                  <w:rStyle w:val="Hyperlink"/>
                </w:rPr>
                <w:t>bids@ihvnigeria.org</w:t>
              </w:r>
            </w:hyperlink>
          </w:p>
        </w:tc>
      </w:tr>
      <w:tr w:rsidR="00D10A0D" w14:paraId="0F7E594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71A390EB" w14:textId="3A486E89" w:rsidR="00D10A0D" w:rsidRPr="00863896" w:rsidRDefault="00D10A0D" w:rsidP="00D75434">
            <w:pPr>
              <w:ind w:left="596" w:hanging="596"/>
              <w:rPr>
                <w:b w:val="0"/>
                <w:bCs w:val="0"/>
              </w:rPr>
            </w:pPr>
            <w:r w:rsidRPr="00863896">
              <w:rPr>
                <w:b w:val="0"/>
                <w:bCs w:val="0"/>
              </w:rPr>
              <w:t>18.2</w:t>
            </w:r>
            <w:r w:rsidRPr="00B470E0">
              <w:rPr>
                <w:b w:val="0"/>
                <w:bCs w:val="0"/>
              </w:rPr>
              <w:tab/>
              <w:t>Dissemination of supplementa</w:t>
            </w:r>
            <w:r w:rsidRPr="00863896">
              <w:rPr>
                <w:b w:val="0"/>
                <w:bCs w:val="0"/>
              </w:rPr>
              <w:t>l information and clarifications to queries.</w:t>
            </w:r>
          </w:p>
        </w:tc>
        <w:tc>
          <w:tcPr>
            <w:tcW w:w="6095" w:type="dxa"/>
          </w:tcPr>
          <w:p w14:paraId="2AFB8DDE" w14:textId="4C0D2EF2" w:rsidR="00D10A0D" w:rsidRPr="00B470E0"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63896">
              <w:t>Will be s</w:t>
            </w:r>
            <w:r w:rsidR="00D10A0D" w:rsidRPr="00863896">
              <w:t xml:space="preserve">ent by Email to the contact person stated in </w:t>
            </w:r>
            <w:r w:rsidRPr="00863896">
              <w:t xml:space="preserve">the confirmation that the company will submit a bid. </w:t>
            </w:r>
            <w:r w:rsidR="000D6007">
              <w:t>(See Letter of Invitation)</w:t>
            </w:r>
            <w:r w:rsidR="00D10A0D" w:rsidRPr="00863896">
              <w:t>.</w:t>
            </w:r>
          </w:p>
        </w:tc>
      </w:tr>
      <w:tr w:rsidR="00D40D53" w14:paraId="70C2D01A" w14:textId="77777777" w:rsidTr="005A5A47">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168474D" w14:textId="3058CF81" w:rsidR="00D40D53" w:rsidRPr="00D40D53" w:rsidRDefault="00D40D53" w:rsidP="00D75434">
            <w:pPr>
              <w:ind w:left="596" w:hanging="596"/>
              <w:rPr>
                <w:b w:val="0"/>
                <w:bCs w:val="0"/>
                <w:highlight w:val="yellow"/>
              </w:rPr>
            </w:pPr>
            <w:r w:rsidRPr="00863896">
              <w:rPr>
                <w:b w:val="0"/>
                <w:bCs w:val="0"/>
              </w:rPr>
              <w:t>18.3</w:t>
            </w:r>
            <w:r w:rsidRPr="00863896">
              <w:rPr>
                <w:b w:val="0"/>
                <w:bCs w:val="0"/>
              </w:rPr>
              <w:tab/>
              <w:t>Mode of response to bid clarification</w:t>
            </w:r>
          </w:p>
        </w:tc>
        <w:tc>
          <w:tcPr>
            <w:tcW w:w="6095" w:type="dxa"/>
          </w:tcPr>
          <w:p w14:paraId="2884266C" w14:textId="2FAB7D5A" w:rsidR="00D40D53" w:rsidRPr="00D10A0D"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390F8A">
              <w:t xml:space="preserve">All questions and their answers will be sent to all registered bidders by e-mail, at the latest </w:t>
            </w:r>
            <w:r>
              <w:t>7</w:t>
            </w:r>
            <w:r w:rsidRPr="00390F8A">
              <w:t xml:space="preserve"> calendar days before the deadline for bid submission. The name of the companies, requesting the clarifications will not be mentioned</w:t>
            </w:r>
          </w:p>
        </w:tc>
      </w:tr>
      <w:tr w:rsidR="00D40D53" w14:paraId="6DAF52A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1559BF0" w14:textId="0C206857" w:rsidR="00D40D53" w:rsidRPr="00B470E0" w:rsidRDefault="00D40D53" w:rsidP="00D75434">
            <w:pPr>
              <w:ind w:left="596" w:hanging="596"/>
              <w:rPr>
                <w:b w:val="0"/>
                <w:bCs w:val="0"/>
                <w:highlight w:val="yellow"/>
              </w:rPr>
            </w:pPr>
            <w:r w:rsidRPr="00B470E0">
              <w:rPr>
                <w:b w:val="0"/>
                <w:bCs w:val="0"/>
              </w:rPr>
              <w:t>19.1</w:t>
            </w:r>
            <w:r w:rsidRPr="00B470E0">
              <w:rPr>
                <w:b w:val="0"/>
                <w:bCs w:val="0"/>
              </w:rPr>
              <w:tab/>
            </w:r>
            <w:r w:rsidRPr="00863896">
              <w:rPr>
                <w:b w:val="0"/>
                <w:bCs w:val="0"/>
              </w:rPr>
              <w:t>Bid amendment</w:t>
            </w:r>
          </w:p>
        </w:tc>
        <w:tc>
          <w:tcPr>
            <w:tcW w:w="6095" w:type="dxa"/>
          </w:tcPr>
          <w:p w14:paraId="5C4C1430" w14:textId="5007F26E" w:rsidR="00D40D53" w:rsidRPr="00390F8A"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956631">
              <w:t>Amendments, if any, will be sent by e-mail to all registered bidders.</w:t>
            </w:r>
          </w:p>
        </w:tc>
      </w:tr>
      <w:tr w:rsidR="00D40D53" w14:paraId="6893C41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42A7079" w14:textId="67A79B9A" w:rsidR="00D40D53" w:rsidRPr="00B470E0" w:rsidRDefault="00D40D53" w:rsidP="00D75434">
            <w:pPr>
              <w:ind w:left="596" w:hanging="596"/>
              <w:rPr>
                <w:b w:val="0"/>
                <w:bCs w:val="0"/>
              </w:rPr>
            </w:pPr>
            <w:r w:rsidRPr="00B470E0">
              <w:rPr>
                <w:b w:val="0"/>
                <w:bCs w:val="0"/>
              </w:rPr>
              <w:t>20.1</w:t>
            </w:r>
            <w:r w:rsidRPr="00B470E0">
              <w:rPr>
                <w:b w:val="0"/>
                <w:bCs w:val="0"/>
              </w:rPr>
              <w:tab/>
              <w:t>Alternative bids</w:t>
            </w:r>
          </w:p>
        </w:tc>
        <w:tc>
          <w:tcPr>
            <w:tcW w:w="6095" w:type="dxa"/>
          </w:tcPr>
          <w:p w14:paraId="5B29AB0C" w14:textId="3D4ECDB6" w:rsidR="00D40D53" w:rsidRPr="00956631" w:rsidRDefault="00872C7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Allowed </w:t>
            </w:r>
          </w:p>
        </w:tc>
      </w:tr>
      <w:tr w:rsidR="00D10A0D" w14:paraId="41073FA5"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bottom w:val="single" w:sz="24" w:space="0" w:color="auto"/>
            </w:tcBorders>
          </w:tcPr>
          <w:p w14:paraId="19E2BD8E" w14:textId="09B3F981" w:rsidR="00D10A0D" w:rsidRDefault="00D10A0D" w:rsidP="00D75434">
            <w:pPr>
              <w:ind w:left="596" w:hanging="596"/>
              <w:rPr>
                <w:b w:val="0"/>
                <w:bCs w:val="0"/>
              </w:rPr>
            </w:pPr>
            <w:r>
              <w:rPr>
                <w:b w:val="0"/>
                <w:bCs w:val="0"/>
              </w:rPr>
              <w:t>21.1</w:t>
            </w:r>
            <w:r>
              <w:rPr>
                <w:b w:val="0"/>
                <w:bCs w:val="0"/>
              </w:rPr>
              <w:tab/>
              <w:t>Pre-bid conference</w:t>
            </w:r>
          </w:p>
        </w:tc>
        <w:tc>
          <w:tcPr>
            <w:tcW w:w="6095" w:type="dxa"/>
            <w:tcBorders>
              <w:bottom w:val="single" w:sz="24" w:space="0" w:color="auto"/>
            </w:tcBorders>
          </w:tcPr>
          <w:p w14:paraId="2A8EBD77" w14:textId="4803FF2A" w:rsidR="00D10A0D" w:rsidRPr="00D10A0D"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D053FB">
              <w:t>No pre-bid conference or site visits will be organized</w:t>
            </w:r>
          </w:p>
        </w:tc>
      </w:tr>
      <w:tr w:rsidR="00D10A0D" w14:paraId="5C31E173"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top w:val="single" w:sz="24" w:space="0" w:color="auto"/>
            </w:tcBorders>
          </w:tcPr>
          <w:p w14:paraId="2E72FF28" w14:textId="653BEA38" w:rsidR="00D10A0D" w:rsidRPr="00D10A0D" w:rsidRDefault="00D10A0D" w:rsidP="00D75434">
            <w:pPr>
              <w:ind w:left="596" w:hanging="596"/>
              <w:rPr>
                <w:b w:val="0"/>
                <w:bCs w:val="0"/>
              </w:rPr>
            </w:pPr>
            <w:r w:rsidRPr="00D10A0D">
              <w:rPr>
                <w:b w:val="0"/>
                <w:bCs w:val="0"/>
              </w:rPr>
              <w:t>22.4.a</w:t>
            </w:r>
            <w:r w:rsidRPr="00D10A0D">
              <w:rPr>
                <w:b w:val="0"/>
                <w:bCs w:val="0"/>
              </w:rPr>
              <w:tab/>
              <w:t>Number of copies to be submitted</w:t>
            </w:r>
          </w:p>
        </w:tc>
        <w:tc>
          <w:tcPr>
            <w:tcW w:w="6095" w:type="dxa"/>
            <w:tcBorders>
              <w:top w:val="single" w:sz="24" w:space="0" w:color="auto"/>
            </w:tcBorders>
          </w:tcPr>
          <w:p w14:paraId="075027CD" w14:textId="77777777" w:rsidR="00A449C9" w:rsidRPr="005C6CFF" w:rsidRDefault="00D10A0D" w:rsidP="00271C07">
            <w:pPr>
              <w:widowControl w:val="0"/>
              <w:numPr>
                <w:ilvl w:val="0"/>
                <w:numId w:val="65"/>
              </w:numPr>
              <w:tabs>
                <w:tab w:val="num" w:pos="360"/>
              </w:tabs>
              <w:jc w:val="lowKashida"/>
              <w:cnfStyle w:val="000000000000" w:firstRow="0" w:lastRow="0" w:firstColumn="0" w:lastColumn="0" w:oddVBand="0" w:evenVBand="0" w:oddHBand="0" w:evenHBand="0" w:firstRowFirstColumn="0" w:firstRowLastColumn="0" w:lastRowFirstColumn="0" w:lastRowLastColumn="0"/>
              <w:rPr>
                <w:rFonts w:cs="Arial"/>
                <w:sz w:val="21"/>
                <w:szCs w:val="21"/>
              </w:rPr>
            </w:pPr>
            <w:r w:rsidRPr="007E7315">
              <w:t>In addition to the</w:t>
            </w:r>
            <w:r>
              <w:t xml:space="preserve"> two</w:t>
            </w:r>
            <w:r w:rsidRPr="007E7315">
              <w:t xml:space="preserve"> hard copies</w:t>
            </w:r>
            <w:r>
              <w:t xml:space="preserve"> (one original and one photocopy)</w:t>
            </w:r>
            <w:r w:rsidRPr="007E7315">
              <w:t>, bidders will provide an electronic copy of their bid in PDF and/or Excel format on a Flash Drive.</w:t>
            </w:r>
            <w:r w:rsidR="00A449C9">
              <w:t xml:space="preserve"> </w:t>
            </w:r>
            <w:r w:rsidR="00A449C9">
              <w:rPr>
                <w:rFonts w:cs="Arial"/>
                <w:sz w:val="21"/>
                <w:szCs w:val="21"/>
              </w:rPr>
              <w:t>Flash drive</w:t>
            </w:r>
            <w:r w:rsidR="00A449C9" w:rsidRPr="005C6CFF">
              <w:rPr>
                <w:rFonts w:cs="Arial"/>
                <w:sz w:val="21"/>
                <w:szCs w:val="21"/>
              </w:rPr>
              <w:t xml:space="preserve"> containing electronic copy of proposal and supporting documents </w:t>
            </w:r>
            <w:r w:rsidR="00A449C9">
              <w:rPr>
                <w:rFonts w:cs="Arial"/>
                <w:sz w:val="21"/>
                <w:szCs w:val="21"/>
              </w:rPr>
              <w:t>(clearly labelled with company name)</w:t>
            </w:r>
          </w:p>
          <w:p w14:paraId="0CB378E7" w14:textId="2A227786" w:rsidR="00D10A0D" w:rsidRPr="00D053FB"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3A399BE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2026E6" w14:textId="1D080035" w:rsidR="00D10A0D" w:rsidRPr="00D10A0D" w:rsidRDefault="00D10A0D" w:rsidP="00863896">
            <w:pPr>
              <w:ind w:left="878" w:hanging="878"/>
              <w:rPr>
                <w:b w:val="0"/>
                <w:bCs w:val="0"/>
              </w:rPr>
            </w:pPr>
            <w:r w:rsidRPr="00D10A0D">
              <w:rPr>
                <w:b w:val="0"/>
                <w:bCs w:val="0"/>
              </w:rPr>
              <w:t>22.4.b (ii)</w:t>
            </w:r>
            <w:r w:rsidRPr="00D10A0D">
              <w:rPr>
                <w:b w:val="0"/>
                <w:bCs w:val="0"/>
              </w:rPr>
              <w:tab/>
              <w:t>Address for Bid Submission</w:t>
            </w:r>
          </w:p>
        </w:tc>
        <w:tc>
          <w:tcPr>
            <w:tcW w:w="6095" w:type="dxa"/>
          </w:tcPr>
          <w:p w14:paraId="36D67547" w14:textId="33D6A05C"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 xml:space="preserve">Your Bid must be submitted in our bid box located at the address: </w:t>
            </w:r>
          </w:p>
          <w:p w14:paraId="5C5DF171" w14:textId="77777777"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INSTITUTE</w:t>
            </w:r>
            <w:r>
              <w:t xml:space="preserve"> OF HUMAN VIROLOGY, NIGERIA</w:t>
            </w:r>
          </w:p>
          <w:p w14:paraId="7E811CC5" w14:textId="1B04754A" w:rsidR="00D10A0D" w:rsidRPr="007E7315" w:rsidRDefault="00D10A0D" w:rsidP="00D10A0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CD33BA">
              <w:t>Pent House, Maina Courts, Plot 252, Herbert Macaulay Way, Central Business District, Abuja, Nigeria.</w:t>
            </w:r>
          </w:p>
        </w:tc>
      </w:tr>
      <w:tr w:rsidR="00D10A0D" w14:paraId="786B95C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C353C93" w14:textId="5764B410" w:rsidR="00D10A0D" w:rsidRPr="00D10A0D" w:rsidRDefault="00D10A0D" w:rsidP="00D75434">
            <w:pPr>
              <w:ind w:left="596" w:hanging="596"/>
              <w:rPr>
                <w:b w:val="0"/>
                <w:bCs w:val="0"/>
              </w:rPr>
            </w:pPr>
            <w:r w:rsidRPr="00D10A0D">
              <w:rPr>
                <w:b w:val="0"/>
                <w:bCs w:val="0"/>
              </w:rPr>
              <w:lastRenderedPageBreak/>
              <w:t>22.5</w:t>
            </w:r>
            <w:r w:rsidRPr="00D10A0D">
              <w:rPr>
                <w:b w:val="0"/>
                <w:bCs w:val="0"/>
              </w:rPr>
              <w:tab/>
              <w:t>Allowable Manner of Submitting Bids</w:t>
            </w:r>
          </w:p>
        </w:tc>
        <w:tc>
          <w:tcPr>
            <w:tcW w:w="6095" w:type="dxa"/>
          </w:tcPr>
          <w:p w14:paraId="61619A5C" w14:textId="4BD2B7DF" w:rsidR="00D10A0D" w:rsidRPr="00CD33BA" w:rsidRDefault="00D10A0D" w:rsidP="00D10A0D">
            <w:pPr>
              <w:jc w:val="both"/>
              <w:cnfStyle w:val="000000000000" w:firstRow="0" w:lastRow="0" w:firstColumn="0" w:lastColumn="0" w:oddVBand="0" w:evenVBand="0" w:oddHBand="0" w:evenHBand="0" w:firstRowFirstColumn="0" w:firstRowLastColumn="0" w:lastRowFirstColumn="0" w:lastRowLastColumn="0"/>
            </w:pPr>
            <w:r w:rsidRPr="004A258C">
              <w:t>Electronic submission is not allowed</w:t>
            </w:r>
            <w:r>
              <w:rPr>
                <w:color w:val="000000" w:themeColor="text1"/>
              </w:rPr>
              <w:t xml:space="preserve">. </w:t>
            </w:r>
            <w:r w:rsidRPr="00FB41B8">
              <w:rPr>
                <w:color w:val="000000" w:themeColor="text1"/>
              </w:rPr>
              <w:t>Courier/Hand Delivery</w:t>
            </w:r>
            <w:r>
              <w:rPr>
                <w:color w:val="000000" w:themeColor="text1"/>
              </w:rPr>
              <w:t xml:space="preserve"> only.</w:t>
            </w:r>
          </w:p>
        </w:tc>
      </w:tr>
      <w:tr w:rsidR="00D10A0D" w14:paraId="1B5DF51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370F1DA" w14:textId="50000D0C" w:rsidR="00D10A0D" w:rsidRDefault="00D10A0D" w:rsidP="00D75434">
            <w:pPr>
              <w:ind w:left="596" w:hanging="596"/>
              <w:rPr>
                <w:b w:val="0"/>
                <w:bCs w:val="0"/>
              </w:rPr>
            </w:pPr>
            <w:r>
              <w:rPr>
                <w:b w:val="0"/>
                <w:bCs w:val="0"/>
              </w:rPr>
              <w:t>23.1</w:t>
            </w:r>
            <w:r>
              <w:rPr>
                <w:b w:val="0"/>
                <w:bCs w:val="0"/>
              </w:rPr>
              <w:tab/>
              <w:t>Deadline for Bid Submission</w:t>
            </w:r>
          </w:p>
        </w:tc>
        <w:tc>
          <w:tcPr>
            <w:tcW w:w="6095" w:type="dxa"/>
          </w:tcPr>
          <w:p w14:paraId="1EFAECDF" w14:textId="26311A50" w:rsidR="00D10A0D" w:rsidRPr="004A258C" w:rsidRDefault="00DB6019" w:rsidP="00FD4E2C">
            <w:pPr>
              <w:jc w:val="both"/>
              <w:cnfStyle w:val="000000000000" w:firstRow="0" w:lastRow="0" w:firstColumn="0" w:lastColumn="0" w:oddVBand="0" w:evenVBand="0" w:oddHBand="0" w:evenHBand="0" w:firstRowFirstColumn="0" w:firstRowLastColumn="0" w:lastRowFirstColumn="0" w:lastRowLastColumn="0"/>
            </w:pPr>
            <w:r>
              <w:t xml:space="preserve">Bids need to be submitted on or </w:t>
            </w:r>
            <w:r w:rsidRPr="00A513D0">
              <w:t xml:space="preserve">before </w:t>
            </w:r>
            <w:r w:rsidR="000D1697">
              <w:t>2</w:t>
            </w:r>
            <w:r w:rsidR="00BD5658">
              <w:t>9</w:t>
            </w:r>
            <w:r w:rsidR="00EB492E" w:rsidRPr="00EB492E">
              <w:rPr>
                <w:vertAlign w:val="superscript"/>
              </w:rPr>
              <w:t>th</w:t>
            </w:r>
            <w:r w:rsidR="00A513D0" w:rsidRPr="00A513D0">
              <w:t xml:space="preserve"> </w:t>
            </w:r>
            <w:r w:rsidR="00FD4E2C">
              <w:t>June</w:t>
            </w:r>
            <w:r w:rsidR="00A513D0" w:rsidRPr="00A513D0">
              <w:t>, 2021</w:t>
            </w:r>
            <w:r w:rsidR="00D10A0D" w:rsidRPr="005A5A47">
              <w:rPr>
                <w:color w:val="00B0F0"/>
              </w:rPr>
              <w:t xml:space="preserve"> </w:t>
            </w:r>
            <w:r w:rsidR="00D10A0D">
              <w:t>at 10AM (Local time in Nigeria).</w:t>
            </w:r>
          </w:p>
        </w:tc>
      </w:tr>
      <w:tr w:rsidR="00D40D53" w14:paraId="638A5D2B"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41F09A5" w14:textId="57B799CE" w:rsidR="00D40D53" w:rsidRDefault="00D40D53" w:rsidP="00D40D53">
            <w:pPr>
              <w:ind w:left="596" w:hanging="596"/>
              <w:rPr>
                <w:b w:val="0"/>
                <w:bCs w:val="0"/>
              </w:rPr>
            </w:pPr>
            <w:r>
              <w:rPr>
                <w:b w:val="0"/>
                <w:bCs w:val="0"/>
              </w:rPr>
              <w:t>24.4</w:t>
            </w:r>
            <w:r>
              <w:rPr>
                <w:b w:val="0"/>
                <w:bCs w:val="0"/>
              </w:rPr>
              <w:tab/>
              <w:t>Partial bids.</w:t>
            </w:r>
          </w:p>
        </w:tc>
        <w:tc>
          <w:tcPr>
            <w:tcW w:w="6095" w:type="dxa"/>
            <w:vAlign w:val="center"/>
          </w:tcPr>
          <w:p w14:paraId="35C1B6B0" w14:textId="04C46F98" w:rsidR="00D40D53" w:rsidRDefault="00D40D53" w:rsidP="00221093">
            <w:pPr>
              <w:jc w:val="both"/>
              <w:cnfStyle w:val="000000000000" w:firstRow="0" w:lastRow="0" w:firstColumn="0" w:lastColumn="0" w:oddVBand="0" w:evenVBand="0" w:oddHBand="0" w:evenHBand="0" w:firstRowFirstColumn="0" w:firstRowLastColumn="0" w:lastRowFirstColumn="0" w:lastRowLastColumn="0"/>
            </w:pPr>
            <w:r w:rsidRPr="00FB41B8">
              <w:t>Partial Bid</w:t>
            </w:r>
            <w:r>
              <w:t>s</w:t>
            </w:r>
            <w:r w:rsidRPr="00FB41B8">
              <w:t xml:space="preserve"> </w:t>
            </w:r>
            <w:r>
              <w:t>are</w:t>
            </w:r>
            <w:r w:rsidRPr="00FB41B8">
              <w:t xml:space="preserve"> NOT allowed and will be rejected.</w:t>
            </w:r>
          </w:p>
        </w:tc>
      </w:tr>
      <w:tr w:rsidR="00D40D53" w14:paraId="4C33CA0F"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BF22F2" w14:textId="003AB131" w:rsidR="00D40D53" w:rsidRDefault="00D40D53" w:rsidP="00D40D53">
            <w:pPr>
              <w:ind w:left="596" w:hanging="596"/>
              <w:rPr>
                <w:b w:val="0"/>
                <w:bCs w:val="0"/>
              </w:rPr>
            </w:pPr>
            <w:r w:rsidRPr="00863896">
              <w:rPr>
                <w:b w:val="0"/>
                <w:bCs w:val="0"/>
              </w:rPr>
              <w:t>27.2</w:t>
            </w:r>
            <w:r>
              <w:rPr>
                <w:b w:val="0"/>
                <w:bCs w:val="0"/>
              </w:rPr>
              <w:tab/>
              <w:t>Bid evaluation</w:t>
            </w:r>
          </w:p>
        </w:tc>
        <w:tc>
          <w:tcPr>
            <w:tcW w:w="6095" w:type="dxa"/>
            <w:vAlign w:val="center"/>
          </w:tcPr>
          <w:p w14:paraId="279E5736" w14:textId="3258ECF8" w:rsidR="0074095C" w:rsidRDefault="0074095C" w:rsidP="00892664">
            <w:pPr>
              <w:jc w:val="both"/>
              <w:cnfStyle w:val="000000000000" w:firstRow="0" w:lastRow="0" w:firstColumn="0" w:lastColumn="0" w:oddVBand="0" w:evenVBand="0" w:oddHBand="0" w:evenHBand="0" w:firstRowFirstColumn="0" w:firstRowLastColumn="0" w:lastRowFirstColumn="0" w:lastRowLastColumn="0"/>
            </w:pPr>
            <w:r>
              <w:t>The Purchaser shall evaluate each bid that has been determined, up to this stage of the evaluation, to be substantially responsive.</w:t>
            </w:r>
          </w:p>
          <w:p w14:paraId="10650ED0"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A55FAA9" w14:textId="324F7AAF"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may indicate cross discounts </w:t>
            </w:r>
            <w:r w:rsidR="0033086E">
              <w:t>on total cost of the bid</w:t>
            </w:r>
            <w:r>
              <w:t>.</w:t>
            </w:r>
          </w:p>
          <w:p w14:paraId="48B9207B"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1AC5B36" w14:textId="6495E1FF" w:rsidR="0074095C" w:rsidRPr="0080499A"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Contract(s) will be awarded to the bidder(s) with the lowest price</w:t>
            </w:r>
            <w:r w:rsidR="00844A73">
              <w:t xml:space="preserve"> </w:t>
            </w:r>
            <w:r>
              <w:t xml:space="preserve">while still </w:t>
            </w:r>
            <w:r w:rsidR="000C32CD">
              <w:t xml:space="preserve">substantially </w:t>
            </w:r>
            <w:r>
              <w:t xml:space="preserve">complying with all requirements of this bidding document. </w:t>
            </w:r>
          </w:p>
        </w:tc>
      </w:tr>
      <w:tr w:rsidR="00D40D53" w14:paraId="47FA41B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6DA7727" w14:textId="34069928" w:rsidR="00D40D53" w:rsidRPr="00D40D53" w:rsidRDefault="00D40D53" w:rsidP="00D40D53">
            <w:pPr>
              <w:ind w:left="596" w:hanging="596"/>
              <w:rPr>
                <w:b w:val="0"/>
                <w:bCs w:val="0"/>
                <w:highlight w:val="yellow"/>
              </w:rPr>
            </w:pPr>
            <w:r w:rsidRPr="00863896">
              <w:rPr>
                <w:b w:val="0"/>
                <w:bCs w:val="0"/>
              </w:rPr>
              <w:t>30.1</w:t>
            </w:r>
            <w:r w:rsidRPr="00863896">
              <w:rPr>
                <w:b w:val="0"/>
                <w:bCs w:val="0"/>
              </w:rPr>
              <w:tab/>
              <w:t>Presentation</w:t>
            </w:r>
          </w:p>
        </w:tc>
        <w:tc>
          <w:tcPr>
            <w:tcW w:w="6095" w:type="dxa"/>
            <w:vAlign w:val="center"/>
          </w:tcPr>
          <w:p w14:paraId="2619D482" w14:textId="5BF5DB68"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993A7B">
              <w:t>No presentation will be required</w:t>
            </w:r>
            <w:r w:rsidR="001C0080">
              <w:t>.</w:t>
            </w:r>
          </w:p>
        </w:tc>
      </w:tr>
      <w:tr w:rsidR="008D3268" w14:paraId="6D0ED5C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AAA6EA" w14:textId="26A3C160" w:rsidR="008D3268" w:rsidRPr="008D3268" w:rsidRDefault="008D3268" w:rsidP="00D40D53">
            <w:pPr>
              <w:ind w:left="596" w:hanging="596"/>
              <w:rPr>
                <w:b w:val="0"/>
                <w:bCs w:val="0"/>
              </w:rPr>
            </w:pPr>
            <w:r w:rsidRPr="008D3268">
              <w:rPr>
                <w:b w:val="0"/>
                <w:bCs w:val="0"/>
              </w:rPr>
              <w:t>36.1</w:t>
            </w:r>
            <w:r w:rsidRPr="008D3268">
              <w:rPr>
                <w:b w:val="0"/>
                <w:bCs w:val="0"/>
              </w:rPr>
              <w:tab/>
              <w:t>Contract award</w:t>
            </w:r>
          </w:p>
        </w:tc>
        <w:tc>
          <w:tcPr>
            <w:tcW w:w="6095" w:type="dxa"/>
            <w:vAlign w:val="center"/>
          </w:tcPr>
          <w:p w14:paraId="4ED218D0" w14:textId="650BD75D" w:rsidR="008D3268" w:rsidRPr="00993A7B" w:rsidRDefault="008D3268" w:rsidP="0080499A">
            <w:pPr>
              <w:jc w:val="both"/>
              <w:cnfStyle w:val="000000000000" w:firstRow="0" w:lastRow="0" w:firstColumn="0" w:lastColumn="0" w:oddVBand="0" w:evenVBand="0" w:oddHBand="0" w:evenHBand="0" w:firstRowFirstColumn="0" w:firstRowLastColumn="0" w:lastRowFirstColumn="0" w:lastRowLastColumn="0"/>
            </w:pPr>
            <w:r>
              <w:t>Contract(s) will be awarded to the bidder(s) with the lowest price while still complying with all requirements of this bidding document after applying possible cross discounts.</w:t>
            </w:r>
          </w:p>
        </w:tc>
      </w:tr>
      <w:tr w:rsidR="008D3268" w14:paraId="10978F0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1DEDFB9" w14:textId="51232592" w:rsidR="008D3268" w:rsidRPr="008D3268" w:rsidRDefault="008D3268" w:rsidP="00D40D53">
            <w:pPr>
              <w:ind w:left="596" w:hanging="596"/>
              <w:rPr>
                <w:b w:val="0"/>
                <w:bCs w:val="0"/>
              </w:rPr>
            </w:pPr>
            <w:r>
              <w:rPr>
                <w:b w:val="0"/>
                <w:bCs w:val="0"/>
              </w:rPr>
              <w:t>40.1</w:t>
            </w:r>
            <w:r>
              <w:rPr>
                <w:b w:val="0"/>
                <w:bCs w:val="0"/>
              </w:rPr>
              <w:tab/>
              <w:t>Type of contract</w:t>
            </w:r>
          </w:p>
        </w:tc>
        <w:tc>
          <w:tcPr>
            <w:tcW w:w="6095" w:type="dxa"/>
            <w:vAlign w:val="center"/>
          </w:tcPr>
          <w:p w14:paraId="4E398B08" w14:textId="182FB870" w:rsidR="008D3268" w:rsidRDefault="000C0E89" w:rsidP="00D40D53">
            <w:pPr>
              <w:jc w:val="both"/>
              <w:cnfStyle w:val="000000000000" w:firstRow="0" w:lastRow="0" w:firstColumn="0" w:lastColumn="0" w:oddVBand="0" w:evenVBand="0" w:oddHBand="0" w:evenHBand="0" w:firstRowFirstColumn="0" w:firstRowLastColumn="0" w:lastRowFirstColumn="0" w:lastRowLastColumn="0"/>
            </w:pPr>
            <w:r>
              <w:t xml:space="preserve">Fixed price </w:t>
            </w:r>
            <w:r w:rsidR="008D3268" w:rsidRPr="00863896">
              <w:t>Contract for Goods</w:t>
            </w:r>
            <w:r w:rsidR="005D3266" w:rsidRPr="00863896">
              <w:t xml:space="preserve"> and related services.</w:t>
            </w:r>
          </w:p>
        </w:tc>
      </w:tr>
      <w:tr w:rsidR="005D3266" w14:paraId="24F15FE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B7DC443" w14:textId="102F9E78" w:rsidR="005D3266" w:rsidRPr="008D3268" w:rsidRDefault="005D3266" w:rsidP="00D40D53">
            <w:pPr>
              <w:ind w:left="596" w:hanging="596"/>
              <w:rPr>
                <w:b w:val="0"/>
                <w:bCs w:val="0"/>
              </w:rPr>
            </w:pPr>
            <w:r>
              <w:rPr>
                <w:b w:val="0"/>
                <w:bCs w:val="0"/>
              </w:rPr>
              <w:t>41.1 Performance security</w:t>
            </w:r>
          </w:p>
        </w:tc>
        <w:tc>
          <w:tcPr>
            <w:tcW w:w="6095" w:type="dxa"/>
            <w:vAlign w:val="center"/>
          </w:tcPr>
          <w:p w14:paraId="62DF2092" w14:textId="490691C7" w:rsidR="005D3266" w:rsidRDefault="00222B77" w:rsidP="008D3268">
            <w:pPr>
              <w:widowControl w:val="0"/>
              <w:jc w:val="both"/>
              <w:cnfStyle w:val="000000000000" w:firstRow="0" w:lastRow="0" w:firstColumn="0" w:lastColumn="0" w:oddVBand="0" w:evenVBand="0" w:oddHBand="0" w:evenHBand="0" w:firstRowFirstColumn="0" w:firstRowLastColumn="0" w:lastRowFirstColumn="0" w:lastRowLastColumn="0"/>
            </w:pPr>
            <w:r>
              <w:t xml:space="preserve">A performance security of </w:t>
            </w:r>
            <w:r w:rsidRPr="00863896">
              <w:rPr>
                <w:b/>
                <w:bCs/>
              </w:rPr>
              <w:t>4 %</w:t>
            </w:r>
            <w:r>
              <w:t xml:space="preserve"> of the contract value will be required.</w:t>
            </w:r>
          </w:p>
        </w:tc>
      </w:tr>
      <w:tr w:rsidR="008D3268" w14:paraId="287C093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278D80B" w14:textId="36336623" w:rsidR="008D3268" w:rsidRPr="00863896" w:rsidRDefault="008D3268" w:rsidP="00D40D53">
            <w:pPr>
              <w:ind w:left="596" w:hanging="596"/>
              <w:rPr>
                <w:b w:val="0"/>
                <w:bCs w:val="0"/>
              </w:rPr>
            </w:pPr>
            <w:r w:rsidRPr="00863896">
              <w:rPr>
                <w:b w:val="0"/>
                <w:bCs w:val="0"/>
              </w:rPr>
              <w:t>42.1</w:t>
            </w:r>
            <w:r w:rsidRPr="00863896">
              <w:rPr>
                <w:b w:val="0"/>
                <w:bCs w:val="0"/>
              </w:rPr>
              <w:tab/>
              <w:t>Advance Payment</w:t>
            </w:r>
          </w:p>
        </w:tc>
        <w:tc>
          <w:tcPr>
            <w:tcW w:w="6095" w:type="dxa"/>
            <w:vAlign w:val="center"/>
          </w:tcPr>
          <w:p w14:paraId="31050420" w14:textId="2429E29B" w:rsidR="008D3268" w:rsidRPr="008D3268" w:rsidRDefault="008D3268" w:rsidP="000F09FB">
            <w:pPr>
              <w:widowControl w:val="0"/>
              <w:jc w:val="both"/>
              <w:cnfStyle w:val="000000000000" w:firstRow="0" w:lastRow="0" w:firstColumn="0" w:lastColumn="0" w:oddVBand="0" w:evenVBand="0" w:oddHBand="0" w:evenHBand="0" w:firstRowFirstColumn="0" w:firstRowLastColumn="0" w:lastRowFirstColumn="0" w:lastRowLastColumn="0"/>
            </w:pPr>
            <w:r>
              <w:t xml:space="preserve">Advance payment of </w:t>
            </w:r>
            <w:r w:rsidR="003C535C">
              <w:t>3</w:t>
            </w:r>
            <w:r>
              <w:t xml:space="preserve">0 % of the value of the </w:t>
            </w:r>
            <w:r w:rsidR="000F09FB">
              <w:t xml:space="preserve">contract </w:t>
            </w:r>
            <w:r>
              <w:t xml:space="preserve">is allowed upon request </w:t>
            </w:r>
            <w:r w:rsidR="00222B77">
              <w:t xml:space="preserve">and </w:t>
            </w:r>
            <w:r>
              <w:t xml:space="preserve">at the presentation of </w:t>
            </w:r>
            <w:r w:rsidR="00222B77">
              <w:t xml:space="preserve">a </w:t>
            </w:r>
            <w:r>
              <w:t xml:space="preserve">Bank Guarantee </w:t>
            </w:r>
            <w:r w:rsidR="00BE74C4">
              <w:t xml:space="preserve">from a reputable bank </w:t>
            </w:r>
            <w:r>
              <w:t>for the same amount.</w:t>
            </w:r>
          </w:p>
        </w:tc>
      </w:tr>
      <w:tr w:rsidR="0027591A" w14:paraId="1E76C4B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837D7E8" w14:textId="0DE67C1C" w:rsidR="0027591A" w:rsidRPr="00863896" w:rsidRDefault="0027591A" w:rsidP="00D40D53">
            <w:pPr>
              <w:ind w:left="596" w:hanging="596"/>
              <w:rPr>
                <w:b w:val="0"/>
                <w:bCs w:val="0"/>
              </w:rPr>
            </w:pPr>
            <w:r w:rsidRPr="00863896">
              <w:rPr>
                <w:b w:val="0"/>
                <w:bCs w:val="0"/>
              </w:rPr>
              <w:t>43.1</w:t>
            </w:r>
            <w:r w:rsidRPr="00863896">
              <w:rPr>
                <w:b w:val="0"/>
                <w:bCs w:val="0"/>
              </w:rPr>
              <w:tab/>
              <w:t>Liquidated Damages</w:t>
            </w:r>
          </w:p>
        </w:tc>
        <w:tc>
          <w:tcPr>
            <w:tcW w:w="6095" w:type="dxa"/>
            <w:vAlign w:val="center"/>
          </w:tcPr>
          <w:p w14:paraId="3B2CE6FD" w14:textId="6C497E38"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t>Will</w:t>
            </w:r>
            <w:r w:rsidRPr="00FB41B8">
              <w:t xml:space="preserve"> be imposed under the following conditions: Percentage of contract price per day of delay:</w:t>
            </w:r>
            <w:r w:rsidR="00222B77">
              <w:t xml:space="preserve"> </w:t>
            </w:r>
            <w:r w:rsidRPr="005A5A47">
              <w:t>0.5%</w:t>
            </w:r>
            <w:r w:rsidRPr="00DB6019">
              <w:t>.</w:t>
            </w:r>
            <w:r w:rsidR="005767F4">
              <w:rPr>
                <w:rStyle w:val="FootnoteReference"/>
              </w:rPr>
              <w:footnoteReference w:id="1"/>
            </w:r>
          </w:p>
          <w:p w14:paraId="44A65E56" w14:textId="630F38E6"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rsidRPr="00FB41B8">
              <w:t>Max.  of applicable penalty: 10%</w:t>
            </w:r>
            <w:r w:rsidR="00976C34">
              <w:t xml:space="preserve"> of contract value</w:t>
            </w:r>
          </w:p>
          <w:p w14:paraId="6162983A" w14:textId="5A06C112" w:rsidR="0027591A" w:rsidRDefault="00222B77" w:rsidP="0027591A">
            <w:pPr>
              <w:widowControl w:val="0"/>
              <w:jc w:val="both"/>
              <w:cnfStyle w:val="000000000000" w:firstRow="0" w:lastRow="0" w:firstColumn="0" w:lastColumn="0" w:oddVBand="0" w:evenVBand="0" w:oddHBand="0" w:evenHBand="0" w:firstRowFirstColumn="0" w:firstRowLastColumn="0" w:lastRowFirstColumn="0" w:lastRowLastColumn="0"/>
            </w:pPr>
            <w:r>
              <w:t xml:space="preserve">Once the total value of the liquidated damages has reached 10 %, the </w:t>
            </w:r>
            <w:r w:rsidR="00976C34">
              <w:t>purchaser has the right to terminate the contract and claim the performance guarantee.</w:t>
            </w:r>
          </w:p>
        </w:tc>
      </w:tr>
      <w:tr w:rsidR="008D3268" w14:paraId="4736112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527387" w14:textId="550475AA" w:rsidR="008D3268" w:rsidRPr="00CC5712" w:rsidDel="008D3268" w:rsidRDefault="008D3268" w:rsidP="00D40D53">
            <w:pPr>
              <w:ind w:left="596" w:hanging="596"/>
              <w:rPr>
                <w:b w:val="0"/>
                <w:bCs w:val="0"/>
              </w:rPr>
            </w:pPr>
            <w:r w:rsidRPr="00CC5712">
              <w:rPr>
                <w:b w:val="0"/>
                <w:bCs w:val="0"/>
              </w:rPr>
              <w:t>46.1</w:t>
            </w:r>
            <w:r w:rsidRPr="00CC5712">
              <w:rPr>
                <w:b w:val="0"/>
                <w:bCs w:val="0"/>
              </w:rPr>
              <w:tab/>
              <w:t>Expected date for commencement of Contract</w:t>
            </w:r>
          </w:p>
        </w:tc>
        <w:tc>
          <w:tcPr>
            <w:tcW w:w="6095" w:type="dxa"/>
            <w:vAlign w:val="center"/>
          </w:tcPr>
          <w:p w14:paraId="1726D13F" w14:textId="6A7FA28F" w:rsidR="008D3268" w:rsidRPr="006F62F5" w:rsidDel="008D3268" w:rsidRDefault="00442610" w:rsidP="008D3268">
            <w:pPr>
              <w:widowControl w:val="0"/>
              <w:jc w:val="both"/>
              <w:cnfStyle w:val="000000000000" w:firstRow="0" w:lastRow="0" w:firstColumn="0" w:lastColumn="0" w:oddVBand="0" w:evenVBand="0" w:oddHBand="0" w:evenHBand="0" w:firstRowFirstColumn="0" w:firstRowLastColumn="0" w:lastRowFirstColumn="0" w:lastRowLastColumn="0"/>
            </w:pPr>
            <w:r>
              <w:t>30</w:t>
            </w:r>
            <w:r w:rsidR="00CC5712" w:rsidRPr="00CC5712">
              <w:rPr>
                <w:vertAlign w:val="superscript"/>
              </w:rPr>
              <w:t>th</w:t>
            </w:r>
            <w:r w:rsidR="002D4EA1">
              <w:t xml:space="preserve"> June</w:t>
            </w:r>
            <w:r w:rsidR="00CC5712" w:rsidRPr="00CC5712">
              <w:t>, 2021.</w:t>
            </w:r>
          </w:p>
        </w:tc>
      </w:tr>
      <w:tr w:rsidR="0074103D" w14:paraId="6A98D23D" w14:textId="77777777" w:rsidTr="00ED52DC">
        <w:tc>
          <w:tcPr>
            <w:cnfStyle w:val="001000000000" w:firstRow="0" w:lastRow="0" w:firstColumn="1" w:lastColumn="0" w:oddVBand="0" w:evenVBand="0" w:oddHBand="0" w:evenHBand="0" w:firstRowFirstColumn="0" w:firstRowLastColumn="0" w:lastRowFirstColumn="0" w:lastRowLastColumn="0"/>
            <w:tcW w:w="0" w:type="dxa"/>
          </w:tcPr>
          <w:p w14:paraId="39EE0549" w14:textId="3E474BA8" w:rsidR="0074103D" w:rsidRPr="00863896" w:rsidRDefault="0074103D" w:rsidP="00D40D53">
            <w:pPr>
              <w:ind w:left="596" w:hanging="596"/>
              <w:rPr>
                <w:highlight w:val="yellow"/>
              </w:rPr>
            </w:pPr>
            <w:r w:rsidRPr="005A5A47">
              <w:t>46.1</w:t>
            </w:r>
            <w:r w:rsidRPr="005A5A47">
              <w:tab/>
            </w:r>
            <w:r w:rsidRPr="00863896">
              <w:rPr>
                <w:b w:val="0"/>
                <w:bCs w:val="0"/>
              </w:rPr>
              <w:t>Maximum duration of contract</w:t>
            </w:r>
          </w:p>
        </w:tc>
        <w:tc>
          <w:tcPr>
            <w:tcW w:w="0" w:type="dxa"/>
            <w:shd w:val="clear" w:color="auto" w:fill="auto"/>
            <w:vAlign w:val="center"/>
          </w:tcPr>
          <w:p w14:paraId="7B4D96A3" w14:textId="62AB43AD" w:rsidR="00D21C97" w:rsidRPr="00D21C97" w:rsidRDefault="00873DFC" w:rsidP="008D3268">
            <w:pPr>
              <w:widowControl w:val="0"/>
              <w:jc w:val="both"/>
              <w:cnfStyle w:val="000000000000" w:firstRow="0" w:lastRow="0" w:firstColumn="0" w:lastColumn="0" w:oddVBand="0" w:evenVBand="0" w:oddHBand="0" w:evenHBand="0" w:firstRowFirstColumn="0" w:firstRowLastColumn="0" w:lastRowFirstColumn="0" w:lastRowLastColumn="0"/>
            </w:pPr>
            <w:r>
              <w:t>6-8 weeks from the date of award.</w:t>
            </w:r>
          </w:p>
        </w:tc>
      </w:tr>
    </w:tbl>
    <w:p w14:paraId="67170D4A" w14:textId="7A65B28F" w:rsidR="00F74405" w:rsidRDefault="00F74405" w:rsidP="0064433B">
      <w:pPr>
        <w:rPr>
          <w:rStyle w:val="Mention1"/>
        </w:rPr>
      </w:pPr>
    </w:p>
    <w:p w14:paraId="0E654EC7" w14:textId="7D754838" w:rsidR="00533F0C" w:rsidRDefault="00177FD8" w:rsidP="00533F0C">
      <w:pPr>
        <w:pStyle w:val="Heading1"/>
        <w:jc w:val="left"/>
      </w:pPr>
      <w:bookmarkStart w:id="48" w:name="_Toc72253110"/>
      <w:r>
        <w:t>Name of Health Facility and State</w:t>
      </w:r>
      <w:bookmarkEnd w:id="48"/>
    </w:p>
    <w:p w14:paraId="13B463A8" w14:textId="5978CBBC" w:rsidR="00533F0C" w:rsidRPr="003548AB" w:rsidRDefault="00533F0C" w:rsidP="00533F0C">
      <w:pPr>
        <w:rPr>
          <w:b/>
          <w:lang w:val="en-US" w:eastAsia="zh-CN"/>
        </w:rPr>
      </w:pPr>
    </w:p>
    <w:tbl>
      <w:tblPr>
        <w:tblW w:w="8065" w:type="dxa"/>
        <w:tblLook w:val="04A0" w:firstRow="1" w:lastRow="0" w:firstColumn="1" w:lastColumn="0" w:noHBand="0" w:noVBand="1"/>
      </w:tblPr>
      <w:tblGrid>
        <w:gridCol w:w="767"/>
        <w:gridCol w:w="1202"/>
        <w:gridCol w:w="6096"/>
      </w:tblGrid>
      <w:tr w:rsidR="00177FD8" w:rsidRPr="00CD0170" w14:paraId="6A039192" w14:textId="77777777" w:rsidTr="00177FD8">
        <w:trPr>
          <w:trHeight w:val="37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D15E"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S/N</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3E9FD0E9"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State</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141E5084" w14:textId="77777777" w:rsidR="00177FD8" w:rsidRPr="00CD0170" w:rsidRDefault="00177FD8"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Health Facilities</w:t>
            </w:r>
          </w:p>
        </w:tc>
      </w:tr>
      <w:tr w:rsidR="00177FD8" w:rsidRPr="00CD0170" w14:paraId="058F1AA0" w14:textId="77777777" w:rsidTr="00177FD8">
        <w:trPr>
          <w:trHeight w:val="296"/>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92A7" w14:textId="77777777" w:rsidR="00177FD8" w:rsidRPr="00CD0170" w:rsidRDefault="00177FD8"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w:t>
            </w:r>
          </w:p>
        </w:tc>
        <w:tc>
          <w:tcPr>
            <w:tcW w:w="1202" w:type="dxa"/>
            <w:tcBorders>
              <w:top w:val="single" w:sz="4" w:space="0" w:color="auto"/>
              <w:left w:val="nil"/>
              <w:bottom w:val="single" w:sz="4" w:space="0" w:color="auto"/>
              <w:right w:val="single" w:sz="4" w:space="0" w:color="auto"/>
            </w:tcBorders>
            <w:shd w:val="clear" w:color="000000" w:fill="C6E0B4"/>
            <w:noWrap/>
            <w:vAlign w:val="bottom"/>
            <w:hideMark/>
          </w:tcPr>
          <w:p w14:paraId="30E9EB91" w14:textId="5030F905" w:rsidR="00177FD8" w:rsidRPr="00CD0170" w:rsidRDefault="00177FD8" w:rsidP="00533F0C">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Adamawa</w:t>
            </w:r>
          </w:p>
        </w:tc>
        <w:tc>
          <w:tcPr>
            <w:tcW w:w="6096" w:type="dxa"/>
            <w:tcBorders>
              <w:top w:val="single" w:sz="4" w:space="0" w:color="auto"/>
              <w:left w:val="nil"/>
              <w:bottom w:val="single" w:sz="4" w:space="0" w:color="auto"/>
              <w:right w:val="single" w:sz="4" w:space="0" w:color="auto"/>
            </w:tcBorders>
            <w:shd w:val="clear" w:color="000000" w:fill="C6E0B4"/>
            <w:noWrap/>
            <w:vAlign w:val="bottom"/>
            <w:hideMark/>
          </w:tcPr>
          <w:p w14:paraId="18FEE475" w14:textId="41B1B4FB" w:rsidR="00177FD8" w:rsidRPr="00CD0170" w:rsidRDefault="00177FD8" w:rsidP="00533F0C">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Federal Medical Center, Yola, Adamawa state.</w:t>
            </w:r>
          </w:p>
        </w:tc>
      </w:tr>
    </w:tbl>
    <w:p w14:paraId="55F34090" w14:textId="77777777" w:rsidR="00533F0C" w:rsidRDefault="00533F0C" w:rsidP="00533F0C">
      <w:pPr>
        <w:rPr>
          <w:rStyle w:val="Mention1"/>
          <w:b/>
          <w:bCs/>
          <w:color w:val="auto"/>
          <w:lang w:val="en-US"/>
        </w:rPr>
      </w:pPr>
    </w:p>
    <w:p w14:paraId="7000B4D1" w14:textId="77777777" w:rsidR="00533F0C" w:rsidRPr="00CD0170" w:rsidRDefault="00533F0C" w:rsidP="00533F0C">
      <w:pPr>
        <w:tabs>
          <w:tab w:val="left" w:pos="4785"/>
        </w:tabs>
      </w:pPr>
    </w:p>
    <w:p w14:paraId="1E2F10F4" w14:textId="0EAA1372" w:rsidR="00D75434" w:rsidRDefault="00D75434">
      <w:pPr>
        <w:rPr>
          <w:rStyle w:val="Mention1"/>
        </w:rPr>
      </w:pPr>
      <w:r>
        <w:rPr>
          <w:rStyle w:val="Mention1"/>
        </w:rPr>
        <w:br w:type="page"/>
      </w:r>
    </w:p>
    <w:p w14:paraId="17E12DFA" w14:textId="6D099D5A" w:rsidR="003A35BB" w:rsidRPr="005A5A47" w:rsidRDefault="003A35BB" w:rsidP="0027591A">
      <w:pPr>
        <w:pStyle w:val="Heading1"/>
        <w:rPr>
          <w:lang w:val="en-GB"/>
        </w:rPr>
      </w:pPr>
      <w:bookmarkStart w:id="49" w:name="_Toc55149120"/>
      <w:bookmarkStart w:id="50" w:name="_Toc56458196"/>
      <w:bookmarkStart w:id="51" w:name="_Toc72253111"/>
      <w:r w:rsidRPr="005A5A47">
        <w:rPr>
          <w:lang w:val="en-GB"/>
        </w:rPr>
        <w:lastRenderedPageBreak/>
        <w:t>Section IV. EVALUATION AND QUALIFICATION CRITERIA</w:t>
      </w:r>
      <w:bookmarkEnd w:id="49"/>
      <w:bookmarkEnd w:id="50"/>
      <w:bookmarkEnd w:id="51"/>
    </w:p>
    <w:p w14:paraId="2DACEC28" w14:textId="77777777" w:rsidR="003A35BB" w:rsidRDefault="003A35BB" w:rsidP="003A35BB"/>
    <w:p w14:paraId="72344A58" w14:textId="23160910" w:rsidR="003A35BB" w:rsidRDefault="00A449C9" w:rsidP="003A35BB">
      <w:r>
        <w:rPr>
          <w:b/>
          <w:bCs/>
        </w:rPr>
        <w:t xml:space="preserve"> Evaluation criterial will be done at three different levels, which are: preliminary evaluation, technical evaluation and financial evaluation. </w:t>
      </w:r>
    </w:p>
    <w:p w14:paraId="5B150894" w14:textId="5483F6D3" w:rsidR="003A35BB" w:rsidRDefault="0066789F" w:rsidP="003A35BB">
      <w:r>
        <w:t xml:space="preserve">Contract </w:t>
      </w:r>
      <w:r w:rsidR="003A35BB">
        <w:t xml:space="preserve">will be awarded by </w:t>
      </w:r>
      <w:r>
        <w:t>to the bidder with the least cost.</w:t>
      </w:r>
    </w:p>
    <w:p w14:paraId="50F70449" w14:textId="2D9E83C9" w:rsidR="003A35BB" w:rsidRDefault="003A35BB" w:rsidP="003A35BB">
      <w:r>
        <w:t xml:space="preserve">Possible cross discounts (price discounts) will be taken into account. These cross discounts will be indicated </w:t>
      </w:r>
      <w:r w:rsidR="0066789F">
        <w:t>on the contract final total</w:t>
      </w:r>
      <w:r>
        <w:t>.</w:t>
      </w:r>
    </w:p>
    <w:p w14:paraId="2F6C3B4A" w14:textId="77777777" w:rsidR="003A35BB" w:rsidRDefault="003A35BB" w:rsidP="003A35BB">
      <w:pPr>
        <w:rPr>
          <w:rStyle w:val="Mention1"/>
        </w:rPr>
      </w:pPr>
      <w:r>
        <w:t xml:space="preserve">All other criteria stated below are to be considered as pass / fail. </w:t>
      </w:r>
    </w:p>
    <w:p w14:paraId="662B4665" w14:textId="77777777" w:rsidR="003A35B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2" w:name="_Toc55149121"/>
      <w:bookmarkStart w:id="53" w:name="_Toc56458197"/>
      <w:bookmarkStart w:id="54" w:name="_Toc72253112"/>
      <w:r w:rsidRPr="008B7B9B">
        <w:rPr>
          <w:rStyle w:val="Mention1"/>
          <w:color w:val="auto"/>
          <w:shd w:val="clear" w:color="auto" w:fill="auto"/>
        </w:rPr>
        <w:t>Preliminary Evaluation Criteria</w:t>
      </w:r>
      <w:bookmarkEnd w:id="52"/>
      <w:bookmarkEnd w:id="53"/>
      <w:bookmarkEnd w:id="54"/>
    </w:p>
    <w:p w14:paraId="5C9E161F" w14:textId="77777777" w:rsidR="000F4304" w:rsidRDefault="000F4304" w:rsidP="000F4304"/>
    <w:p w14:paraId="2789B50E" w14:textId="5D1EBC8B" w:rsid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Bids must be properly sealed</w:t>
      </w:r>
      <w:r w:rsidR="008A66D1">
        <w:rPr>
          <w:rFonts w:eastAsia="Times New Roman" w:cs="Tahoma"/>
          <w:lang w:val="en-US"/>
        </w:rPr>
        <w:t xml:space="preserve"> and submitted before the bid deadline</w:t>
      </w:r>
      <w:r w:rsidRPr="000F4304">
        <w:rPr>
          <w:rFonts w:eastAsia="Times New Roman" w:cs="Tahoma"/>
          <w:lang w:val="en-US"/>
        </w:rPr>
        <w:t>;</w:t>
      </w:r>
    </w:p>
    <w:p w14:paraId="7CD92613" w14:textId="035062E9" w:rsidR="00B057C5" w:rsidRPr="000F4304" w:rsidRDefault="00B057C5"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Pr>
          <w:rFonts w:eastAsia="Times New Roman" w:cs="Tahoma"/>
          <w:lang w:val="en-US"/>
        </w:rPr>
        <w:t xml:space="preserve">Bid must be registered on the </w:t>
      </w:r>
      <w:r w:rsidR="0043070C">
        <w:rPr>
          <w:rFonts w:eastAsia="Times New Roman" w:cs="Tahoma"/>
          <w:lang w:val="en-US"/>
        </w:rPr>
        <w:t xml:space="preserve">bid </w:t>
      </w:r>
      <w:r>
        <w:rPr>
          <w:rFonts w:eastAsia="Times New Roman" w:cs="Tahoma"/>
          <w:lang w:val="en-US"/>
        </w:rPr>
        <w:t>register before submission into the bid box;</w:t>
      </w:r>
    </w:p>
    <w:p w14:paraId="68F39414"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 Company profile;</w:t>
      </w:r>
    </w:p>
    <w:p w14:paraId="6384B3BB"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include copies of tax clearance certificates for the past three years i.e. 2017,2018, 2019 &amp; 2020 if readily available;</w:t>
      </w:r>
    </w:p>
    <w:p w14:paraId="74EFFF6C"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audited financial statements for the last 3 years</w:t>
      </w:r>
    </w:p>
    <w:p w14:paraId="3626C10E" w14:textId="0047EE9D"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 xml:space="preserve">All bidders must provide evidence of at least two similar Jobs made in the past </w:t>
      </w:r>
      <w:r w:rsidR="00E757BE">
        <w:rPr>
          <w:rFonts w:eastAsia="Times New Roman" w:cs="Tahoma"/>
          <w:lang w:val="en-US"/>
        </w:rPr>
        <w:t xml:space="preserve">5 years </w:t>
      </w:r>
      <w:r w:rsidRPr="000F4304">
        <w:rPr>
          <w:rFonts w:eastAsia="Times New Roman" w:cs="Tahoma"/>
          <w:lang w:val="en-US"/>
        </w:rPr>
        <w:t>for IHVN or any other organizations;</w:t>
      </w:r>
    </w:p>
    <w:p w14:paraId="07C90271"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provide proof of registration with the Corporate Affairs Commission (CAC);</w:t>
      </w:r>
    </w:p>
    <w:p w14:paraId="5CC492A3"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Bank Reference Letter;</w:t>
      </w:r>
    </w:p>
    <w:p w14:paraId="37C39A66" w14:textId="0CFF2695"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indicate their bid validity period. The bid validity period will be 90 days, starting from the date of deadline for submission of the bids.</w:t>
      </w:r>
    </w:p>
    <w:p w14:paraId="029D7B16" w14:textId="36E7474C" w:rsidR="003A35BB" w:rsidRPr="008B7B9B" w:rsidRDefault="003A35BB" w:rsidP="00271C07">
      <w:pPr>
        <w:pStyle w:val="ListParagraph"/>
        <w:numPr>
          <w:ilvl w:val="0"/>
          <w:numId w:val="66"/>
        </w:numPr>
        <w:tabs>
          <w:tab w:val="num" w:pos="360"/>
        </w:tabs>
      </w:pPr>
      <w:r w:rsidRPr="008B7B9B">
        <w:t xml:space="preserve">The bid contains a signed bid form (Form </w:t>
      </w:r>
      <w:r w:rsidR="00870F73" w:rsidRPr="008B7B9B">
        <w:t>V.A</w:t>
      </w:r>
      <w:r w:rsidRPr="008B7B9B">
        <w:t>)</w:t>
      </w:r>
    </w:p>
    <w:p w14:paraId="6E87BDAD" w14:textId="77777777" w:rsidR="003A35BB" w:rsidRPr="008B7B9B" w:rsidRDefault="003A35BB" w:rsidP="00271C07">
      <w:pPr>
        <w:pStyle w:val="ListParagraph"/>
        <w:numPr>
          <w:ilvl w:val="0"/>
          <w:numId w:val="66"/>
        </w:numPr>
        <w:tabs>
          <w:tab w:val="num" w:pos="360"/>
        </w:tabs>
      </w:pPr>
      <w:r w:rsidRPr="008B7B9B">
        <w:t>The bid is substantially complete</w:t>
      </w:r>
    </w:p>
    <w:p w14:paraId="2240CE55" w14:textId="77777777" w:rsidR="003A35BB" w:rsidRPr="008B7B9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5" w:name="_Toc55149122"/>
      <w:bookmarkStart w:id="56" w:name="_Toc56458198"/>
      <w:bookmarkStart w:id="57" w:name="_Toc72253113"/>
      <w:r w:rsidRPr="008B7B9B">
        <w:rPr>
          <w:rStyle w:val="Mention1"/>
          <w:color w:val="auto"/>
          <w:shd w:val="clear" w:color="auto" w:fill="auto"/>
        </w:rPr>
        <w:t>Eligibility and Qualification Criteria</w:t>
      </w:r>
      <w:bookmarkEnd w:id="55"/>
      <w:bookmarkEnd w:id="56"/>
      <w:bookmarkEnd w:id="57"/>
    </w:p>
    <w:p w14:paraId="364BDBD2" w14:textId="77777777" w:rsidR="003A35BB" w:rsidRPr="008B7B9B" w:rsidRDefault="003A35BB" w:rsidP="003A35BB">
      <w:pPr>
        <w:spacing w:after="0"/>
        <w:rPr>
          <w:rStyle w:val="Mention1"/>
          <w:color w:val="auto"/>
        </w:rPr>
      </w:pPr>
    </w:p>
    <w:p w14:paraId="12A7426B" w14:textId="77777777" w:rsidR="003A35BB" w:rsidRPr="008B7B9B" w:rsidRDefault="003A35BB" w:rsidP="003A35BB">
      <w:pPr>
        <w:spacing w:after="0"/>
        <w:rPr>
          <w:rStyle w:val="Mention1"/>
          <w:color w:val="auto"/>
        </w:rPr>
      </w:pPr>
    </w:p>
    <w:p w14:paraId="3F47CB02" w14:textId="173CCD93" w:rsidR="003A35BB" w:rsidRPr="008B7B9B" w:rsidRDefault="003A35BB" w:rsidP="003A35BB">
      <w:pPr>
        <w:spacing w:after="0"/>
        <w:rPr>
          <w:rStyle w:val="Mention1"/>
          <w:color w:val="auto"/>
        </w:rPr>
        <w:sectPr w:rsidR="003A35BB" w:rsidRPr="008B7B9B" w:rsidSect="00050AA3">
          <w:footerReference w:type="default" r:id="rId12"/>
          <w:pgSz w:w="11906" w:h="16838"/>
          <w:pgMar w:top="1417" w:right="1417" w:bottom="1417" w:left="1417" w:header="708" w:footer="708" w:gutter="0"/>
          <w:cols w:space="708"/>
          <w:titlePg/>
          <w:docGrid w:linePitch="360"/>
        </w:sectPr>
      </w:pPr>
    </w:p>
    <w:p w14:paraId="0341676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8" w:name="_Toc494205792"/>
      <w:r w:rsidRPr="00A33AB6">
        <w:rPr>
          <w:rFonts w:cstheme="minorHAnsi"/>
          <w:sz w:val="24"/>
          <w:szCs w:val="24"/>
        </w:rPr>
        <w:lastRenderedPageBreak/>
        <w:t>Eligibility</w:t>
      </w:r>
      <w:bookmarkEnd w:id="58"/>
    </w:p>
    <w:p w14:paraId="7F29C7FD" w14:textId="77777777" w:rsidR="003A35BB" w:rsidRPr="00025DAA" w:rsidRDefault="003A35BB" w:rsidP="003A35BB">
      <w:pPr>
        <w:rPr>
          <w:rFonts w:ascii="Times New Roman" w:hAnsi="Times New Roman" w:cs="Times New Roman"/>
          <w:sz w:val="8"/>
          <w:szCs w:val="8"/>
        </w:rPr>
      </w:pPr>
    </w:p>
    <w:tbl>
      <w:tblPr>
        <w:tblStyle w:val="TableGrid"/>
        <w:tblW w:w="15259" w:type="dxa"/>
        <w:tblInd w:w="-572" w:type="dxa"/>
        <w:tblLayout w:type="fixed"/>
        <w:tblLook w:val="04A0" w:firstRow="1" w:lastRow="0" w:firstColumn="1" w:lastColumn="0" w:noHBand="0" w:noVBand="1"/>
      </w:tblPr>
      <w:tblGrid>
        <w:gridCol w:w="566"/>
        <w:gridCol w:w="2127"/>
        <w:gridCol w:w="4293"/>
        <w:gridCol w:w="1674"/>
        <w:gridCol w:w="27"/>
        <w:gridCol w:w="1559"/>
        <w:gridCol w:w="27"/>
        <w:gridCol w:w="1559"/>
        <w:gridCol w:w="27"/>
        <w:gridCol w:w="1144"/>
        <w:gridCol w:w="27"/>
        <w:gridCol w:w="7"/>
        <w:gridCol w:w="2186"/>
        <w:gridCol w:w="27"/>
        <w:gridCol w:w="9"/>
      </w:tblGrid>
      <w:tr w:rsidR="003A35BB" w:rsidRPr="009B7C3D" w14:paraId="78D2D071" w14:textId="77777777" w:rsidTr="00A145DD">
        <w:trPr>
          <w:trHeight w:val="305"/>
          <w:tblHeader/>
        </w:trPr>
        <w:tc>
          <w:tcPr>
            <w:tcW w:w="698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00EA3DBC" w14:textId="77777777" w:rsidR="003A35BB" w:rsidRPr="00025DAA" w:rsidRDefault="003A35BB">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1"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354F136A"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7"/>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5A8933D"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2" w:type="dxa"/>
            <w:gridSpan w:val="3"/>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1F256650"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6B79B7F9" w14:textId="77777777" w:rsidTr="00A145DD">
        <w:trPr>
          <w:gridAfter w:val="1"/>
          <w:wAfter w:w="9" w:type="dxa"/>
          <w:trHeight w:val="746"/>
          <w:tblHeader/>
        </w:trPr>
        <w:tc>
          <w:tcPr>
            <w:tcW w:w="566"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4A9386E5" w14:textId="77777777" w:rsidR="003A35BB" w:rsidRPr="00025DAA" w:rsidRDefault="003A35BB" w:rsidP="00AD53FC">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1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8AAE52C"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2684A0"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1"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BADE72"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2F479A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7ECDFE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75558224"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3"/>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C6EA34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782B17F0" w14:textId="77777777" w:rsidTr="00A145DD">
        <w:trPr>
          <w:gridAfter w:val="2"/>
          <w:wAfter w:w="36" w:type="dxa"/>
        </w:trPr>
        <w:tc>
          <w:tcPr>
            <w:tcW w:w="566" w:type="dxa"/>
            <w:tcBorders>
              <w:top w:val="single" w:sz="12" w:space="0" w:color="auto"/>
              <w:left w:val="single" w:sz="4" w:space="0" w:color="auto"/>
              <w:bottom w:val="single" w:sz="12" w:space="0" w:color="auto"/>
            </w:tcBorders>
          </w:tcPr>
          <w:p w14:paraId="5D7D78D8" w14:textId="77777777" w:rsidR="00A145DD" w:rsidRPr="00025DAA" w:rsidRDefault="00A145DD" w:rsidP="00271C07">
            <w:pPr>
              <w:pStyle w:val="Style11"/>
              <w:numPr>
                <w:ilvl w:val="0"/>
                <w:numId w:val="67"/>
              </w:numPr>
              <w:tabs>
                <w:tab w:val="num" w:pos="360"/>
                <w:tab w:val="left" w:leader="dot" w:pos="8424"/>
              </w:tabs>
              <w:spacing w:before="60" w:after="60" w:line="240" w:lineRule="auto"/>
              <w:jc w:val="center"/>
              <w:rPr>
                <w:rFonts w:ascii="Times New Roman" w:hAnsi="Times New Roman" w:cs="Times New Roman"/>
                <w:b/>
              </w:rPr>
            </w:pPr>
          </w:p>
        </w:tc>
        <w:tc>
          <w:tcPr>
            <w:tcW w:w="2127" w:type="dxa"/>
            <w:tcBorders>
              <w:top w:val="single" w:sz="12" w:space="0" w:color="auto"/>
              <w:bottom w:val="single" w:sz="12" w:space="0" w:color="auto"/>
            </w:tcBorders>
          </w:tcPr>
          <w:p w14:paraId="3191E06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Bank Eligibility</w:t>
            </w:r>
          </w:p>
        </w:tc>
        <w:tc>
          <w:tcPr>
            <w:tcW w:w="4293" w:type="dxa"/>
            <w:tcBorders>
              <w:top w:val="single" w:sz="12" w:space="0" w:color="auto"/>
              <w:bottom w:val="single" w:sz="12" w:space="0" w:color="auto"/>
              <w:right w:val="single" w:sz="12" w:space="0" w:color="auto"/>
            </w:tcBorders>
          </w:tcPr>
          <w:p w14:paraId="445B3C91"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Not having been declared ineligible by the Bank, as described in IT</w:t>
            </w:r>
            <w:r>
              <w:rPr>
                <w:rFonts w:ascii="Times New Roman" w:hAnsi="Times New Roman" w:cs="Times New Roman"/>
              </w:rPr>
              <w:t>B</w:t>
            </w:r>
            <w:r w:rsidRPr="00025DAA">
              <w:rPr>
                <w:rFonts w:ascii="Times New Roman" w:hAnsi="Times New Roman" w:cs="Times New Roman"/>
              </w:rPr>
              <w:t xml:space="preserve"> </w:t>
            </w:r>
            <w:r>
              <w:rPr>
                <w:rFonts w:ascii="Times New Roman" w:hAnsi="Times New Roman" w:cs="Times New Roman"/>
              </w:rPr>
              <w:t>3.1</w:t>
            </w:r>
            <w:r w:rsidRPr="00025DAA">
              <w:rPr>
                <w:rFonts w:ascii="Times New Roman" w:hAnsi="Times New Roman" w:cs="Times New Roman"/>
              </w:rPr>
              <w:t xml:space="preserve"> and </w:t>
            </w:r>
            <w:r>
              <w:rPr>
                <w:rFonts w:ascii="Times New Roman" w:hAnsi="Times New Roman" w:cs="Times New Roman"/>
              </w:rPr>
              <w:t>4.4</w:t>
            </w:r>
          </w:p>
        </w:tc>
        <w:tc>
          <w:tcPr>
            <w:tcW w:w="1674" w:type="dxa"/>
            <w:tcBorders>
              <w:top w:val="single" w:sz="12" w:space="0" w:color="auto"/>
              <w:left w:val="single" w:sz="12" w:space="0" w:color="auto"/>
              <w:bottom w:val="single" w:sz="12" w:space="0" w:color="auto"/>
              <w:right w:val="single" w:sz="12" w:space="0" w:color="auto"/>
            </w:tcBorders>
            <w:vAlign w:val="center"/>
          </w:tcPr>
          <w:p w14:paraId="7B2F5C6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gridSpan w:val="2"/>
            <w:tcBorders>
              <w:top w:val="single" w:sz="12" w:space="0" w:color="auto"/>
              <w:left w:val="single" w:sz="12" w:space="0" w:color="auto"/>
              <w:bottom w:val="single" w:sz="12" w:space="0" w:color="auto"/>
            </w:tcBorders>
            <w:vAlign w:val="center"/>
          </w:tcPr>
          <w:p w14:paraId="62F860BC" w14:textId="0108A20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gridSpan w:val="2"/>
            <w:tcBorders>
              <w:top w:val="single" w:sz="12" w:space="0" w:color="auto"/>
              <w:bottom w:val="single" w:sz="12" w:space="0" w:color="auto"/>
            </w:tcBorders>
            <w:vAlign w:val="center"/>
          </w:tcPr>
          <w:p w14:paraId="6DA4089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gridSpan w:val="2"/>
            <w:tcBorders>
              <w:top w:val="single" w:sz="12" w:space="0" w:color="auto"/>
              <w:bottom w:val="single" w:sz="12" w:space="0" w:color="auto"/>
              <w:right w:val="single" w:sz="12" w:space="0" w:color="auto"/>
            </w:tcBorders>
            <w:vAlign w:val="center"/>
          </w:tcPr>
          <w:p w14:paraId="760F5B35" w14:textId="15C7271D" w:rsidR="00A145DD" w:rsidRPr="00025DAA" w:rsidRDefault="00A145DD" w:rsidP="00A145DD">
            <w:pPr>
              <w:spacing w:before="60" w:after="60"/>
              <w:jc w:val="center"/>
              <w:rPr>
                <w:rFonts w:ascii="Times New Roman" w:hAnsi="Times New Roman" w:cs="Times New Roman"/>
              </w:rPr>
            </w:pPr>
            <w:r w:rsidRPr="00025DAA">
              <w:rPr>
                <w:rFonts w:ascii="Times New Roman" w:hAnsi="Times New Roman" w:cs="Times New Roman"/>
              </w:rPr>
              <w:t>N/A</w:t>
            </w:r>
          </w:p>
        </w:tc>
        <w:tc>
          <w:tcPr>
            <w:tcW w:w="2220" w:type="dxa"/>
            <w:gridSpan w:val="3"/>
            <w:tcBorders>
              <w:top w:val="single" w:sz="12" w:space="0" w:color="auto"/>
              <w:left w:val="single" w:sz="12" w:space="0" w:color="auto"/>
              <w:bottom w:val="single" w:sz="12" w:space="0" w:color="auto"/>
              <w:right w:val="single" w:sz="4" w:space="0" w:color="auto"/>
            </w:tcBorders>
          </w:tcPr>
          <w:p w14:paraId="462AEF4C" w14:textId="34CDFD2B"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Application Submission Letter</w:t>
            </w:r>
            <w:r>
              <w:rPr>
                <w:rFonts w:ascii="Times New Roman" w:hAnsi="Times New Roman" w:cs="Times New Roman"/>
              </w:rPr>
              <w:t xml:space="preserve"> </w:t>
            </w:r>
          </w:p>
        </w:tc>
      </w:tr>
    </w:tbl>
    <w:p w14:paraId="2D0015A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9" w:name="_Toc494205793"/>
      <w:r w:rsidRPr="00A33AB6">
        <w:rPr>
          <w:rFonts w:cstheme="minorHAnsi"/>
          <w:sz w:val="24"/>
          <w:szCs w:val="24"/>
        </w:rPr>
        <w:t>Historical Contract Non-Performance</w:t>
      </w:r>
      <w:bookmarkEnd w:id="59"/>
    </w:p>
    <w:p w14:paraId="774C9FA8" w14:textId="77777777" w:rsidR="003A35BB" w:rsidRPr="00025DAA" w:rsidRDefault="003A35BB" w:rsidP="003A35BB">
      <w:pPr>
        <w:rPr>
          <w:rFonts w:ascii="Times New Roman" w:hAnsi="Times New Roman" w:cs="Times New Roman"/>
          <w:sz w:val="8"/>
          <w:szCs w:val="8"/>
        </w:rPr>
      </w:pPr>
    </w:p>
    <w:tbl>
      <w:tblPr>
        <w:tblStyle w:val="TableGrid"/>
        <w:tblW w:w="15641" w:type="dxa"/>
        <w:tblInd w:w="-856" w:type="dxa"/>
        <w:tblLayout w:type="fixed"/>
        <w:tblLook w:val="04A0" w:firstRow="1" w:lastRow="0" w:firstColumn="1" w:lastColumn="0" w:noHBand="0" w:noVBand="1"/>
      </w:tblPr>
      <w:tblGrid>
        <w:gridCol w:w="562"/>
        <w:gridCol w:w="2694"/>
        <w:gridCol w:w="4110"/>
        <w:gridCol w:w="1705"/>
        <w:gridCol w:w="1586"/>
        <w:gridCol w:w="1586"/>
        <w:gridCol w:w="1171"/>
        <w:gridCol w:w="7"/>
        <w:gridCol w:w="2213"/>
        <w:gridCol w:w="7"/>
      </w:tblGrid>
      <w:tr w:rsidR="003A35BB" w:rsidRPr="009B7C3D" w14:paraId="5A8EBE41" w14:textId="77777777" w:rsidTr="005A5A47">
        <w:trPr>
          <w:trHeight w:val="305"/>
          <w:tblHeader/>
        </w:trPr>
        <w:tc>
          <w:tcPr>
            <w:tcW w:w="736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5195DC01"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7D25E275"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16DA960"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0"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7079FEA"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761FDB9E" w14:textId="77777777" w:rsidTr="005A5A47">
        <w:trPr>
          <w:gridAfter w:val="1"/>
          <w:wAfter w:w="7" w:type="dxa"/>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125B32F"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E57D75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AEBC53E"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21FAC9AC"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D177F69"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797FB443"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33555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35EC7B2"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317D64EB"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F392214"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DD1F7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History of Non-Performing Contracts</w:t>
            </w:r>
          </w:p>
        </w:tc>
        <w:tc>
          <w:tcPr>
            <w:tcW w:w="4110" w:type="dxa"/>
            <w:tcBorders>
              <w:top w:val="single" w:sz="12" w:space="0" w:color="auto"/>
              <w:bottom w:val="single" w:sz="12" w:space="0" w:color="auto"/>
              <w:right w:val="single" w:sz="12" w:space="0" w:color="auto"/>
            </w:tcBorders>
          </w:tcPr>
          <w:p w14:paraId="770D465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Non-performance of a contract</w:t>
            </w:r>
            <w:r w:rsidRPr="00025DAA">
              <w:rPr>
                <w:rStyle w:val="FootnoteReference"/>
                <w:rFonts w:ascii="Times New Roman" w:hAnsi="Times New Roman" w:cs="Times New Roman"/>
              </w:rPr>
              <w:footnoteReference w:id="2"/>
            </w:r>
            <w:r w:rsidRPr="00025DAA">
              <w:rPr>
                <w:rFonts w:ascii="Times New Roman" w:hAnsi="Times New Roman" w:cs="Times New Roman"/>
              </w:rPr>
              <w:t xml:space="preserve"> did not occur as a result of Supplier’s default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5</w:t>
            </w:r>
            <w:r w:rsidRPr="00025DAA">
              <w:rPr>
                <w:rFonts w:ascii="Times New Roman" w:hAnsi="Times New Roman" w:cs="Times New Roman"/>
              </w:rPr>
              <w:t xml:space="preserve">. </w:t>
            </w:r>
          </w:p>
        </w:tc>
        <w:tc>
          <w:tcPr>
            <w:tcW w:w="1705" w:type="dxa"/>
            <w:tcBorders>
              <w:top w:val="single" w:sz="12" w:space="0" w:color="auto"/>
              <w:left w:val="single" w:sz="12" w:space="0" w:color="auto"/>
              <w:bottom w:val="single" w:sz="12" w:space="0" w:color="auto"/>
              <w:right w:val="single" w:sz="12" w:space="0" w:color="auto"/>
            </w:tcBorders>
            <w:vAlign w:val="center"/>
          </w:tcPr>
          <w:p w14:paraId="53513C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E933E13" w14:textId="1FB5287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1C159F0"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sidRPr="00025DAA">
              <w:rPr>
                <w:rStyle w:val="FootnoteReference"/>
                <w:rFonts w:ascii="Times New Roman" w:hAnsi="Times New Roman" w:cs="Times New Roman"/>
              </w:rPr>
              <w:footnoteReference w:id="3"/>
            </w:r>
          </w:p>
        </w:tc>
        <w:tc>
          <w:tcPr>
            <w:tcW w:w="1171" w:type="dxa"/>
            <w:tcBorders>
              <w:top w:val="single" w:sz="12" w:space="0" w:color="auto"/>
              <w:bottom w:val="single" w:sz="12" w:space="0" w:color="auto"/>
              <w:right w:val="single" w:sz="12" w:space="0" w:color="auto"/>
            </w:tcBorders>
            <w:vAlign w:val="center"/>
          </w:tcPr>
          <w:p w14:paraId="11A4098F" w14:textId="3E2DDB1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5D0F5D5B" w14:textId="6E9C696E"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r w:rsidRPr="00D20E37">
              <w:rPr>
                <w:rFonts w:ascii="Times New Roman" w:hAnsi="Times New Roman" w:cs="Times New Roman"/>
              </w:rPr>
              <w:t>Form D</w:t>
            </w:r>
            <w:r>
              <w:rPr>
                <w:rFonts w:ascii="Times New Roman" w:hAnsi="Times New Roman" w:cs="Times New Roman"/>
              </w:rPr>
              <w:t xml:space="preserve"> </w:t>
            </w:r>
          </w:p>
        </w:tc>
      </w:tr>
      <w:tr w:rsidR="00A145DD" w:rsidRPr="009B7C3D" w14:paraId="1CE4995E"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E850C7F"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113D415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Pending Litigation</w:t>
            </w:r>
          </w:p>
        </w:tc>
        <w:tc>
          <w:tcPr>
            <w:tcW w:w="4110" w:type="dxa"/>
            <w:tcBorders>
              <w:top w:val="single" w:sz="12" w:space="0" w:color="auto"/>
              <w:bottom w:val="single" w:sz="12" w:space="0" w:color="auto"/>
              <w:right w:val="single" w:sz="12" w:space="0" w:color="auto"/>
            </w:tcBorders>
          </w:tcPr>
          <w:p w14:paraId="7600CBA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Applicant’s financial position and prospective long-term profitability still sound according to criteria established in 3.1 below and assuming that all pending litigation will be resolved against the Applicant</w:t>
            </w:r>
          </w:p>
        </w:tc>
        <w:tc>
          <w:tcPr>
            <w:tcW w:w="1705" w:type="dxa"/>
            <w:tcBorders>
              <w:top w:val="single" w:sz="12" w:space="0" w:color="auto"/>
              <w:left w:val="single" w:sz="12" w:space="0" w:color="auto"/>
              <w:bottom w:val="single" w:sz="12" w:space="0" w:color="auto"/>
              <w:right w:val="single" w:sz="12" w:space="0" w:color="auto"/>
            </w:tcBorders>
            <w:vAlign w:val="center"/>
          </w:tcPr>
          <w:p w14:paraId="1792653F"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642DAC1" w14:textId="211BB5C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DCF1926"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7D048405" w14:textId="11A7D725"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2743F62C" w14:textId="77777777"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p>
          <w:p w14:paraId="70197D30" w14:textId="77777777"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p>
        </w:tc>
      </w:tr>
      <w:tr w:rsidR="00A145DD" w:rsidRPr="009B7C3D" w14:paraId="5549420C"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08DC799A"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31C33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Litigation History</w:t>
            </w:r>
          </w:p>
        </w:tc>
        <w:tc>
          <w:tcPr>
            <w:tcW w:w="4110" w:type="dxa"/>
            <w:tcBorders>
              <w:top w:val="single" w:sz="12" w:space="0" w:color="auto"/>
              <w:bottom w:val="single" w:sz="12" w:space="0" w:color="auto"/>
              <w:right w:val="single" w:sz="12" w:space="0" w:color="auto"/>
            </w:tcBorders>
          </w:tcPr>
          <w:p w14:paraId="491BE1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 xml:space="preserve">No consistent history of court/arbitral award decisions against the </w:t>
            </w:r>
            <w:r>
              <w:rPr>
                <w:rFonts w:ascii="Times New Roman" w:hAnsi="Times New Roman" w:cs="Times New Roman"/>
              </w:rPr>
              <w:t>Bidder</w:t>
            </w:r>
            <w:r w:rsidRPr="00025DAA">
              <w:rPr>
                <w:rStyle w:val="FootnoteReference"/>
                <w:rFonts w:ascii="Times New Roman" w:hAnsi="Times New Roman" w:cs="Times New Roman"/>
              </w:rPr>
              <w:footnoteReference w:id="4"/>
            </w:r>
            <w:r w:rsidRPr="00025DAA">
              <w:rPr>
                <w:rFonts w:ascii="Times New Roman" w:hAnsi="Times New Roman" w:cs="Times New Roman"/>
              </w:rPr>
              <w:t xml:space="preserve">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3</w:t>
            </w:r>
          </w:p>
        </w:tc>
        <w:tc>
          <w:tcPr>
            <w:tcW w:w="1705" w:type="dxa"/>
            <w:tcBorders>
              <w:top w:val="single" w:sz="12" w:space="0" w:color="auto"/>
              <w:left w:val="single" w:sz="12" w:space="0" w:color="auto"/>
              <w:bottom w:val="single" w:sz="12" w:space="0" w:color="auto"/>
              <w:right w:val="single" w:sz="12" w:space="0" w:color="auto"/>
            </w:tcBorders>
            <w:vAlign w:val="center"/>
          </w:tcPr>
          <w:p w14:paraId="4D98DD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7C7ECC28" w14:textId="3F1A5B68"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76B257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54887DA0" w14:textId="6EF55B6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vAlign w:val="center"/>
          </w:tcPr>
          <w:p w14:paraId="13483C98" w14:textId="60072D4D"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r>
              <w:rPr>
                <w:rFonts w:ascii="Times New Roman" w:hAnsi="Times New Roman" w:cs="Times New Roman"/>
              </w:rPr>
              <w:t xml:space="preserve"> </w:t>
            </w:r>
          </w:p>
        </w:tc>
      </w:tr>
    </w:tbl>
    <w:p w14:paraId="7677B45A" w14:textId="626C8C62" w:rsidR="003A35BB" w:rsidRDefault="003A35BB" w:rsidP="003A35BB">
      <w:pPr>
        <w:pStyle w:val="ListParagraph"/>
        <w:ind w:left="1560"/>
        <w:rPr>
          <w:rStyle w:val="Mention1"/>
        </w:rPr>
      </w:pPr>
    </w:p>
    <w:p w14:paraId="694ED369" w14:textId="5C156565" w:rsidR="003A35BB" w:rsidRPr="00A33AB6" w:rsidRDefault="003A35BB" w:rsidP="00271C07">
      <w:pPr>
        <w:pStyle w:val="S3h2"/>
        <w:numPr>
          <w:ilvl w:val="0"/>
          <w:numId w:val="61"/>
        </w:numPr>
        <w:rPr>
          <w:rStyle w:val="Mention1"/>
          <w:rFonts w:ascii="Times New Roman" w:eastAsiaTheme="minorHAnsi" w:hAnsi="Times New Roman" w:cs="Times New Roman"/>
          <w:b w:val="0"/>
          <w:color w:val="auto"/>
          <w:sz w:val="22"/>
          <w:szCs w:val="22"/>
          <w:shd w:val="clear" w:color="auto" w:fill="auto"/>
          <w:lang w:val="en-GB"/>
        </w:rPr>
      </w:pPr>
      <w:r w:rsidRPr="00025DAA">
        <w:rPr>
          <w:rFonts w:ascii="Times New Roman" w:hAnsi="Times New Roman" w:cs="Times New Roman"/>
        </w:rPr>
        <w:t>Financial Situation and Performance</w:t>
      </w:r>
      <w:r>
        <w:rPr>
          <w:rFonts w:ascii="Times New Roman" w:hAnsi="Times New Roman" w:cs="Times New Roman"/>
        </w:rPr>
        <w:t xml:space="preserve"> (**).</w:t>
      </w:r>
    </w:p>
    <w:tbl>
      <w:tblPr>
        <w:tblStyle w:val="TableGrid"/>
        <w:tblW w:w="15593" w:type="dxa"/>
        <w:tblInd w:w="-714" w:type="dxa"/>
        <w:tblLayout w:type="fixed"/>
        <w:tblLook w:val="04A0" w:firstRow="1" w:lastRow="0" w:firstColumn="1" w:lastColumn="0" w:noHBand="0" w:noVBand="1"/>
      </w:tblPr>
      <w:tblGrid>
        <w:gridCol w:w="709"/>
        <w:gridCol w:w="1843"/>
        <w:gridCol w:w="3964"/>
        <w:gridCol w:w="147"/>
        <w:gridCol w:w="1558"/>
        <w:gridCol w:w="147"/>
        <w:gridCol w:w="1586"/>
        <w:gridCol w:w="1586"/>
        <w:gridCol w:w="1639"/>
        <w:gridCol w:w="147"/>
        <w:gridCol w:w="2267"/>
      </w:tblGrid>
      <w:tr w:rsidR="003A35BB" w:rsidRPr="009B7C3D" w14:paraId="2998E99C"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10114095" w14:textId="77777777" w:rsidR="003A35BB" w:rsidRPr="00025DAA" w:rsidRDefault="003A35BB" w:rsidP="005A5A47">
            <w:pPr>
              <w:spacing w:before="80" w:after="80"/>
              <w:ind w:left="-535" w:firstLine="115"/>
              <w:jc w:val="center"/>
              <w:rPr>
                <w:rFonts w:ascii="Times New Roman" w:hAnsi="Times New Roman" w:cs="Times New Roman"/>
                <w:b/>
              </w:rPr>
            </w:pPr>
            <w:r w:rsidRPr="00025DAA">
              <w:rPr>
                <w:rFonts w:ascii="Times New Roman" w:hAnsi="Times New Roman" w:cs="Times New Roman"/>
                <w:b/>
              </w:rPr>
              <w:t>Criteria</w:t>
            </w:r>
          </w:p>
        </w:tc>
        <w:tc>
          <w:tcPr>
            <w:tcW w:w="1705"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00E75B04"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469B557C"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02B5641"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016D4A35" w14:textId="77777777" w:rsidTr="005A5A47">
        <w:trPr>
          <w:trHeight w:val="746"/>
          <w:tblHeader/>
        </w:trPr>
        <w:tc>
          <w:tcPr>
            <w:tcW w:w="709"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A46D206" w14:textId="77777777" w:rsidR="003A35BB" w:rsidRPr="00025DAA" w:rsidRDefault="003A35BB" w:rsidP="005A5A47">
            <w:pPr>
              <w:pStyle w:val="Style11"/>
              <w:tabs>
                <w:tab w:val="left" w:leader="dot" w:pos="8424"/>
              </w:tabs>
              <w:spacing w:before="80" w:after="80"/>
              <w:ind w:left="32"/>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84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9F40D8B"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2B84D68"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537E8CA9"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38E70F3B"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3400A2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AD1303D"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67"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3459F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3A35BB" w:rsidRPr="009B7C3D" w14:paraId="66392347" w14:textId="77777777" w:rsidTr="005A5A47">
        <w:tc>
          <w:tcPr>
            <w:tcW w:w="709" w:type="dxa"/>
            <w:tcBorders>
              <w:top w:val="single" w:sz="12" w:space="0" w:color="auto"/>
              <w:left w:val="single" w:sz="4" w:space="0" w:color="auto"/>
              <w:bottom w:val="single" w:sz="12" w:space="0" w:color="auto"/>
            </w:tcBorders>
          </w:tcPr>
          <w:p w14:paraId="58C47A11"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3.1</w:t>
            </w:r>
          </w:p>
        </w:tc>
        <w:tc>
          <w:tcPr>
            <w:tcW w:w="1843" w:type="dxa"/>
            <w:tcBorders>
              <w:top w:val="single" w:sz="12" w:space="0" w:color="auto"/>
              <w:bottom w:val="single" w:sz="12" w:space="0" w:color="auto"/>
            </w:tcBorders>
          </w:tcPr>
          <w:p w14:paraId="048BBB77" w14:textId="77777777" w:rsidR="003A35BB" w:rsidRPr="00025DAA" w:rsidRDefault="003A35BB" w:rsidP="005A5A47">
            <w:pPr>
              <w:pStyle w:val="Style11"/>
              <w:tabs>
                <w:tab w:val="left" w:leader="dot" w:pos="8424"/>
              </w:tabs>
              <w:spacing w:before="60" w:after="60" w:line="240" w:lineRule="auto"/>
              <w:ind w:left="34"/>
              <w:jc w:val="both"/>
              <w:rPr>
                <w:rFonts w:ascii="Times New Roman" w:hAnsi="Times New Roman" w:cs="Times New Roman"/>
                <w:b/>
              </w:rPr>
            </w:pPr>
            <w:r>
              <w:rPr>
                <w:rFonts w:ascii="Times New Roman" w:hAnsi="Times New Roman" w:cs="Times New Roman"/>
                <w:b/>
              </w:rPr>
              <w:t>Average Turnover</w:t>
            </w:r>
          </w:p>
        </w:tc>
        <w:tc>
          <w:tcPr>
            <w:tcW w:w="4111" w:type="dxa"/>
            <w:gridSpan w:val="2"/>
            <w:tcBorders>
              <w:top w:val="single" w:sz="12" w:space="0" w:color="auto"/>
              <w:bottom w:val="single" w:sz="12" w:space="0" w:color="auto"/>
              <w:right w:val="single" w:sz="12" w:space="0" w:color="auto"/>
            </w:tcBorders>
          </w:tcPr>
          <w:p w14:paraId="7FA388A3"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 xml:space="preserve">The average turnover of the company or JV for the last 3 years (2017, 2018, 2019) will be at least </w:t>
            </w:r>
            <w:r w:rsidRPr="00A33AB6">
              <w:rPr>
                <w:rFonts w:ascii="Times New Roman" w:hAnsi="Times New Roman" w:cs="Times New Roman"/>
                <w:b/>
                <w:bCs/>
              </w:rPr>
              <w:t>3 times the value</w:t>
            </w:r>
            <w:r>
              <w:rPr>
                <w:rFonts w:ascii="Times New Roman" w:hAnsi="Times New Roman" w:cs="Times New Roman"/>
              </w:rPr>
              <w:t xml:space="preserve"> for which the bidder is submitting a bid.</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3FBDCF3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FC2A64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971C7F7"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gridSpan w:val="2"/>
            <w:tcBorders>
              <w:top w:val="single" w:sz="12" w:space="0" w:color="auto"/>
              <w:bottom w:val="single" w:sz="12" w:space="0" w:color="auto"/>
              <w:right w:val="single" w:sz="12" w:space="0" w:color="auto"/>
            </w:tcBorders>
            <w:vAlign w:val="center"/>
          </w:tcPr>
          <w:p w14:paraId="3D10FE0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Must meet the requirement for at least 1.5 times the value.</w:t>
            </w:r>
          </w:p>
        </w:tc>
        <w:tc>
          <w:tcPr>
            <w:tcW w:w="2267" w:type="dxa"/>
            <w:tcBorders>
              <w:top w:val="single" w:sz="12" w:space="0" w:color="auto"/>
              <w:left w:val="single" w:sz="12" w:space="0" w:color="auto"/>
              <w:bottom w:val="single" w:sz="12" w:space="0" w:color="auto"/>
              <w:right w:val="single" w:sz="4" w:space="0" w:color="auto"/>
            </w:tcBorders>
          </w:tcPr>
          <w:p w14:paraId="7D92DA83" w14:textId="0754E8B8"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65F43F9C" w14:textId="05D5D6CB"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8F2A030" w14:textId="77777777" w:rsidTr="005A5A47">
        <w:tc>
          <w:tcPr>
            <w:tcW w:w="709" w:type="dxa"/>
            <w:tcBorders>
              <w:top w:val="single" w:sz="12" w:space="0" w:color="auto"/>
              <w:left w:val="single" w:sz="4" w:space="0" w:color="auto"/>
              <w:bottom w:val="single" w:sz="12" w:space="0" w:color="auto"/>
            </w:tcBorders>
          </w:tcPr>
          <w:p w14:paraId="390B524E"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3.2</w:t>
            </w:r>
          </w:p>
        </w:tc>
        <w:tc>
          <w:tcPr>
            <w:tcW w:w="1843" w:type="dxa"/>
            <w:tcBorders>
              <w:top w:val="single" w:sz="12" w:space="0" w:color="auto"/>
              <w:bottom w:val="single" w:sz="12" w:space="0" w:color="auto"/>
            </w:tcBorders>
          </w:tcPr>
          <w:p w14:paraId="02614950" w14:textId="77777777" w:rsidR="003A35BB" w:rsidRPr="00025DAA"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Profit</w:t>
            </w:r>
          </w:p>
        </w:tc>
        <w:tc>
          <w:tcPr>
            <w:tcW w:w="4111" w:type="dxa"/>
            <w:gridSpan w:val="2"/>
            <w:tcBorders>
              <w:top w:val="single" w:sz="12" w:space="0" w:color="auto"/>
              <w:bottom w:val="single" w:sz="12" w:space="0" w:color="auto"/>
              <w:right w:val="single" w:sz="12" w:space="0" w:color="auto"/>
            </w:tcBorders>
          </w:tcPr>
          <w:p w14:paraId="694646C5"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Financial statements will show a profit over the last 3 years</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4815E31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AB4B216"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1209E3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B6305A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6F4AF918" w14:textId="4C7D3824"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F674C9A" w14:textId="2A430E26" w:rsidR="003A35BB" w:rsidRPr="00A33AB6"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EDC455A" w14:textId="77777777" w:rsidTr="005A5A47">
        <w:tc>
          <w:tcPr>
            <w:tcW w:w="709" w:type="dxa"/>
            <w:tcBorders>
              <w:top w:val="single" w:sz="12" w:space="0" w:color="auto"/>
              <w:left w:val="single" w:sz="4" w:space="0" w:color="auto"/>
              <w:bottom w:val="single" w:sz="12" w:space="0" w:color="auto"/>
            </w:tcBorders>
          </w:tcPr>
          <w:p w14:paraId="1EF82F06"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3.3</w:t>
            </w:r>
          </w:p>
        </w:tc>
        <w:tc>
          <w:tcPr>
            <w:tcW w:w="1843" w:type="dxa"/>
            <w:tcBorders>
              <w:top w:val="single" w:sz="12" w:space="0" w:color="auto"/>
              <w:bottom w:val="single" w:sz="12" w:space="0" w:color="auto"/>
            </w:tcBorders>
          </w:tcPr>
          <w:p w14:paraId="3230CE00" w14:textId="7777777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Quick or Acid-Test Ratio (*)</w:t>
            </w:r>
          </w:p>
        </w:tc>
        <w:tc>
          <w:tcPr>
            <w:tcW w:w="4111" w:type="dxa"/>
            <w:gridSpan w:val="2"/>
            <w:tcBorders>
              <w:top w:val="single" w:sz="12" w:space="0" w:color="auto"/>
              <w:bottom w:val="single" w:sz="12" w:space="0" w:color="auto"/>
              <w:right w:val="single" w:sz="12" w:space="0" w:color="auto"/>
            </w:tcBorders>
          </w:tcPr>
          <w:p w14:paraId="155BA128" w14:textId="77777777" w:rsidR="003A35BB"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m:oMathPara>
              <m:oMath>
                <m:r>
                  <m:rPr>
                    <m:sty m:val="bi"/>
                  </m:rPr>
                  <w:rPr>
                    <w:rFonts w:ascii="Cambria Math" w:hAnsi="Cambria Math"/>
                    <w:sz w:val="24"/>
                    <w:szCs w:val="24"/>
                    <w:lang w:val="en-GB"/>
                  </w:rPr>
                  <m:t>&gt;1</m:t>
                </m:r>
              </m:oMath>
            </m:oMathPara>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7742361F"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4223451D"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E1F3B2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F2C59C5"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747439A6" w14:textId="0B5642FD"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36C2163F" w14:textId="29D47E95"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0E6F07DA" w14:textId="77777777" w:rsidTr="00D366A8">
        <w:tc>
          <w:tcPr>
            <w:tcW w:w="709" w:type="dxa"/>
            <w:tcBorders>
              <w:top w:val="single" w:sz="12" w:space="0" w:color="auto"/>
              <w:left w:val="single" w:sz="4" w:space="0" w:color="auto"/>
              <w:bottom w:val="single" w:sz="12" w:space="0" w:color="auto"/>
            </w:tcBorders>
          </w:tcPr>
          <w:p w14:paraId="735D7F0F"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lastRenderedPageBreak/>
              <w:t>3.4</w:t>
            </w:r>
          </w:p>
        </w:tc>
        <w:tc>
          <w:tcPr>
            <w:tcW w:w="1843" w:type="dxa"/>
            <w:tcBorders>
              <w:top w:val="single" w:sz="12" w:space="0" w:color="auto"/>
              <w:bottom w:val="single" w:sz="12" w:space="0" w:color="auto"/>
            </w:tcBorders>
          </w:tcPr>
          <w:p w14:paraId="64E05BD5" w14:textId="5C51199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Average debt ratio</w:t>
            </w:r>
            <w:r w:rsidR="00B412BC">
              <w:rPr>
                <w:rFonts w:ascii="Times New Roman" w:hAnsi="Times New Roman" w:cs="Times New Roman"/>
                <w:b/>
              </w:rPr>
              <w:t xml:space="preserve"> (**)</w:t>
            </w:r>
          </w:p>
        </w:tc>
        <w:tc>
          <w:tcPr>
            <w:tcW w:w="4111" w:type="dxa"/>
            <w:gridSpan w:val="2"/>
            <w:tcBorders>
              <w:top w:val="single" w:sz="12" w:space="0" w:color="auto"/>
              <w:bottom w:val="single" w:sz="12" w:space="0" w:color="auto"/>
              <w:right w:val="single" w:sz="12" w:space="0" w:color="auto"/>
            </w:tcBorders>
          </w:tcPr>
          <w:p w14:paraId="0E2FDE1D" w14:textId="7454BA09" w:rsidR="003A35BB" w:rsidRDefault="008D138B" w:rsidP="00D366A8">
            <w:pPr>
              <w:pStyle w:val="Style11"/>
              <w:tabs>
                <w:tab w:val="left" w:leader="dot" w:pos="8424"/>
              </w:tabs>
              <w:spacing w:before="60" w:after="60" w:line="240" w:lineRule="auto"/>
              <w:ind w:left="-535" w:firstLine="115"/>
              <w:jc w:val="center"/>
              <w:rPr>
                <w:rFonts w:ascii="Times New Roman" w:eastAsia="Times New Roman" w:hAnsi="Times New Roman" w:cs="Times New Roman"/>
                <w:b/>
                <w:sz w:val="24"/>
                <w:szCs w:val="24"/>
                <w:lang w:val="en-GB"/>
              </w:rPr>
            </w:pPr>
            <m:oMath>
              <m:r>
                <w:rPr>
                  <w:rFonts w:ascii="Cambria Math" w:eastAsia="Times New Roman" w:hAnsi="Cambria Math" w:cs="Cambria Math"/>
                  <w:sz w:val="28"/>
                  <w:szCs w:val="28"/>
                  <w:lang w:val="en-GB"/>
                </w:rPr>
                <m:t xml:space="preserve">= </m:t>
              </m:r>
              <m:f>
                <m:fPr>
                  <m:ctrlPr>
                    <w:rPr>
                      <w:rFonts w:ascii="Cambria Math" w:eastAsia="Times New Roman" w:hAnsi="Cambria Math" w:cs="Times New Roman"/>
                      <w:i/>
                      <w:iCs/>
                      <w:sz w:val="28"/>
                      <w:szCs w:val="28"/>
                      <w:lang w:val="en-GB"/>
                    </w:rPr>
                  </m:ctrlPr>
                </m:fPr>
                <m:num>
                  <m:r>
                    <w:rPr>
                      <w:rFonts w:ascii="Cambria Math" w:eastAsia="Times New Roman" w:hAnsi="Cambria Math" w:cs="Cambria Math"/>
                      <w:sz w:val="28"/>
                      <w:szCs w:val="28"/>
                      <w:lang w:val="en-GB"/>
                    </w:rPr>
                    <m:t>Total liabilities</m:t>
                  </m:r>
                </m:num>
                <m:den>
                  <m:r>
                    <w:rPr>
                      <w:rFonts w:ascii="Cambria Math" w:eastAsia="Times New Roman" w:hAnsi="Cambria Math" w:cs="Cambria Math"/>
                      <w:sz w:val="28"/>
                      <w:szCs w:val="28"/>
                      <w:lang w:val="en-GB"/>
                    </w:rPr>
                    <m:t>Total assets</m:t>
                  </m:r>
                </m:den>
              </m:f>
            </m:oMath>
            <w:r>
              <w:rPr>
                <w:rFonts w:ascii="Times New Roman" w:eastAsia="Times New Roman" w:hAnsi="Times New Roman" w:cs="Times New Roman"/>
                <w:sz w:val="24"/>
                <w:szCs w:val="24"/>
                <w:lang w:val="en-GB"/>
              </w:rPr>
              <w:t xml:space="preserve">  </w:t>
            </w:r>
            <w:r w:rsidR="003A35BB">
              <w:rPr>
                <w:rFonts w:ascii="Times New Roman" w:eastAsia="Times New Roman" w:hAnsi="Times New Roman" w:cs="Times New Roman"/>
                <w:b/>
                <w:sz w:val="24"/>
                <w:szCs w:val="24"/>
                <w:lang w:val="en-GB"/>
              </w:rPr>
              <w:t>≤ 0.8</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5D68A8F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13261E6A"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38697B7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41B2252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4A6A6BD4" w14:textId="5DF970EA"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2B7561A" w14:textId="6FB77AEE"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bl>
    <w:p w14:paraId="548CF8F5" w14:textId="77777777" w:rsidR="003A35BB" w:rsidRDefault="003A35BB" w:rsidP="003A35BB">
      <w:pPr>
        <w:rPr>
          <w:rStyle w:val="Mention1"/>
        </w:rPr>
      </w:pPr>
    </w:p>
    <w:p w14:paraId="73675E83" w14:textId="3B919BDE" w:rsidR="00B412BC" w:rsidDel="008D138B" w:rsidRDefault="003A35BB" w:rsidP="003A35BB">
      <w:pPr>
        <w:rPr>
          <w:del w:id="60" w:author="LucDG" w:date="2020-11-01T23:57:00Z"/>
          <w:rFonts w:eastAsiaTheme="minorEastAsia"/>
        </w:rPr>
      </w:pPr>
      <w:r w:rsidRPr="00A33AB6">
        <w:t>(*) Quick ratio =</w:t>
      </w:r>
      <w:r>
        <w:rPr>
          <w:rStyle w:val="Mention1"/>
        </w:rPr>
        <w:t xml:space="preserve"> </w:t>
      </w:r>
      <m:oMath>
        <m:f>
          <m:fPr>
            <m:ctrlPr>
              <w:rPr>
                <w:rFonts w:ascii="Cambria Math" w:hAnsi="Cambria Math" w:cs="Times New Roman"/>
                <w:sz w:val="28"/>
                <w:szCs w:val="28"/>
              </w:rPr>
            </m:ctrlPr>
          </m:fPr>
          <m:num>
            <m:r>
              <w:rPr>
                <w:rFonts w:ascii="Cambria Math" w:hAnsi="Cambria Math"/>
                <w:sz w:val="28"/>
                <w:szCs w:val="28"/>
              </w:rPr>
              <m:t>Cash</m:t>
            </m:r>
            <m:r>
              <m:rPr>
                <m:sty m:val="p"/>
              </m:rPr>
              <w:rPr>
                <w:rFonts w:ascii="Cambria Math" w:hAnsi="Cambria Math"/>
                <w:sz w:val="28"/>
                <w:szCs w:val="28"/>
              </w:rPr>
              <m:t xml:space="preserve"> &amp; </m:t>
            </m:r>
            <m:r>
              <w:rPr>
                <w:rFonts w:ascii="Cambria Math" w:hAnsi="Cambria Math"/>
                <w:sz w:val="28"/>
                <w:szCs w:val="28"/>
              </w:rPr>
              <m:t>equivalent</m:t>
            </m:r>
            <m:r>
              <m:rPr>
                <m:sty m:val="p"/>
              </m:rPr>
              <w:rPr>
                <w:rFonts w:ascii="Cambria Math" w:hAnsi="Cambria Math"/>
                <w:sz w:val="28"/>
                <w:szCs w:val="28"/>
              </w:rPr>
              <m:t>+</m:t>
            </m:r>
            <m:r>
              <w:rPr>
                <w:rFonts w:ascii="Cambria Math" w:hAnsi="Cambria Math"/>
                <w:sz w:val="28"/>
                <w:szCs w:val="28"/>
              </w:rPr>
              <m:t>Short</m:t>
            </m:r>
            <m:r>
              <m:rPr>
                <m:sty m:val="p"/>
              </m:rPr>
              <w:rPr>
                <w:rFonts w:ascii="Cambria Math" w:hAnsi="Cambria Math"/>
                <w:sz w:val="28"/>
                <w:szCs w:val="28"/>
              </w:rPr>
              <m:t>-</m:t>
            </m:r>
            <m:r>
              <w:rPr>
                <w:rFonts w:ascii="Cambria Math" w:hAnsi="Cambria Math"/>
                <w:sz w:val="28"/>
                <w:szCs w:val="28"/>
              </w:rPr>
              <m:t>term</m:t>
            </m:r>
            <m:r>
              <m:rPr>
                <m:sty m:val="p"/>
              </m:rPr>
              <w:rPr>
                <w:rFonts w:ascii="Cambria Math" w:hAnsi="Cambria Math"/>
                <w:sz w:val="28"/>
                <w:szCs w:val="28"/>
              </w:rPr>
              <m:t xml:space="preserve"> </m:t>
            </m:r>
            <m:r>
              <w:rPr>
                <w:rFonts w:ascii="Cambria Math" w:hAnsi="Cambria Math"/>
                <w:sz w:val="28"/>
                <w:szCs w:val="28"/>
              </w:rPr>
              <m:t>investments</m:t>
            </m:r>
            <m:r>
              <m:rPr>
                <m:sty m:val="p"/>
              </m:rPr>
              <w:rPr>
                <w:rFonts w:ascii="Cambria Math" w:hAnsi="Cambria Math"/>
                <w:sz w:val="28"/>
                <w:szCs w:val="28"/>
              </w:rPr>
              <m:t>+</m:t>
            </m:r>
            <m:r>
              <w:rPr>
                <w:rFonts w:ascii="Cambria Math" w:hAnsi="Cambria Math"/>
                <w:sz w:val="28"/>
                <w:szCs w:val="28"/>
              </w:rPr>
              <m:t>Accounts</m:t>
            </m:r>
            <m:r>
              <m:rPr>
                <m:sty m:val="p"/>
              </m:rPr>
              <w:rPr>
                <w:rFonts w:ascii="Cambria Math" w:hAnsi="Cambria Math"/>
                <w:sz w:val="28"/>
                <w:szCs w:val="28"/>
              </w:rPr>
              <m:t xml:space="preserve"> </m:t>
            </m:r>
            <m:r>
              <w:rPr>
                <w:rFonts w:ascii="Cambria Math" w:hAnsi="Cambria Math"/>
                <w:sz w:val="28"/>
                <w:szCs w:val="28"/>
              </w:rPr>
              <m:t>receivable</m:t>
            </m:r>
          </m:num>
          <m:den>
            <m:r>
              <w:rPr>
                <w:rFonts w:ascii="Cambria Math" w:hAnsi="Cambria Math"/>
                <w:sz w:val="28"/>
                <w:szCs w:val="28"/>
              </w:rPr>
              <m:t>Current</m:t>
            </m:r>
            <m:r>
              <m:rPr>
                <m:sty m:val="p"/>
              </m:rPr>
              <w:rPr>
                <w:rFonts w:ascii="Cambria Math" w:hAnsi="Cambria Math"/>
                <w:sz w:val="28"/>
                <w:szCs w:val="28"/>
              </w:rPr>
              <m:t xml:space="preserve"> </m:t>
            </m:r>
            <m:r>
              <w:rPr>
                <w:rFonts w:ascii="Cambria Math" w:hAnsi="Cambria Math"/>
                <w:sz w:val="28"/>
                <w:szCs w:val="28"/>
              </w:rPr>
              <m:t>liabilities</m:t>
            </m:r>
          </m:den>
        </m:f>
      </m:oMath>
    </w:p>
    <w:p w14:paraId="546C629D" w14:textId="77777777" w:rsidR="003A35BB" w:rsidRPr="00A33AB6" w:rsidRDefault="003A35BB" w:rsidP="003A35BB">
      <w:pPr>
        <w:spacing w:after="0"/>
        <w:ind w:left="142" w:hanging="141"/>
        <w:jc w:val="center"/>
        <w:rPr>
          <w:rFonts w:cstheme="minorHAnsi"/>
          <w:bCs/>
          <w:i/>
          <w:spacing w:val="24"/>
          <w:sz w:val="20"/>
          <w:szCs w:val="20"/>
        </w:rPr>
      </w:pPr>
      <w:r>
        <w:rPr>
          <w:rFonts w:eastAsiaTheme="minorEastAsia"/>
        </w:rPr>
        <w:t xml:space="preserve">(**) </w:t>
      </w:r>
      <w:r w:rsidRPr="00A33AB6">
        <w:rPr>
          <w:rFonts w:cstheme="minorHAnsi"/>
          <w:bCs/>
          <w:i/>
          <w:spacing w:val="24"/>
          <w:sz w:val="20"/>
          <w:szCs w:val="20"/>
        </w:rPr>
        <w:t>The Employer reserves the right to exclude a company or consortium that meet the financial criteria if he comes to the conclusion, after more detailed horizontal and vertical analysis of the financial statements, that the company or consortium does not have a healthy financial status.</w:t>
      </w:r>
    </w:p>
    <w:p w14:paraId="5D101553" w14:textId="77777777" w:rsidR="003A35BB" w:rsidRPr="00A33AB6" w:rsidRDefault="003A35BB" w:rsidP="003A35BB">
      <w:pPr>
        <w:spacing w:after="0"/>
        <w:jc w:val="center"/>
        <w:rPr>
          <w:rFonts w:cstheme="minorHAnsi"/>
          <w:bCs/>
          <w:i/>
          <w:spacing w:val="24"/>
          <w:sz w:val="20"/>
          <w:szCs w:val="20"/>
        </w:rPr>
      </w:pPr>
      <w:r w:rsidRPr="00A33AB6">
        <w:rPr>
          <w:rFonts w:cstheme="minorHAnsi"/>
          <w:bCs/>
          <w:i/>
          <w:spacing w:val="24"/>
          <w:sz w:val="20"/>
          <w:szCs w:val="20"/>
        </w:rPr>
        <w:t>The Employer may accept a company or consortium that does not meet the financial criteria if after the same analysis, he comes to the conclusion that the financial status is healthy after all.</w:t>
      </w:r>
    </w:p>
    <w:p w14:paraId="4D0EE765" w14:textId="77777777" w:rsidR="003A35BB" w:rsidRDefault="003A35BB" w:rsidP="003A35BB">
      <w:pPr>
        <w:spacing w:after="0"/>
        <w:jc w:val="center"/>
        <w:rPr>
          <w:rFonts w:cstheme="minorHAnsi"/>
          <w:bCs/>
          <w:i/>
          <w:spacing w:val="24"/>
          <w:sz w:val="20"/>
          <w:szCs w:val="20"/>
        </w:rPr>
      </w:pPr>
      <w:r w:rsidRPr="00A33AB6">
        <w:rPr>
          <w:rFonts w:cstheme="minorHAnsi"/>
          <w:bCs/>
          <w:i/>
          <w:spacing w:val="24"/>
          <w:sz w:val="20"/>
          <w:szCs w:val="20"/>
        </w:rPr>
        <w:t>In both cases the decision will be motivated in detail.</w:t>
      </w:r>
    </w:p>
    <w:p w14:paraId="4FCFEA27" w14:textId="77777777" w:rsidR="003A35BB" w:rsidRDefault="003A35BB" w:rsidP="003A35BB">
      <w:pPr>
        <w:rPr>
          <w:rFonts w:cstheme="minorHAnsi"/>
          <w:bCs/>
          <w:i/>
          <w:spacing w:val="24"/>
          <w:sz w:val="20"/>
          <w:szCs w:val="20"/>
        </w:rPr>
      </w:pPr>
      <w:r>
        <w:rPr>
          <w:rFonts w:cstheme="minorHAnsi"/>
          <w:bCs/>
          <w:i/>
          <w:spacing w:val="24"/>
          <w:sz w:val="20"/>
          <w:szCs w:val="20"/>
        </w:rPr>
        <w:br w:type="page"/>
      </w:r>
    </w:p>
    <w:p w14:paraId="7656B98C" w14:textId="77777777" w:rsidR="003A35BB" w:rsidRPr="00A33AB6" w:rsidRDefault="003A35BB" w:rsidP="003A35BB">
      <w:pPr>
        <w:jc w:val="center"/>
        <w:rPr>
          <w:rFonts w:cstheme="minorHAnsi"/>
          <w:bCs/>
          <w:i/>
          <w:spacing w:val="24"/>
          <w:sz w:val="20"/>
          <w:szCs w:val="20"/>
        </w:rPr>
      </w:pPr>
    </w:p>
    <w:p w14:paraId="781938D3" w14:textId="77777777" w:rsidR="003A35BB" w:rsidRDefault="003A35BB" w:rsidP="00271C07">
      <w:pPr>
        <w:pStyle w:val="S3h2"/>
        <w:numPr>
          <w:ilvl w:val="0"/>
          <w:numId w:val="61"/>
        </w:numPr>
        <w:rPr>
          <w:rFonts w:ascii="Times New Roman" w:hAnsi="Times New Roman" w:cs="Times New Roman"/>
        </w:rPr>
      </w:pPr>
      <w:r>
        <w:rPr>
          <w:rFonts w:ascii="Times New Roman" w:hAnsi="Times New Roman" w:cs="Times New Roman"/>
        </w:rPr>
        <w:t>Capacity and experience</w:t>
      </w:r>
    </w:p>
    <w:tbl>
      <w:tblPr>
        <w:tblStyle w:val="TableGrid"/>
        <w:tblW w:w="15588" w:type="dxa"/>
        <w:tblInd w:w="-714" w:type="dxa"/>
        <w:tblLayout w:type="fixed"/>
        <w:tblLook w:val="04A0" w:firstRow="1" w:lastRow="0" w:firstColumn="1" w:lastColumn="0" w:noHBand="0" w:noVBand="1"/>
      </w:tblPr>
      <w:tblGrid>
        <w:gridCol w:w="562"/>
        <w:gridCol w:w="1701"/>
        <w:gridCol w:w="4253"/>
        <w:gridCol w:w="1705"/>
        <w:gridCol w:w="1586"/>
        <w:gridCol w:w="1586"/>
        <w:gridCol w:w="1786"/>
        <w:gridCol w:w="2409"/>
      </w:tblGrid>
      <w:tr w:rsidR="003A35BB" w:rsidRPr="009B7C3D" w14:paraId="4F2881F7"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7AA5F85A"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4C357EB8"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B4B3395"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4F06B3B2"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45020373" w14:textId="77777777" w:rsidTr="005A5A47">
        <w:trPr>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00EB373"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F07310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1EF87E5"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D3D2D31"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4EFB71D7"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F4B120F"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E0091D5"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409"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6E75DB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5AB5171D" w14:textId="77777777" w:rsidTr="005A5A47">
        <w:tc>
          <w:tcPr>
            <w:tcW w:w="562" w:type="dxa"/>
            <w:tcBorders>
              <w:top w:val="single" w:sz="12" w:space="0" w:color="auto"/>
              <w:left w:val="single" w:sz="4" w:space="0" w:color="auto"/>
              <w:bottom w:val="single" w:sz="12" w:space="0" w:color="auto"/>
            </w:tcBorders>
          </w:tcPr>
          <w:p w14:paraId="794B3CCC" w14:textId="77777777" w:rsidR="00A145DD" w:rsidRPr="00025DAA"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4.1</w:t>
            </w:r>
          </w:p>
        </w:tc>
        <w:tc>
          <w:tcPr>
            <w:tcW w:w="1701" w:type="dxa"/>
            <w:tcBorders>
              <w:top w:val="single" w:sz="12" w:space="0" w:color="auto"/>
              <w:bottom w:val="single" w:sz="12" w:space="0" w:color="auto"/>
            </w:tcBorders>
          </w:tcPr>
          <w:p w14:paraId="56685F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General experience</w:t>
            </w:r>
          </w:p>
        </w:tc>
        <w:tc>
          <w:tcPr>
            <w:tcW w:w="4253" w:type="dxa"/>
            <w:tcBorders>
              <w:top w:val="single" w:sz="12" w:space="0" w:color="auto"/>
              <w:bottom w:val="single" w:sz="12" w:space="0" w:color="auto"/>
              <w:right w:val="single" w:sz="12" w:space="0" w:color="auto"/>
            </w:tcBorders>
          </w:tcPr>
          <w:p w14:paraId="7D169375" w14:textId="1F6662B6"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 general experience of at least </w:t>
            </w:r>
            <w:r w:rsidR="00B145D9">
              <w:rPr>
                <w:rFonts w:ascii="Times New Roman" w:hAnsi="Times New Roman" w:cs="Times New Roman"/>
              </w:rPr>
              <w:t xml:space="preserve">5 </w:t>
            </w:r>
            <w:r>
              <w:rPr>
                <w:rFonts w:ascii="Times New Roman" w:hAnsi="Times New Roman" w:cs="Times New Roman"/>
              </w:rPr>
              <w:t xml:space="preserve">years </w:t>
            </w:r>
          </w:p>
        </w:tc>
        <w:tc>
          <w:tcPr>
            <w:tcW w:w="1705" w:type="dxa"/>
            <w:tcBorders>
              <w:top w:val="single" w:sz="12" w:space="0" w:color="auto"/>
              <w:left w:val="single" w:sz="12" w:space="0" w:color="auto"/>
              <w:bottom w:val="single" w:sz="12" w:space="0" w:color="auto"/>
              <w:right w:val="single" w:sz="12" w:space="0" w:color="auto"/>
            </w:tcBorders>
            <w:vAlign w:val="center"/>
          </w:tcPr>
          <w:p w14:paraId="6623F639"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CA9D95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6B031F37" w14:textId="77777777"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1D1678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097EA60E" w14:textId="50ED07EF"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2D641F7A" w14:textId="77777777" w:rsidTr="005A5A47">
        <w:tc>
          <w:tcPr>
            <w:tcW w:w="562" w:type="dxa"/>
            <w:vMerge w:val="restart"/>
            <w:tcBorders>
              <w:top w:val="single" w:sz="12" w:space="0" w:color="auto"/>
              <w:left w:val="single" w:sz="4" w:space="0" w:color="auto"/>
            </w:tcBorders>
          </w:tcPr>
          <w:p w14:paraId="70449DEE"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4.2</w:t>
            </w:r>
          </w:p>
        </w:tc>
        <w:tc>
          <w:tcPr>
            <w:tcW w:w="1701" w:type="dxa"/>
            <w:vMerge w:val="restart"/>
            <w:tcBorders>
              <w:top w:val="single" w:sz="12" w:space="0" w:color="auto"/>
            </w:tcBorders>
          </w:tcPr>
          <w:p w14:paraId="136BB0F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Specific experience</w:t>
            </w:r>
          </w:p>
        </w:tc>
        <w:tc>
          <w:tcPr>
            <w:tcW w:w="4253" w:type="dxa"/>
            <w:tcBorders>
              <w:top w:val="single" w:sz="12" w:space="0" w:color="auto"/>
              <w:bottom w:val="single" w:sz="12" w:space="0" w:color="auto"/>
              <w:right w:val="single" w:sz="12" w:space="0" w:color="auto"/>
            </w:tcBorders>
          </w:tcPr>
          <w:p w14:paraId="2570D72A" w14:textId="3BA8A69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at least </w:t>
            </w:r>
            <w:r w:rsidR="00B145D9">
              <w:rPr>
                <w:rFonts w:ascii="Times New Roman" w:hAnsi="Times New Roman" w:cs="Times New Roman"/>
              </w:rPr>
              <w:t>3</w:t>
            </w:r>
            <w:r>
              <w:rPr>
                <w:rFonts w:ascii="Times New Roman" w:hAnsi="Times New Roman" w:cs="Times New Roman"/>
              </w:rPr>
              <w:t xml:space="preserve"> </w:t>
            </w:r>
            <w:r w:rsidR="00271C07">
              <w:rPr>
                <w:rFonts w:ascii="Times New Roman" w:hAnsi="Times New Roman" w:cs="Times New Roman"/>
              </w:rPr>
              <w:t>years’ experience</w:t>
            </w:r>
            <w:r>
              <w:rPr>
                <w:rFonts w:ascii="Times New Roman" w:hAnsi="Times New Roman" w:cs="Times New Roman"/>
              </w:rPr>
              <w:t xml:space="preserve"> in installations of solar energy.</w:t>
            </w:r>
          </w:p>
        </w:tc>
        <w:tc>
          <w:tcPr>
            <w:tcW w:w="1705" w:type="dxa"/>
            <w:tcBorders>
              <w:top w:val="single" w:sz="12" w:space="0" w:color="auto"/>
              <w:left w:val="single" w:sz="12" w:space="0" w:color="auto"/>
              <w:bottom w:val="single" w:sz="12" w:space="0" w:color="auto"/>
              <w:right w:val="single" w:sz="12" w:space="0" w:color="auto"/>
            </w:tcBorders>
            <w:vAlign w:val="center"/>
          </w:tcPr>
          <w:p w14:paraId="74FB1B27"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04DB08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F79697C"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0FD07000"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4A655B15" w14:textId="79F042EA"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3D9EF557" w14:textId="77777777" w:rsidTr="005A5A47">
        <w:tc>
          <w:tcPr>
            <w:tcW w:w="562" w:type="dxa"/>
            <w:vMerge/>
            <w:tcBorders>
              <w:left w:val="single" w:sz="4" w:space="0" w:color="auto"/>
              <w:bottom w:val="single" w:sz="12" w:space="0" w:color="auto"/>
            </w:tcBorders>
          </w:tcPr>
          <w:p w14:paraId="751865E8"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p>
        </w:tc>
        <w:tc>
          <w:tcPr>
            <w:tcW w:w="1701" w:type="dxa"/>
            <w:vMerge/>
            <w:tcBorders>
              <w:bottom w:val="single" w:sz="12" w:space="0" w:color="auto"/>
            </w:tcBorders>
          </w:tcPr>
          <w:p w14:paraId="440A6646"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p>
        </w:tc>
        <w:tc>
          <w:tcPr>
            <w:tcW w:w="4253" w:type="dxa"/>
            <w:tcBorders>
              <w:top w:val="single" w:sz="12" w:space="0" w:color="auto"/>
              <w:bottom w:val="single" w:sz="12" w:space="0" w:color="auto"/>
              <w:right w:val="single" w:sz="12" w:space="0" w:color="auto"/>
            </w:tcBorders>
          </w:tcPr>
          <w:p w14:paraId="5E0261F8" w14:textId="46419E8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has successfully executed at least </w:t>
            </w:r>
            <w:r w:rsidR="00B145D9">
              <w:rPr>
                <w:rFonts w:ascii="Times New Roman" w:hAnsi="Times New Roman" w:cs="Times New Roman"/>
              </w:rPr>
              <w:t>2</w:t>
            </w:r>
            <w:r>
              <w:rPr>
                <w:rFonts w:ascii="Times New Roman" w:hAnsi="Times New Roman" w:cs="Times New Roman"/>
              </w:rPr>
              <w:t xml:space="preserve"> contracts of similar nature and value as the one they are bidding for, over the last 5 years.</w:t>
            </w:r>
          </w:p>
        </w:tc>
        <w:tc>
          <w:tcPr>
            <w:tcW w:w="1705" w:type="dxa"/>
            <w:tcBorders>
              <w:top w:val="single" w:sz="12" w:space="0" w:color="auto"/>
              <w:left w:val="single" w:sz="12" w:space="0" w:color="auto"/>
              <w:bottom w:val="single" w:sz="12" w:space="0" w:color="auto"/>
              <w:right w:val="single" w:sz="12" w:space="0" w:color="auto"/>
            </w:tcBorders>
            <w:vAlign w:val="center"/>
          </w:tcPr>
          <w:p w14:paraId="1C755F6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5DDACDD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2E185507"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682BACB"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Pr>
                <w:rFonts w:ascii="Times New Roman" w:hAnsi="Times New Roman" w:cs="Times New Roman"/>
              </w:rPr>
              <w:t xml:space="preserve"> for at least 1 project as a single entity or lead partner.</w:t>
            </w:r>
          </w:p>
        </w:tc>
        <w:tc>
          <w:tcPr>
            <w:tcW w:w="2409" w:type="dxa"/>
            <w:tcBorders>
              <w:top w:val="single" w:sz="12" w:space="0" w:color="auto"/>
              <w:left w:val="single" w:sz="12" w:space="0" w:color="auto"/>
              <w:bottom w:val="single" w:sz="12" w:space="0" w:color="auto"/>
              <w:right w:val="single" w:sz="4" w:space="0" w:color="auto"/>
            </w:tcBorders>
          </w:tcPr>
          <w:p w14:paraId="1044E201" w14:textId="7797A928"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72936C90" w14:textId="77777777" w:rsidTr="00D366A8">
        <w:tc>
          <w:tcPr>
            <w:tcW w:w="562" w:type="dxa"/>
            <w:tcBorders>
              <w:left w:val="single" w:sz="4" w:space="0" w:color="auto"/>
              <w:bottom w:val="single" w:sz="12" w:space="0" w:color="auto"/>
            </w:tcBorders>
          </w:tcPr>
          <w:p w14:paraId="42A0ED51" w14:textId="5B4F0FA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4.3</w:t>
            </w:r>
          </w:p>
        </w:tc>
        <w:tc>
          <w:tcPr>
            <w:tcW w:w="1701" w:type="dxa"/>
            <w:tcBorders>
              <w:bottom w:val="single" w:sz="12" w:space="0" w:color="auto"/>
            </w:tcBorders>
          </w:tcPr>
          <w:p w14:paraId="32BD064E" w14:textId="360B8B82"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Key staff</w:t>
            </w:r>
          </w:p>
        </w:tc>
        <w:tc>
          <w:tcPr>
            <w:tcW w:w="4253" w:type="dxa"/>
            <w:tcBorders>
              <w:top w:val="single" w:sz="12" w:space="0" w:color="auto"/>
              <w:bottom w:val="single" w:sz="12" w:space="0" w:color="auto"/>
              <w:right w:val="single" w:sz="12" w:space="0" w:color="auto"/>
            </w:tcBorders>
          </w:tcPr>
          <w:p w14:paraId="212FAB58" w14:textId="6DC2B980"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The Company or JV will assign sufficient personnel to execute the contract within the time indicated in ITB 46.1:</w:t>
            </w:r>
          </w:p>
          <w:p w14:paraId="7C878CB0" w14:textId="4D370DF4" w:rsidR="00F32DF7" w:rsidRDefault="00A145DD" w:rsidP="00C36DE8">
            <w:pPr>
              <w:pStyle w:val="Style11"/>
              <w:tabs>
                <w:tab w:val="left" w:leader="dot" w:pos="8424"/>
              </w:tabs>
              <w:spacing w:before="60" w:after="60" w:line="240" w:lineRule="auto"/>
              <w:jc w:val="both"/>
              <w:rPr>
                <w:rFonts w:ascii="Times New Roman" w:hAnsi="Times New Roman" w:cs="Times New Roman"/>
                <w:highlight w:val="yellow"/>
              </w:rPr>
            </w:pPr>
            <w:r>
              <w:rPr>
                <w:rFonts w:ascii="Times New Roman" w:hAnsi="Times New Roman" w:cs="Times New Roman"/>
              </w:rPr>
              <w:t>The minimum requirements are:</w:t>
            </w:r>
          </w:p>
          <w:p w14:paraId="772D3EC2" w14:textId="77777777" w:rsidR="00F32DF7" w:rsidRDefault="00F32DF7" w:rsidP="00C36DE8">
            <w:pPr>
              <w:pStyle w:val="Style11"/>
              <w:tabs>
                <w:tab w:val="left" w:leader="dot" w:pos="8424"/>
              </w:tabs>
              <w:spacing w:before="60" w:after="60" w:line="240" w:lineRule="auto"/>
              <w:jc w:val="both"/>
              <w:rPr>
                <w:rFonts w:ascii="Times New Roman" w:hAnsi="Times New Roman" w:cs="Times New Roman"/>
                <w:highlight w:val="yellow"/>
              </w:rPr>
            </w:pPr>
          </w:p>
          <w:p w14:paraId="3607E2BE" w14:textId="4E98C688" w:rsidR="005A5EC2" w:rsidRDefault="000F4304"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B</w:t>
            </w:r>
            <w:r w:rsidR="00755170">
              <w:rPr>
                <w:rFonts w:ascii="Times New Roman" w:hAnsi="Times New Roman" w:cs="Times New Roman"/>
              </w:rPr>
              <w:t>iotech</w:t>
            </w:r>
            <w:r w:rsidR="00273EFB">
              <w:rPr>
                <w:rFonts w:ascii="Times New Roman" w:hAnsi="Times New Roman" w:cs="Times New Roman"/>
              </w:rPr>
              <w:t xml:space="preserve"> engineer</w:t>
            </w:r>
            <w:r w:rsidR="005A5EC2">
              <w:rPr>
                <w:rFonts w:ascii="Times New Roman" w:hAnsi="Times New Roman" w:cs="Times New Roman"/>
              </w:rPr>
              <w:t>: Minimum of Five years hands on experience</w:t>
            </w:r>
            <w:r w:rsidR="00B672D0">
              <w:rPr>
                <w:rFonts w:ascii="Times New Roman" w:hAnsi="Times New Roman" w:cs="Times New Roman"/>
              </w:rPr>
              <w:t xml:space="preserve"> </w:t>
            </w:r>
            <w:r w:rsidR="006300BC">
              <w:rPr>
                <w:rFonts w:ascii="Times New Roman" w:hAnsi="Times New Roman" w:cs="Times New Roman"/>
              </w:rPr>
              <w:t>with qualification of at least minimum of BSc. or its equivalent.</w:t>
            </w:r>
          </w:p>
          <w:p w14:paraId="33BC22C5" w14:textId="3C1D220B" w:rsidR="00A145DD" w:rsidRDefault="00755170"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Electrical Engineer</w:t>
            </w:r>
            <w:r w:rsidR="000F4304">
              <w:rPr>
                <w:rFonts w:ascii="Times New Roman" w:hAnsi="Times New Roman" w:cs="Times New Roman"/>
              </w:rPr>
              <w:t>: With a min of 5</w:t>
            </w:r>
            <w:r w:rsidR="00075D39">
              <w:rPr>
                <w:rFonts w:ascii="Times New Roman" w:hAnsi="Times New Roman" w:cs="Times New Roman"/>
              </w:rPr>
              <w:t xml:space="preserve"> years hands on experience</w:t>
            </w:r>
            <w:r w:rsidR="006300BC">
              <w:rPr>
                <w:rFonts w:ascii="Times New Roman" w:hAnsi="Times New Roman" w:cs="Times New Roman"/>
              </w:rPr>
              <w:t xml:space="preserve"> with qualification of at least minimum of BSc. or its equivalent.</w:t>
            </w:r>
          </w:p>
          <w:p w14:paraId="18A7BBED" w14:textId="444066AE" w:rsidR="005A5EC2" w:rsidRDefault="005A5EC2" w:rsidP="00C36DE8">
            <w:pPr>
              <w:pStyle w:val="Style11"/>
              <w:tabs>
                <w:tab w:val="left" w:leader="dot" w:pos="8424"/>
              </w:tabs>
              <w:spacing w:before="60" w:after="60" w:line="240" w:lineRule="auto"/>
              <w:ind w:left="840"/>
              <w:jc w:val="both"/>
              <w:rPr>
                <w:rFonts w:ascii="Times New Roman" w:hAnsi="Times New Roman" w:cs="Times New Roman"/>
              </w:rPr>
            </w:pPr>
          </w:p>
        </w:tc>
        <w:tc>
          <w:tcPr>
            <w:tcW w:w="1705" w:type="dxa"/>
            <w:tcBorders>
              <w:top w:val="single" w:sz="12" w:space="0" w:color="auto"/>
              <w:left w:val="single" w:sz="12" w:space="0" w:color="auto"/>
              <w:bottom w:val="single" w:sz="12" w:space="0" w:color="auto"/>
              <w:right w:val="single" w:sz="12" w:space="0" w:color="auto"/>
            </w:tcBorders>
            <w:vAlign w:val="center"/>
          </w:tcPr>
          <w:p w14:paraId="75E1218D" w14:textId="68EA83B1" w:rsidR="00A145DD" w:rsidRPr="00025DAA" w:rsidRDefault="00F32DF7" w:rsidP="00A145DD">
            <w:pPr>
              <w:pStyle w:val="Style11"/>
              <w:tabs>
                <w:tab w:val="left" w:leader="dot" w:pos="8424"/>
              </w:tabs>
              <w:spacing w:before="60" w:after="60" w:line="240" w:lineRule="auto"/>
              <w:jc w:val="both"/>
              <w:rPr>
                <w:rFonts w:ascii="Times New Roman" w:hAnsi="Times New Roman" w:cs="Times New Roman"/>
              </w:rPr>
            </w:pPr>
            <w:ins w:id="61" w:author="thomas onotu" w:date="2020-12-16T00:08:00Z">
              <w:r>
                <w:rPr>
                  <w:rFonts w:ascii="Times New Roman" w:hAnsi="Times New Roman" w:cs="Times New Roman"/>
                </w:rPr>
                <w:t xml:space="preserve">   </w:t>
              </w:r>
            </w:ins>
          </w:p>
        </w:tc>
        <w:tc>
          <w:tcPr>
            <w:tcW w:w="1586" w:type="dxa"/>
            <w:tcBorders>
              <w:top w:val="single" w:sz="12" w:space="0" w:color="auto"/>
              <w:left w:val="single" w:sz="12" w:space="0" w:color="auto"/>
              <w:bottom w:val="single" w:sz="12" w:space="0" w:color="auto"/>
            </w:tcBorders>
            <w:vAlign w:val="center"/>
          </w:tcPr>
          <w:p w14:paraId="58D10FBD"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1586" w:type="dxa"/>
            <w:tcBorders>
              <w:top w:val="single" w:sz="12" w:space="0" w:color="auto"/>
              <w:bottom w:val="single" w:sz="12" w:space="0" w:color="auto"/>
            </w:tcBorders>
            <w:vAlign w:val="center"/>
          </w:tcPr>
          <w:p w14:paraId="6755A6B1"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p>
        </w:tc>
        <w:tc>
          <w:tcPr>
            <w:tcW w:w="1786" w:type="dxa"/>
            <w:tcBorders>
              <w:top w:val="single" w:sz="12" w:space="0" w:color="auto"/>
              <w:bottom w:val="single" w:sz="12" w:space="0" w:color="auto"/>
              <w:right w:val="single" w:sz="12" w:space="0" w:color="auto"/>
            </w:tcBorders>
            <w:vAlign w:val="center"/>
          </w:tcPr>
          <w:p w14:paraId="5BE8B6C1" w14:textId="77777777" w:rsidR="00A145DD" w:rsidRPr="00B6656C"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2409" w:type="dxa"/>
            <w:tcBorders>
              <w:top w:val="single" w:sz="12" w:space="0" w:color="auto"/>
              <w:left w:val="single" w:sz="12" w:space="0" w:color="auto"/>
              <w:bottom w:val="single" w:sz="12" w:space="0" w:color="auto"/>
              <w:right w:val="single" w:sz="4" w:space="0" w:color="auto"/>
            </w:tcBorders>
          </w:tcPr>
          <w:p w14:paraId="09B7FDE2" w14:textId="104151AE"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E</w:t>
            </w:r>
            <w:r>
              <w:rPr>
                <w:rFonts w:ascii="Times New Roman" w:hAnsi="Times New Roman" w:cs="Times New Roman"/>
              </w:rPr>
              <w:t xml:space="preserve"> </w:t>
            </w:r>
          </w:p>
        </w:tc>
      </w:tr>
    </w:tbl>
    <w:p w14:paraId="1C1B34F9" w14:textId="67925DE0" w:rsidR="003A547D" w:rsidRDefault="003A547D" w:rsidP="003A547D">
      <w:pPr>
        <w:pStyle w:val="ListParagraph"/>
        <w:ind w:left="1146"/>
        <w:jc w:val="both"/>
        <w:rPr>
          <w:ins w:id="62" w:author="LucDG" w:date="2020-11-02T21:09:00Z"/>
          <w:rFonts w:ascii="Calibri" w:eastAsia="Arial" w:hAnsi="Calibri"/>
          <w:spacing w:val="2"/>
        </w:rPr>
        <w:sectPr w:rsidR="003A547D" w:rsidSect="00D366A8">
          <w:pgSz w:w="16838" w:h="11906" w:orient="landscape"/>
          <w:pgMar w:top="1418" w:right="1418" w:bottom="1418" w:left="1418" w:header="709" w:footer="709" w:gutter="0"/>
          <w:cols w:space="708"/>
          <w:titlePg/>
          <w:docGrid w:linePitch="360"/>
        </w:sectPr>
      </w:pPr>
    </w:p>
    <w:p w14:paraId="2EB9EE88" w14:textId="1244925B" w:rsidR="003E3B58" w:rsidRDefault="003E3B58" w:rsidP="003E3B58">
      <w:pPr>
        <w:pStyle w:val="Heading1"/>
      </w:pPr>
      <w:bookmarkStart w:id="63" w:name="_Toc72253114"/>
      <w:r>
        <w:lastRenderedPageBreak/>
        <w:t>Section V</w:t>
      </w:r>
      <w:r>
        <w:tab/>
        <w:t>Returnable Bidding Forms</w:t>
      </w:r>
      <w:bookmarkEnd w:id="63"/>
    </w:p>
    <w:p w14:paraId="6B386793" w14:textId="77777777" w:rsidR="00D71CEE" w:rsidRDefault="00D71CEE" w:rsidP="00D71CEE">
      <w:pPr>
        <w:pStyle w:val="SectionVHeader"/>
      </w:pPr>
      <w:bookmarkStart w:id="64" w:name="_Toc345681383"/>
      <w:bookmarkStart w:id="65" w:name="_Toc347230619"/>
      <w:bookmarkStart w:id="66" w:name="_Toc454620975"/>
    </w:p>
    <w:p w14:paraId="3430352E" w14:textId="3E30511C" w:rsidR="00D71CEE" w:rsidRDefault="007B1FF4" w:rsidP="00271C07">
      <w:pPr>
        <w:pStyle w:val="SectionVHeader"/>
        <w:numPr>
          <w:ilvl w:val="0"/>
          <w:numId w:val="70"/>
        </w:numPr>
        <w:tabs>
          <w:tab w:val="num" w:pos="360"/>
        </w:tabs>
      </w:pPr>
      <w:r>
        <w:t xml:space="preserve"> </w:t>
      </w:r>
      <w:r w:rsidR="00D71CEE" w:rsidRPr="00E82467">
        <w:t>Letter of Bid</w:t>
      </w:r>
      <w:bookmarkEnd w:id="64"/>
      <w:bookmarkEnd w:id="65"/>
      <w:bookmarkEnd w:id="66"/>
      <w:r>
        <w:t xml:space="preserve"> – Bid submission form</w:t>
      </w:r>
    </w:p>
    <w:p w14:paraId="1CBC9AD3" w14:textId="77777777" w:rsidR="00D71CEE" w:rsidRPr="00E82467" w:rsidRDefault="00D71CEE" w:rsidP="00D71CEE">
      <w:pPr>
        <w:pStyle w:val="SectionVHeader"/>
        <w:ind w:left="7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71CEE" w:rsidRPr="00E82467" w14:paraId="2EF7252A" w14:textId="77777777" w:rsidTr="00D71CEE">
        <w:tc>
          <w:tcPr>
            <w:tcW w:w="8990" w:type="dxa"/>
          </w:tcPr>
          <w:p w14:paraId="7BCA3266" w14:textId="0BDDAAF1" w:rsidR="00D71CEE" w:rsidRPr="00E82467" w:rsidRDefault="00D71CEE" w:rsidP="00D71CEE">
            <w:pPr>
              <w:spacing w:before="120"/>
              <w:rPr>
                <w:i/>
              </w:rPr>
            </w:pPr>
            <w:r w:rsidRPr="00E82467">
              <w:rPr>
                <w:i/>
              </w:rPr>
              <w:t>INSTRUCTIONS TO BIDDERS: DELETE THIS BOX ONCE YOU HAVE COMPLETED THE DOCUMENT</w:t>
            </w:r>
          </w:p>
          <w:p w14:paraId="6E5FD6D4" w14:textId="51F386E3" w:rsidR="00D71CEE" w:rsidRPr="00E82467" w:rsidRDefault="00D71CEE" w:rsidP="00D71CEE">
            <w:pPr>
              <w:rPr>
                <w:i/>
              </w:rPr>
            </w:pPr>
            <w:r w:rsidRPr="00E82467">
              <w:rPr>
                <w:i/>
              </w:rPr>
              <w:t>The Bidder must prepare this Letter of Bid on stationery with its letterhead clearly showing the Bidder’s complete name and business address.</w:t>
            </w:r>
          </w:p>
          <w:p w14:paraId="6DC162C6" w14:textId="77777777" w:rsidR="00D71CEE" w:rsidRPr="00E82467" w:rsidRDefault="00D71CEE" w:rsidP="00D71CEE">
            <w:pPr>
              <w:rPr>
                <w:rFonts w:cs="Arial"/>
                <w:i/>
              </w:rPr>
            </w:pPr>
            <w:r w:rsidRPr="00D71CEE">
              <w:rPr>
                <w:i/>
                <w:color w:val="00B0F0"/>
                <w:u w:val="single"/>
              </w:rPr>
              <w:t>Note</w:t>
            </w:r>
            <w:r w:rsidRPr="00D71CEE">
              <w:rPr>
                <w:i/>
                <w:color w:val="00B0F0"/>
              </w:rPr>
              <w:t xml:space="preserve">: All italicized text is to help Bidders in preparing this form. </w:t>
            </w:r>
          </w:p>
        </w:tc>
      </w:tr>
    </w:tbl>
    <w:p w14:paraId="5A599100" w14:textId="77777777" w:rsidR="00D71CEE" w:rsidRPr="00E82467" w:rsidRDefault="00D71CEE" w:rsidP="00D71CEE">
      <w:pPr>
        <w:rPr>
          <w:rFonts w:cs="Arial"/>
        </w:rPr>
      </w:pPr>
    </w:p>
    <w:p w14:paraId="18EEBAF1" w14:textId="77777777" w:rsidR="00D71CEE" w:rsidRPr="00E82467" w:rsidRDefault="00D71CEE" w:rsidP="00D71CEE">
      <w:pPr>
        <w:tabs>
          <w:tab w:val="right" w:pos="9000"/>
        </w:tabs>
        <w:rPr>
          <w:i/>
        </w:rPr>
      </w:pPr>
      <w:r w:rsidRPr="00E82467">
        <w:rPr>
          <w:b/>
        </w:rPr>
        <w:t>Date of this Bid submission</w:t>
      </w:r>
      <w:r w:rsidRPr="00E82467">
        <w:t xml:space="preserve">: </w:t>
      </w:r>
      <w:r w:rsidRPr="00D71CEE">
        <w:rPr>
          <w:i/>
          <w:color w:val="00B0F0"/>
        </w:rPr>
        <w:t>[insert date (as day, month and year) of Bid submission]</w:t>
      </w:r>
    </w:p>
    <w:p w14:paraId="1986644E" w14:textId="77777777" w:rsidR="00D71CEE" w:rsidRPr="00E82467" w:rsidRDefault="00D71CEE" w:rsidP="00D71CEE">
      <w:pPr>
        <w:tabs>
          <w:tab w:val="right" w:pos="9000"/>
        </w:tabs>
      </w:pPr>
      <w:r w:rsidRPr="00E82467">
        <w:rPr>
          <w:b/>
        </w:rPr>
        <w:t>RFB No.:</w:t>
      </w:r>
      <w:r w:rsidRPr="00E82467">
        <w:t xml:space="preserve"> </w:t>
      </w:r>
      <w:r w:rsidRPr="00D71CEE">
        <w:rPr>
          <w:color w:val="00B0F0"/>
        </w:rPr>
        <w:t>[</w:t>
      </w:r>
      <w:r w:rsidRPr="00D71CEE">
        <w:rPr>
          <w:i/>
          <w:color w:val="00B0F0"/>
        </w:rPr>
        <w:t>insert number of RFB process</w:t>
      </w:r>
      <w:r w:rsidRPr="00D71CEE">
        <w:rPr>
          <w:color w:val="00B0F0"/>
        </w:rPr>
        <w:t>]</w:t>
      </w:r>
    </w:p>
    <w:p w14:paraId="53C2B304" w14:textId="77777777" w:rsidR="00D71CEE" w:rsidRPr="00E82467" w:rsidRDefault="00D71CEE" w:rsidP="00D71CEE">
      <w:pPr>
        <w:tabs>
          <w:tab w:val="right" w:pos="9000"/>
        </w:tabs>
      </w:pPr>
      <w:r w:rsidRPr="00E82467">
        <w:rPr>
          <w:b/>
        </w:rPr>
        <w:t>Request for Bid No</w:t>
      </w:r>
      <w:r w:rsidRPr="00E82467">
        <w:t xml:space="preserve">.: </w:t>
      </w:r>
      <w:r w:rsidRPr="00D71CEE">
        <w:rPr>
          <w:color w:val="00B0F0"/>
        </w:rPr>
        <w:t>[</w:t>
      </w:r>
      <w:r w:rsidRPr="00D71CEE">
        <w:rPr>
          <w:i/>
          <w:color w:val="00B0F0"/>
        </w:rPr>
        <w:t>insert identification</w:t>
      </w:r>
      <w:r w:rsidRPr="00D71CEE">
        <w:rPr>
          <w:color w:val="00B0F0"/>
        </w:rPr>
        <w:t>]</w:t>
      </w:r>
    </w:p>
    <w:p w14:paraId="6F5A8082" w14:textId="77777777" w:rsidR="00D71CEE" w:rsidRPr="00E82467" w:rsidRDefault="00D71CEE" w:rsidP="00D71CEE">
      <w:r w:rsidRPr="00E82467">
        <w:rPr>
          <w:b/>
          <w:iCs/>
        </w:rPr>
        <w:t>Alternative No.</w:t>
      </w:r>
      <w:r w:rsidRPr="00E82467">
        <w:rPr>
          <w:iCs/>
        </w:rPr>
        <w:t>:</w:t>
      </w:r>
      <w:r w:rsidRPr="00D71CEE">
        <w:rPr>
          <w:i/>
          <w:iCs/>
          <w:color w:val="00B0F0"/>
        </w:rPr>
        <w:t xml:space="preserve"> </w:t>
      </w:r>
      <w:r w:rsidRPr="00D71CEE">
        <w:rPr>
          <w:iCs/>
          <w:color w:val="00B0F0"/>
        </w:rPr>
        <w:t>[</w:t>
      </w:r>
      <w:r w:rsidRPr="00D71CEE">
        <w:rPr>
          <w:i/>
          <w:iCs/>
          <w:color w:val="00B0F0"/>
        </w:rPr>
        <w:t>insert identification No if this is a Bid for an alternative</w:t>
      </w:r>
      <w:r w:rsidRPr="00D71CEE">
        <w:rPr>
          <w:iCs/>
          <w:color w:val="00B0F0"/>
        </w:rPr>
        <w:t>]</w:t>
      </w:r>
    </w:p>
    <w:p w14:paraId="7E00F62E" w14:textId="77777777" w:rsidR="00D71CEE" w:rsidRPr="00E82467" w:rsidRDefault="00D71CEE" w:rsidP="00D71CEE"/>
    <w:p w14:paraId="05F145C4" w14:textId="77777777" w:rsidR="00D71CEE" w:rsidRPr="00E82467" w:rsidRDefault="00D71CEE" w:rsidP="00D71CEE">
      <w:pPr>
        <w:rPr>
          <w:b/>
        </w:rPr>
      </w:pPr>
      <w:r w:rsidRPr="00E82467">
        <w:t xml:space="preserve">To: </w:t>
      </w:r>
      <w:r w:rsidRPr="00E82467">
        <w:rPr>
          <w:b/>
        </w:rPr>
        <w:t>[</w:t>
      </w:r>
      <w:r w:rsidRPr="00E82467">
        <w:rPr>
          <w:b/>
          <w:i/>
        </w:rPr>
        <w:t>insert complete name of Purchaser</w:t>
      </w:r>
      <w:r w:rsidRPr="00E82467">
        <w:rPr>
          <w:b/>
        </w:rPr>
        <w:t>]</w:t>
      </w:r>
    </w:p>
    <w:p w14:paraId="140E17D8" w14:textId="77777777" w:rsidR="00D71CEE" w:rsidRPr="00E82467" w:rsidRDefault="00D71CEE" w:rsidP="00D71CEE"/>
    <w:p w14:paraId="7BB57050" w14:textId="5FDEF870"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No reservations:</w:t>
      </w:r>
      <w:r w:rsidRPr="00E82467">
        <w:t xml:space="preserve"> We have examined and have no reservations to the bidding document, including Addenda issued in accordance with Instructions to Bidders (ITB </w:t>
      </w:r>
      <w:r>
        <w:t>19</w:t>
      </w:r>
      <w:r w:rsidRPr="00E82467">
        <w:t>);</w:t>
      </w:r>
    </w:p>
    <w:p w14:paraId="7AA2ABC3" w14:textId="12C0B01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Eligibility</w:t>
      </w:r>
      <w:r w:rsidRPr="00E82467">
        <w:rPr>
          <w:bCs/>
        </w:rPr>
        <w:t xml:space="preserve">: We </w:t>
      </w:r>
      <w:r w:rsidRPr="00E82467">
        <w:t>meet</w:t>
      </w:r>
      <w:r w:rsidRPr="00E82467">
        <w:rPr>
          <w:bCs/>
        </w:rPr>
        <w:t xml:space="preserve"> the eligibility requirements and have no conflict of interest in accordance with ITB </w:t>
      </w:r>
      <w:r w:rsidR="00E06A13">
        <w:rPr>
          <w:bCs/>
        </w:rPr>
        <w:t>3</w:t>
      </w:r>
      <w:r w:rsidRPr="00E82467">
        <w:rPr>
          <w:bCs/>
        </w:rPr>
        <w:t>;</w:t>
      </w:r>
    </w:p>
    <w:p w14:paraId="4DA45E09" w14:textId="47881E43"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Bid/Proposal-Securing Declaration</w:t>
      </w:r>
      <w:r w:rsidRPr="00E82467">
        <w:rPr>
          <w:bCs/>
        </w:rPr>
        <w:t xml:space="preserve">: We </w:t>
      </w:r>
      <w:r w:rsidRPr="00E82467">
        <w:t>have</w:t>
      </w:r>
      <w:r w:rsidRPr="00E82467">
        <w:rPr>
          <w:bCs/>
        </w:rPr>
        <w:t xml:space="preserve"> </w:t>
      </w:r>
      <w:r w:rsidRPr="00E82467">
        <w:t>not</w:t>
      </w:r>
      <w:r w:rsidRPr="00E82467">
        <w:rPr>
          <w:bCs/>
        </w:rPr>
        <w:t xml:space="preserve"> been suspended nor declared ineligible by the Purchaser based on execution of a Bid/Proposal Securing Declaration in the Purchaser’s Country</w:t>
      </w:r>
      <w:r w:rsidRPr="00E82467">
        <w:t xml:space="preserve"> in accordance with ITB 4;</w:t>
      </w:r>
    </w:p>
    <w:p w14:paraId="35B86566" w14:textId="77777777" w:rsidR="00D71CEE" w:rsidRPr="00D71CEE"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Conformity:</w:t>
      </w:r>
      <w:r w:rsidRPr="00E82467">
        <w:t xml:space="preserve"> We offer to supply in conformity with the bidding document and in accordance with the Delivery Schedules specified in the Schedule of Requirements the following Goods: </w:t>
      </w:r>
      <w:r w:rsidRPr="00D71CEE">
        <w:rPr>
          <w:color w:val="00B0F0"/>
        </w:rPr>
        <w:t>[</w:t>
      </w:r>
      <w:r w:rsidRPr="00D71CEE">
        <w:rPr>
          <w:i/>
          <w:color w:val="00B0F0"/>
        </w:rPr>
        <w:t>insert a brief description of the Goods and Related Services</w:t>
      </w:r>
      <w:r w:rsidRPr="00D71CEE">
        <w:rPr>
          <w:color w:val="00B0F0"/>
        </w:rPr>
        <w:t>];</w:t>
      </w:r>
    </w:p>
    <w:p w14:paraId="7E16C3A1"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Price</w:t>
      </w:r>
      <w:r w:rsidRPr="00E82467">
        <w:t xml:space="preserve">: The total price of our Bid, excluding any discounts offered in item (f) below is: </w:t>
      </w:r>
    </w:p>
    <w:p w14:paraId="475C3A7A" w14:textId="1E16E58D" w:rsidR="00D71CEE" w:rsidRPr="00976A6C" w:rsidRDefault="00D71CEE" w:rsidP="00976A6C">
      <w:pPr>
        <w:pStyle w:val="ListParagraph"/>
        <w:spacing w:after="200"/>
        <w:ind w:left="1080"/>
        <w:rPr>
          <w:noProof/>
          <w:color w:val="000000" w:themeColor="text1"/>
          <w:u w:val="single"/>
        </w:rPr>
      </w:pPr>
      <w:r w:rsidRPr="00976A6C">
        <w:rPr>
          <w:noProof/>
          <w:color w:val="00B0F0"/>
        </w:rPr>
        <w:t xml:space="preserve"> </w:t>
      </w:r>
      <w:r w:rsidRPr="00976A6C">
        <w:rPr>
          <w:noProof/>
          <w:color w:val="00B0F0"/>
          <w:u w:val="single"/>
        </w:rPr>
        <w:t>[</w:t>
      </w:r>
      <w:r w:rsidRPr="00976A6C">
        <w:rPr>
          <w:i/>
          <w:noProof/>
          <w:color w:val="00B0F0"/>
          <w:u w:val="single"/>
        </w:rPr>
        <w:t>insert the total price of the Bid in words and figures, indicating the various amounts and the respective currencies</w:t>
      </w:r>
      <w:r w:rsidRPr="00976A6C">
        <w:rPr>
          <w:noProof/>
          <w:color w:val="00B0F0"/>
          <w:u w:val="single"/>
        </w:rPr>
        <w:t>];</w:t>
      </w:r>
    </w:p>
    <w:p w14:paraId="4C3ABF9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bookmarkStart w:id="67" w:name="_Hlt236460747"/>
      <w:bookmarkEnd w:id="67"/>
      <w:r w:rsidRPr="00E82467">
        <w:rPr>
          <w:b/>
        </w:rPr>
        <w:t>Discounts</w:t>
      </w:r>
      <w:r w:rsidRPr="00E82467">
        <w:t xml:space="preserve">: The discounts offered and the methodology for their application are: </w:t>
      </w:r>
    </w:p>
    <w:p w14:paraId="04D5A887" w14:textId="77777777" w:rsidR="00D71CEE" w:rsidRPr="00E82467" w:rsidRDefault="00D71CEE" w:rsidP="00D71CEE">
      <w:pPr>
        <w:spacing w:after="200"/>
        <w:ind w:left="864" w:hanging="432"/>
      </w:pPr>
      <w:r w:rsidRPr="00E82467">
        <w:t xml:space="preserve">(i) The discounts offered are: </w:t>
      </w:r>
      <w:r w:rsidRPr="00976A6C">
        <w:rPr>
          <w:color w:val="00B0F0"/>
        </w:rPr>
        <w:t>[</w:t>
      </w:r>
      <w:r w:rsidRPr="00976A6C">
        <w:rPr>
          <w:i/>
          <w:color w:val="00B0F0"/>
        </w:rPr>
        <w:t>Specify in detail each discount offered.</w:t>
      </w:r>
      <w:r w:rsidRPr="00976A6C">
        <w:rPr>
          <w:color w:val="00B0F0"/>
        </w:rPr>
        <w:t>]</w:t>
      </w:r>
    </w:p>
    <w:p w14:paraId="13AF0941" w14:textId="77777777" w:rsidR="00D71CEE" w:rsidRPr="00E82467" w:rsidRDefault="00D71CEE" w:rsidP="00D71CEE">
      <w:pPr>
        <w:spacing w:after="200"/>
        <w:ind w:left="864" w:hanging="432"/>
      </w:pPr>
      <w:r w:rsidRPr="00E82467">
        <w:t xml:space="preserve">(ii) The exact method of calculations to determine the net price after application of discounts is shown below: </w:t>
      </w:r>
      <w:r w:rsidRPr="00976A6C">
        <w:rPr>
          <w:color w:val="00B0F0"/>
        </w:rPr>
        <w:t>[</w:t>
      </w:r>
      <w:r w:rsidRPr="00976A6C">
        <w:rPr>
          <w:i/>
          <w:color w:val="00B0F0"/>
        </w:rPr>
        <w:t>Specify in detail the method that shall be used to apply the discounts</w:t>
      </w:r>
      <w:r w:rsidRPr="00976A6C">
        <w:rPr>
          <w:color w:val="00B0F0"/>
        </w:rPr>
        <w:t>];</w:t>
      </w:r>
    </w:p>
    <w:p w14:paraId="3D02BDA8" w14:textId="7F0AF1C9"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Validity Period</w:t>
      </w:r>
      <w:r w:rsidRPr="00E82467">
        <w:t xml:space="preserve">: Our Bid shall be valid for the period specified in BDS </w:t>
      </w:r>
      <w:r w:rsidR="00042E4D">
        <w:t>16</w:t>
      </w:r>
      <w:r w:rsidRPr="00E82467">
        <w:t xml:space="preserve"> (as amended, if applicable) from the date fixed for the Bid submission deadline specified in BDS 22.1 (as </w:t>
      </w:r>
      <w:r w:rsidRPr="00E82467">
        <w:lastRenderedPageBreak/>
        <w:t>amended, if applicable), and it shall remain binding upon us and may be accepted at any time before the expiration of that period;</w:t>
      </w:r>
    </w:p>
    <w:p w14:paraId="2D32B4F8"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Performance Security</w:t>
      </w:r>
      <w:r w:rsidRPr="00E82467">
        <w:t>: If our Bid is accepted, we commit to obtain a performance security in accordance with the bidding document;</w:t>
      </w:r>
    </w:p>
    <w:p w14:paraId="0D5546E5" w14:textId="46FC2636"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One Bid per Bidder</w:t>
      </w:r>
      <w:r w:rsidRPr="00E82467">
        <w:t>: We are not submitting any other Bid(s) as an individual Bidder, and we</w:t>
      </w:r>
      <w:r w:rsidRPr="00E82467">
        <w:rPr>
          <w:i/>
        </w:rPr>
        <w:t xml:space="preserve"> </w:t>
      </w:r>
      <w:r w:rsidRPr="00E82467">
        <w:t xml:space="preserve">are not participating in any other Bid(s) as a Joint Venture member, or as a subcontractor, and meet the requirements of ITB 4, other than alternative Bids submitted in accordance with ITB </w:t>
      </w:r>
      <w:r w:rsidR="00042E4D">
        <w:t>20</w:t>
      </w:r>
      <w:r w:rsidRPr="00E82467">
        <w:t>;</w:t>
      </w:r>
    </w:p>
    <w:p w14:paraId="1B8D6688" w14:textId="0D72B791"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Suspension and Debarment</w:t>
      </w:r>
      <w:r w:rsidRPr="00E82467">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w:t>
      </w:r>
      <w:r w:rsidR="00042E4D">
        <w:t>Multinational Donor Banks</w:t>
      </w:r>
      <w:r w:rsidRPr="00E82467">
        <w:t xml:space="preserve"> or a debarment imposed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1AA330BF"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State-owned enterprise or institution</w:t>
      </w:r>
      <w:r w:rsidRPr="00E82467">
        <w:t xml:space="preserve">: </w:t>
      </w:r>
      <w:r w:rsidRPr="00042E4D">
        <w:rPr>
          <w:color w:val="00B0F0"/>
        </w:rPr>
        <w:t>[</w:t>
      </w:r>
      <w:r w:rsidRPr="00042E4D">
        <w:rPr>
          <w:i/>
          <w:color w:val="00B0F0"/>
        </w:rPr>
        <w:t>select the appropriate option and delete the other</w:t>
      </w:r>
      <w:r w:rsidRPr="00042E4D">
        <w:rPr>
          <w:color w:val="00B0F0"/>
        </w:rPr>
        <w:t>] [</w:t>
      </w:r>
      <w:r w:rsidRPr="00042E4D">
        <w:rPr>
          <w:i/>
          <w:color w:val="00B0F0"/>
        </w:rPr>
        <w:t>We are not a state-owned enterprise or institution</w:t>
      </w:r>
      <w:r w:rsidRPr="00042E4D">
        <w:rPr>
          <w:color w:val="00B0F0"/>
        </w:rPr>
        <w:t>] / [</w:t>
      </w:r>
      <w:r w:rsidRPr="00042E4D">
        <w:rPr>
          <w:i/>
          <w:color w:val="00B0F0"/>
        </w:rPr>
        <w:t>We are a state-owned enterprise or institution but meet the requirements of ITB 4.6</w:t>
      </w:r>
      <w:r w:rsidRPr="00042E4D">
        <w:rPr>
          <w:color w:val="00B0F0"/>
        </w:rPr>
        <w:t>];</w:t>
      </w:r>
    </w:p>
    <w:p w14:paraId="0191D1DA"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 xml:space="preserve">Commissions, gratuities, fees: </w:t>
      </w:r>
      <w:r w:rsidRPr="00E82467">
        <w:t xml:space="preserve">We have paid, or will pay the following commissions, gratuities, or fees with respect to the Bidding process or execution of the Contract: </w:t>
      </w:r>
      <w:r w:rsidRPr="00042E4D">
        <w:rPr>
          <w:color w:val="00B0F0"/>
        </w:rPr>
        <w:t>[</w:t>
      </w:r>
      <w:r w:rsidRPr="00042E4D">
        <w:rPr>
          <w:i/>
          <w:color w:val="00B0F0"/>
        </w:rPr>
        <w:t>insert complete name of each Recipient, its full address, the reason for which each commission or gratuity was paid and the amount and currency of each such commission or gratuity</w:t>
      </w:r>
      <w:r w:rsidRPr="00042E4D">
        <w:rPr>
          <w:color w:val="00B0F0"/>
        </w:rPr>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1CEE" w:rsidRPr="00E82467" w14:paraId="63973629" w14:textId="77777777" w:rsidTr="00D71CEE">
        <w:tc>
          <w:tcPr>
            <w:tcW w:w="2520" w:type="dxa"/>
          </w:tcPr>
          <w:p w14:paraId="522C5017" w14:textId="77777777" w:rsidR="00D71CEE" w:rsidRPr="00E82467" w:rsidRDefault="00D71CEE" w:rsidP="00D71CEE">
            <w:r w:rsidRPr="00E82467">
              <w:t>Name of Recipient</w:t>
            </w:r>
          </w:p>
        </w:tc>
        <w:tc>
          <w:tcPr>
            <w:tcW w:w="2520" w:type="dxa"/>
          </w:tcPr>
          <w:p w14:paraId="09096F88" w14:textId="77777777" w:rsidR="00D71CEE" w:rsidRPr="00E82467" w:rsidRDefault="00D71CEE" w:rsidP="00D71CEE">
            <w:r w:rsidRPr="00E82467">
              <w:t>Address</w:t>
            </w:r>
          </w:p>
        </w:tc>
        <w:tc>
          <w:tcPr>
            <w:tcW w:w="2070" w:type="dxa"/>
          </w:tcPr>
          <w:p w14:paraId="4A0865EF" w14:textId="77777777" w:rsidR="00D71CEE" w:rsidRPr="00E82467" w:rsidRDefault="00D71CEE" w:rsidP="00D71CEE">
            <w:r w:rsidRPr="00E82467">
              <w:t>Reason</w:t>
            </w:r>
          </w:p>
        </w:tc>
        <w:tc>
          <w:tcPr>
            <w:tcW w:w="1548" w:type="dxa"/>
          </w:tcPr>
          <w:p w14:paraId="3F3B5E23" w14:textId="77777777" w:rsidR="00D71CEE" w:rsidRPr="00E82467" w:rsidRDefault="00D71CEE" w:rsidP="00D71CEE">
            <w:r w:rsidRPr="00E82467">
              <w:t>Amount</w:t>
            </w:r>
          </w:p>
        </w:tc>
      </w:tr>
      <w:tr w:rsidR="00D71CEE" w:rsidRPr="00E82467" w14:paraId="0817E0F3" w14:textId="77777777" w:rsidTr="00D71CEE">
        <w:tc>
          <w:tcPr>
            <w:tcW w:w="2520" w:type="dxa"/>
          </w:tcPr>
          <w:p w14:paraId="3B05ADBE" w14:textId="77777777" w:rsidR="00D71CEE" w:rsidRPr="00E82467" w:rsidRDefault="00D71CEE" w:rsidP="00D71CEE">
            <w:pPr>
              <w:rPr>
                <w:u w:val="single"/>
              </w:rPr>
            </w:pPr>
          </w:p>
        </w:tc>
        <w:tc>
          <w:tcPr>
            <w:tcW w:w="2520" w:type="dxa"/>
          </w:tcPr>
          <w:p w14:paraId="63E72C9C" w14:textId="77777777" w:rsidR="00D71CEE" w:rsidRPr="00E82467" w:rsidRDefault="00D71CEE" w:rsidP="00D71CEE">
            <w:pPr>
              <w:rPr>
                <w:u w:val="single"/>
              </w:rPr>
            </w:pPr>
          </w:p>
        </w:tc>
        <w:tc>
          <w:tcPr>
            <w:tcW w:w="2070" w:type="dxa"/>
          </w:tcPr>
          <w:p w14:paraId="36A74DAA" w14:textId="77777777" w:rsidR="00D71CEE" w:rsidRPr="00E82467" w:rsidRDefault="00D71CEE" w:rsidP="00D71CEE">
            <w:pPr>
              <w:rPr>
                <w:u w:val="single"/>
              </w:rPr>
            </w:pPr>
          </w:p>
        </w:tc>
        <w:tc>
          <w:tcPr>
            <w:tcW w:w="1548" w:type="dxa"/>
          </w:tcPr>
          <w:p w14:paraId="4B5B494D" w14:textId="77777777" w:rsidR="00D71CEE" w:rsidRPr="00E82467" w:rsidRDefault="00D71CEE" w:rsidP="00D71CEE">
            <w:pPr>
              <w:rPr>
                <w:u w:val="single"/>
              </w:rPr>
            </w:pPr>
          </w:p>
        </w:tc>
      </w:tr>
      <w:tr w:rsidR="00D71CEE" w:rsidRPr="00E82467" w14:paraId="45E5CC8A" w14:textId="77777777" w:rsidTr="00D71CEE">
        <w:tc>
          <w:tcPr>
            <w:tcW w:w="2520" w:type="dxa"/>
          </w:tcPr>
          <w:p w14:paraId="171D72D1" w14:textId="77777777" w:rsidR="00D71CEE" w:rsidRPr="00E82467" w:rsidRDefault="00D71CEE" w:rsidP="00D71CEE">
            <w:pPr>
              <w:rPr>
                <w:u w:val="single"/>
              </w:rPr>
            </w:pPr>
          </w:p>
        </w:tc>
        <w:tc>
          <w:tcPr>
            <w:tcW w:w="2520" w:type="dxa"/>
          </w:tcPr>
          <w:p w14:paraId="5FCA79AA" w14:textId="77777777" w:rsidR="00D71CEE" w:rsidRPr="00E82467" w:rsidRDefault="00D71CEE" w:rsidP="00D71CEE">
            <w:pPr>
              <w:rPr>
                <w:u w:val="single"/>
              </w:rPr>
            </w:pPr>
          </w:p>
        </w:tc>
        <w:tc>
          <w:tcPr>
            <w:tcW w:w="2070" w:type="dxa"/>
          </w:tcPr>
          <w:p w14:paraId="75AA625F" w14:textId="77777777" w:rsidR="00D71CEE" w:rsidRPr="00E82467" w:rsidRDefault="00D71CEE" w:rsidP="00D71CEE">
            <w:pPr>
              <w:rPr>
                <w:u w:val="single"/>
              </w:rPr>
            </w:pPr>
          </w:p>
        </w:tc>
        <w:tc>
          <w:tcPr>
            <w:tcW w:w="1548" w:type="dxa"/>
          </w:tcPr>
          <w:p w14:paraId="248CBAC5" w14:textId="77777777" w:rsidR="00D71CEE" w:rsidRPr="00E82467" w:rsidRDefault="00D71CEE" w:rsidP="00D71CEE">
            <w:pPr>
              <w:rPr>
                <w:u w:val="single"/>
              </w:rPr>
            </w:pPr>
          </w:p>
        </w:tc>
      </w:tr>
      <w:tr w:rsidR="00D71CEE" w:rsidRPr="00E82467" w14:paraId="48AC3C51" w14:textId="77777777" w:rsidTr="00D71CEE">
        <w:tc>
          <w:tcPr>
            <w:tcW w:w="2520" w:type="dxa"/>
          </w:tcPr>
          <w:p w14:paraId="1BE4B415" w14:textId="77777777" w:rsidR="00D71CEE" w:rsidRPr="00E82467" w:rsidRDefault="00D71CEE" w:rsidP="00D71CEE">
            <w:pPr>
              <w:rPr>
                <w:u w:val="single"/>
              </w:rPr>
            </w:pPr>
          </w:p>
        </w:tc>
        <w:tc>
          <w:tcPr>
            <w:tcW w:w="2520" w:type="dxa"/>
          </w:tcPr>
          <w:p w14:paraId="2FDD5D53" w14:textId="77777777" w:rsidR="00D71CEE" w:rsidRPr="00E82467" w:rsidRDefault="00D71CEE" w:rsidP="00D71CEE">
            <w:pPr>
              <w:rPr>
                <w:u w:val="single"/>
              </w:rPr>
            </w:pPr>
          </w:p>
        </w:tc>
        <w:tc>
          <w:tcPr>
            <w:tcW w:w="2070" w:type="dxa"/>
          </w:tcPr>
          <w:p w14:paraId="5A520EDE" w14:textId="77777777" w:rsidR="00D71CEE" w:rsidRPr="00E82467" w:rsidRDefault="00D71CEE" w:rsidP="00D71CEE">
            <w:pPr>
              <w:rPr>
                <w:u w:val="single"/>
              </w:rPr>
            </w:pPr>
          </w:p>
        </w:tc>
        <w:tc>
          <w:tcPr>
            <w:tcW w:w="1548" w:type="dxa"/>
          </w:tcPr>
          <w:p w14:paraId="19115310" w14:textId="77777777" w:rsidR="00D71CEE" w:rsidRPr="00E82467" w:rsidRDefault="00D71CEE" w:rsidP="00D71CEE">
            <w:pPr>
              <w:rPr>
                <w:u w:val="single"/>
              </w:rPr>
            </w:pPr>
          </w:p>
        </w:tc>
      </w:tr>
      <w:tr w:rsidR="00D71CEE" w:rsidRPr="00E82467" w14:paraId="2329F779" w14:textId="77777777" w:rsidTr="00D71CEE">
        <w:tc>
          <w:tcPr>
            <w:tcW w:w="2520" w:type="dxa"/>
          </w:tcPr>
          <w:p w14:paraId="1292CF69" w14:textId="77777777" w:rsidR="00D71CEE" w:rsidRPr="00E82467" w:rsidRDefault="00D71CEE" w:rsidP="00D71CEE">
            <w:pPr>
              <w:rPr>
                <w:u w:val="single"/>
              </w:rPr>
            </w:pPr>
          </w:p>
        </w:tc>
        <w:tc>
          <w:tcPr>
            <w:tcW w:w="2520" w:type="dxa"/>
          </w:tcPr>
          <w:p w14:paraId="252BBCC6" w14:textId="77777777" w:rsidR="00D71CEE" w:rsidRPr="00E82467" w:rsidRDefault="00D71CEE" w:rsidP="00D71CEE">
            <w:pPr>
              <w:rPr>
                <w:u w:val="single"/>
              </w:rPr>
            </w:pPr>
          </w:p>
        </w:tc>
        <w:tc>
          <w:tcPr>
            <w:tcW w:w="2070" w:type="dxa"/>
          </w:tcPr>
          <w:p w14:paraId="19F5B24D" w14:textId="77777777" w:rsidR="00D71CEE" w:rsidRPr="00E82467" w:rsidRDefault="00D71CEE" w:rsidP="00D71CEE">
            <w:pPr>
              <w:rPr>
                <w:u w:val="single"/>
              </w:rPr>
            </w:pPr>
          </w:p>
        </w:tc>
        <w:tc>
          <w:tcPr>
            <w:tcW w:w="1548" w:type="dxa"/>
          </w:tcPr>
          <w:p w14:paraId="01C5FA8F" w14:textId="77777777" w:rsidR="00D71CEE" w:rsidRPr="00E82467" w:rsidRDefault="00D71CEE" w:rsidP="00D71CEE">
            <w:pPr>
              <w:rPr>
                <w:u w:val="single"/>
              </w:rPr>
            </w:pPr>
          </w:p>
        </w:tc>
      </w:tr>
    </w:tbl>
    <w:p w14:paraId="1C07A74A" w14:textId="77777777" w:rsidR="00D71CEE" w:rsidRPr="00E82467" w:rsidRDefault="00D71CEE" w:rsidP="00D71CEE">
      <w:pPr>
        <w:ind w:left="540"/>
      </w:pPr>
      <w:r w:rsidRPr="00E82467">
        <w:t>(If none has been paid or is to be paid, indicate “none.”)</w:t>
      </w:r>
    </w:p>
    <w:p w14:paraId="6CA9938D" w14:textId="77777777" w:rsidR="00D71CEE" w:rsidRPr="00E82467" w:rsidRDefault="00D71CEE" w:rsidP="00D71CEE">
      <w:pPr>
        <w:ind w:left="540"/>
      </w:pPr>
    </w:p>
    <w:p w14:paraId="408E87FA"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Binding Contract</w:t>
      </w:r>
      <w:r w:rsidRPr="00E82467">
        <w:t xml:space="preserve">: We understand that this Bid, together with your written acceptance thereof included in your Letter of Acceptance, shall constitute a binding contract between us, until a formal contract is prepared and executed; </w:t>
      </w:r>
    </w:p>
    <w:p w14:paraId="3703501F"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Purchaser Not Bound to Accept</w:t>
      </w:r>
      <w:r w:rsidRPr="00E82467">
        <w:t>: We understand that you are not bound to accept the lowest evaluated cost Bid, the Most Advantageous Bid or any other Bid that you may receive; and</w:t>
      </w:r>
    </w:p>
    <w:p w14:paraId="152587F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Fraud and Corruption</w:t>
      </w:r>
      <w:r w:rsidRPr="00E82467">
        <w:t xml:space="preserve">: We hereby certify that we have taken steps to ensure that no person acting for us or on our behalf engages in any type of </w:t>
      </w:r>
      <w:r>
        <w:t>F</w:t>
      </w:r>
      <w:r w:rsidRPr="00E82467">
        <w:t xml:space="preserve">raud and </w:t>
      </w:r>
      <w:r>
        <w:t>C</w:t>
      </w:r>
      <w:r w:rsidRPr="00E82467">
        <w:t>orruption.</w:t>
      </w:r>
    </w:p>
    <w:p w14:paraId="5BDE9667" w14:textId="77777777" w:rsidR="00D71CEE" w:rsidRPr="00E82467" w:rsidRDefault="00D71CEE" w:rsidP="00D71CEE"/>
    <w:p w14:paraId="053CCEAE" w14:textId="77777777" w:rsidR="00D71CEE" w:rsidRPr="00E82467" w:rsidRDefault="00D71CEE" w:rsidP="00D71CEE">
      <w:r w:rsidRPr="00E82467">
        <w:rPr>
          <w:b/>
        </w:rPr>
        <w:t>Name of the Bidder</w:t>
      </w:r>
      <w:r w:rsidRPr="00E82467">
        <w:t>:</w:t>
      </w:r>
      <w:r w:rsidRPr="00E82467">
        <w:rPr>
          <w:bCs/>
          <w:iCs/>
        </w:rPr>
        <w:t xml:space="preserve"> *</w:t>
      </w:r>
      <w:r w:rsidRPr="00E82467">
        <w:t>[</w:t>
      </w:r>
      <w:r w:rsidRPr="00042E4D">
        <w:rPr>
          <w:i/>
          <w:color w:val="00B0F0"/>
        </w:rPr>
        <w:t>insert complete name of the Bidder</w:t>
      </w:r>
      <w:r w:rsidRPr="00042E4D">
        <w:rPr>
          <w:color w:val="00B0F0"/>
        </w:rPr>
        <w:t>]</w:t>
      </w:r>
    </w:p>
    <w:p w14:paraId="08D193D9" w14:textId="77777777" w:rsidR="00D71CEE" w:rsidRPr="00E82467" w:rsidRDefault="00D71CEE" w:rsidP="00D71CEE"/>
    <w:p w14:paraId="6B21ACDE" w14:textId="77777777" w:rsidR="00D71CEE" w:rsidRPr="00042E4D" w:rsidRDefault="00D71CEE" w:rsidP="00D71CEE">
      <w:pPr>
        <w:rPr>
          <w:color w:val="00B0F0"/>
        </w:rPr>
      </w:pPr>
      <w:r w:rsidRPr="00E82467">
        <w:rPr>
          <w:b/>
        </w:rPr>
        <w:lastRenderedPageBreak/>
        <w:t>Name of the person duly authorized to sign the Bid on behalf of the Bidder</w:t>
      </w:r>
      <w:r w:rsidRPr="00E82467">
        <w:t>:</w:t>
      </w:r>
      <w:r w:rsidRPr="00E82467">
        <w:rPr>
          <w:bCs/>
          <w:iCs/>
        </w:rPr>
        <w:t xml:space="preserve"> </w:t>
      </w:r>
      <w:r w:rsidRPr="00042E4D">
        <w:rPr>
          <w:bCs/>
          <w:iCs/>
          <w:color w:val="00B0F0"/>
        </w:rPr>
        <w:t>**[</w:t>
      </w:r>
      <w:r w:rsidRPr="00042E4D">
        <w:rPr>
          <w:bCs/>
          <w:i/>
          <w:iCs/>
          <w:color w:val="00B0F0"/>
        </w:rPr>
        <w:t>insert complete name of person duly authorized to sign the Bid</w:t>
      </w:r>
      <w:r w:rsidRPr="00042E4D">
        <w:rPr>
          <w:bCs/>
          <w:iCs/>
          <w:color w:val="00B0F0"/>
        </w:rPr>
        <w:t>]</w:t>
      </w:r>
    </w:p>
    <w:p w14:paraId="05F1B3F8" w14:textId="77777777" w:rsidR="00D71CEE" w:rsidRPr="00E82467" w:rsidRDefault="00D71CEE" w:rsidP="00D71CEE"/>
    <w:p w14:paraId="2491D330" w14:textId="77777777" w:rsidR="00D71CEE" w:rsidRPr="00042E4D" w:rsidRDefault="00D71CEE" w:rsidP="00D71CEE">
      <w:pPr>
        <w:rPr>
          <w:color w:val="00B0F0"/>
        </w:rPr>
      </w:pPr>
      <w:r w:rsidRPr="00E82467">
        <w:rPr>
          <w:b/>
        </w:rPr>
        <w:t>Title of the person signing the Bid</w:t>
      </w:r>
      <w:r w:rsidRPr="00E82467">
        <w:t>: [</w:t>
      </w:r>
      <w:r w:rsidRPr="00042E4D">
        <w:rPr>
          <w:i/>
          <w:color w:val="00B0F0"/>
        </w:rPr>
        <w:t>insert complete title of the person signing the Bid</w:t>
      </w:r>
      <w:r w:rsidRPr="00042E4D">
        <w:rPr>
          <w:color w:val="00B0F0"/>
        </w:rPr>
        <w:t>]</w:t>
      </w:r>
    </w:p>
    <w:p w14:paraId="095FA4B8" w14:textId="77777777" w:rsidR="00D71CEE" w:rsidRPr="00E82467" w:rsidRDefault="00D71CEE" w:rsidP="00D71CEE"/>
    <w:p w14:paraId="353ED6E0" w14:textId="77777777" w:rsidR="00D71CEE" w:rsidRPr="00042E4D" w:rsidRDefault="00D71CEE" w:rsidP="00D71CEE">
      <w:pPr>
        <w:rPr>
          <w:color w:val="00B0F0"/>
        </w:rPr>
      </w:pPr>
      <w:r w:rsidRPr="00E82467">
        <w:rPr>
          <w:b/>
        </w:rPr>
        <w:t>Signature of the person named above</w:t>
      </w:r>
      <w:r w:rsidRPr="00042E4D">
        <w:rPr>
          <w:color w:val="00B0F0"/>
        </w:rPr>
        <w:t>: [</w:t>
      </w:r>
      <w:r w:rsidRPr="00042E4D">
        <w:rPr>
          <w:i/>
          <w:color w:val="00B0F0"/>
        </w:rPr>
        <w:t>insert signature of person whose name and capacity are shown above</w:t>
      </w:r>
      <w:r w:rsidRPr="00042E4D">
        <w:rPr>
          <w:color w:val="00B0F0"/>
        </w:rPr>
        <w:t>]</w:t>
      </w:r>
    </w:p>
    <w:p w14:paraId="46C61369" w14:textId="77777777" w:rsidR="00D71CEE" w:rsidRPr="00E82467" w:rsidRDefault="00D71CEE" w:rsidP="00D71CEE"/>
    <w:p w14:paraId="37E37A49" w14:textId="77777777" w:rsidR="00D71CEE" w:rsidRPr="00042E4D" w:rsidRDefault="00D71CEE" w:rsidP="00D71CEE">
      <w:pPr>
        <w:rPr>
          <w:color w:val="00B0F0"/>
        </w:rPr>
      </w:pPr>
      <w:r w:rsidRPr="00E82467">
        <w:rPr>
          <w:b/>
        </w:rPr>
        <w:t>Date signed</w:t>
      </w:r>
      <w:r w:rsidRPr="00E82467">
        <w:t xml:space="preserve"> </w:t>
      </w:r>
      <w:r w:rsidRPr="00042E4D">
        <w:rPr>
          <w:color w:val="00B0F0"/>
        </w:rPr>
        <w:t>[</w:t>
      </w:r>
      <w:r w:rsidRPr="00042E4D">
        <w:rPr>
          <w:i/>
          <w:color w:val="00B0F0"/>
        </w:rPr>
        <w:t>insert date of signing</w:t>
      </w:r>
      <w:r w:rsidRPr="00042E4D">
        <w:rPr>
          <w:color w:val="00B0F0"/>
        </w:rPr>
        <w:t xml:space="preserve">] </w:t>
      </w:r>
      <w:r w:rsidRPr="00E82467">
        <w:rPr>
          <w:b/>
        </w:rPr>
        <w:t xml:space="preserve">day </w:t>
      </w:r>
      <w:r w:rsidRPr="00042E4D">
        <w:rPr>
          <w:b/>
          <w:color w:val="00B0F0"/>
        </w:rPr>
        <w:t>of</w:t>
      </w:r>
      <w:r w:rsidRPr="00042E4D">
        <w:rPr>
          <w:color w:val="00B0F0"/>
        </w:rPr>
        <w:t xml:space="preserve"> [</w:t>
      </w:r>
      <w:r w:rsidRPr="00042E4D">
        <w:rPr>
          <w:i/>
          <w:color w:val="00B0F0"/>
        </w:rPr>
        <w:t>insert month</w:t>
      </w:r>
      <w:r w:rsidRPr="00042E4D">
        <w:rPr>
          <w:color w:val="00B0F0"/>
        </w:rPr>
        <w:t>], [</w:t>
      </w:r>
      <w:r w:rsidRPr="00042E4D">
        <w:rPr>
          <w:i/>
          <w:color w:val="00B0F0"/>
        </w:rPr>
        <w:t>insert year</w:t>
      </w:r>
      <w:r w:rsidRPr="00042E4D">
        <w:rPr>
          <w:color w:val="00B0F0"/>
        </w:rPr>
        <w:t>]</w:t>
      </w:r>
    </w:p>
    <w:p w14:paraId="2CD725E0" w14:textId="77777777" w:rsidR="00D71CEE" w:rsidRPr="00E82467" w:rsidRDefault="00D71CEE" w:rsidP="00D71CEE"/>
    <w:p w14:paraId="54D4D6AB" w14:textId="77777777" w:rsidR="00D71CEE" w:rsidRPr="00E82467" w:rsidRDefault="00D71CEE" w:rsidP="00D71CEE"/>
    <w:p w14:paraId="043C453A" w14:textId="77777777" w:rsidR="00D71CEE" w:rsidRPr="00E82467" w:rsidRDefault="00D71CEE" w:rsidP="00D71CEE"/>
    <w:p w14:paraId="17387327" w14:textId="77777777" w:rsidR="00D71CEE" w:rsidRPr="00E82467" w:rsidRDefault="00D71CEE" w:rsidP="00D71CEE"/>
    <w:p w14:paraId="6BA651AB" w14:textId="77777777" w:rsidR="00D71CEE" w:rsidRPr="00E82467" w:rsidRDefault="00D71CEE" w:rsidP="00D71CEE">
      <w:pPr>
        <w:rPr>
          <w:sz w:val="18"/>
          <w:szCs w:val="18"/>
        </w:rPr>
      </w:pPr>
      <w:r w:rsidRPr="00E82467">
        <w:rPr>
          <w:b/>
          <w:bCs/>
          <w:iCs/>
          <w:sz w:val="18"/>
          <w:szCs w:val="18"/>
        </w:rPr>
        <w:t>*</w:t>
      </w:r>
      <w:r w:rsidRPr="00E82467">
        <w:rPr>
          <w:sz w:val="18"/>
          <w:szCs w:val="18"/>
        </w:rPr>
        <w:t>: In the case of the Bid submitted by a Joint Venture specify the name of the Joint Venture as Bidder.</w:t>
      </w:r>
    </w:p>
    <w:p w14:paraId="6EF6E0EB" w14:textId="77777777" w:rsidR="00D71CEE" w:rsidRPr="00E82467" w:rsidRDefault="00D71CEE" w:rsidP="00D71CEE">
      <w:pPr>
        <w:rPr>
          <w:sz w:val="18"/>
          <w:szCs w:val="18"/>
        </w:rPr>
      </w:pPr>
      <w:r w:rsidRPr="00E82467">
        <w:rPr>
          <w:sz w:val="18"/>
          <w:szCs w:val="18"/>
        </w:rPr>
        <w:t>**: Person signing the Bid shall have the power of attorney given by the Bidder. The power of attorney shall be attached with the Bid</w:t>
      </w:r>
      <w:bookmarkStart w:id="68" w:name="_Toc108950332"/>
      <w:r w:rsidRPr="00E82467">
        <w:rPr>
          <w:sz w:val="18"/>
          <w:szCs w:val="18"/>
        </w:rPr>
        <w:t xml:space="preserve"> Schedules</w:t>
      </w:r>
      <w:bookmarkEnd w:id="68"/>
      <w:r w:rsidRPr="00E82467">
        <w:rPr>
          <w:sz w:val="18"/>
          <w:szCs w:val="18"/>
        </w:rPr>
        <w:t>.</w:t>
      </w:r>
    </w:p>
    <w:p w14:paraId="101F8E10" w14:textId="04F8E675" w:rsidR="00042E4D" w:rsidRDefault="00042E4D">
      <w:pPr>
        <w:rPr>
          <w:rFonts w:ascii="Times New Roman" w:eastAsia="Times New Roman" w:hAnsi="Times New Roman" w:cs="Times New Roman"/>
          <w:b/>
          <w:sz w:val="36"/>
          <w:szCs w:val="20"/>
          <w:lang w:val="en-US"/>
        </w:rPr>
      </w:pPr>
      <w:r>
        <w:br w:type="page"/>
      </w:r>
    </w:p>
    <w:p w14:paraId="24A8E7E4" w14:textId="5EA47A0F" w:rsidR="004A5BE5" w:rsidRPr="00E82467" w:rsidRDefault="007B1FF4" w:rsidP="00271C07">
      <w:pPr>
        <w:pStyle w:val="SectionVHeader"/>
        <w:numPr>
          <w:ilvl w:val="0"/>
          <w:numId w:val="70"/>
        </w:numPr>
        <w:tabs>
          <w:tab w:val="num" w:pos="360"/>
        </w:tabs>
      </w:pPr>
      <w:bookmarkStart w:id="69" w:name="_Toc347230620"/>
      <w:bookmarkStart w:id="70" w:name="_Toc454620976"/>
      <w:r>
        <w:lastRenderedPageBreak/>
        <w:t xml:space="preserve"> </w:t>
      </w:r>
      <w:r w:rsidR="004A5BE5" w:rsidRPr="00E82467">
        <w:t>Bidder Information Form</w:t>
      </w:r>
      <w:bookmarkEnd w:id="69"/>
      <w:bookmarkEnd w:id="70"/>
    </w:p>
    <w:p w14:paraId="7ED4EC11" w14:textId="77777777" w:rsidR="004A5BE5" w:rsidRPr="004A5BE5" w:rsidRDefault="004A5BE5" w:rsidP="004A5BE5">
      <w:pPr>
        <w:pStyle w:val="BankNormal"/>
        <w:jc w:val="both"/>
        <w:rPr>
          <w:i/>
          <w:iCs/>
          <w:color w:val="00B0F0"/>
        </w:rPr>
      </w:pPr>
      <w:r w:rsidRPr="004A5BE5">
        <w:rPr>
          <w:i/>
          <w:iCs/>
          <w:color w:val="00B0F0"/>
        </w:rPr>
        <w:t>[The Bidder shall fill in this Form in accordance with the instructions indicated below. No alterations to its format shall be permitted and no substitutions shall be accepted.]</w:t>
      </w:r>
    </w:p>
    <w:p w14:paraId="49714B00" w14:textId="77777777" w:rsidR="004A5BE5" w:rsidRPr="00E82467" w:rsidRDefault="004A5BE5" w:rsidP="004A5BE5">
      <w:pPr>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1A571E89" w14:textId="77777777" w:rsidR="004A5BE5" w:rsidRPr="00E82467" w:rsidRDefault="004A5BE5" w:rsidP="004A5BE5">
      <w:pPr>
        <w:tabs>
          <w:tab w:val="right" w:pos="9360"/>
        </w:tabs>
        <w:ind w:left="720" w:hanging="720"/>
        <w:jc w:val="right"/>
        <w:rPr>
          <w:i/>
        </w:rPr>
      </w:pPr>
      <w:r w:rsidRPr="00E82467">
        <w:t xml:space="preserve">RFB No.: </w:t>
      </w:r>
      <w:r w:rsidRPr="004A5BE5">
        <w:rPr>
          <w:i/>
          <w:color w:val="00B0F0"/>
        </w:rPr>
        <w:t>[insert number of RFB process]</w:t>
      </w:r>
    </w:p>
    <w:p w14:paraId="1B3B37F3" w14:textId="77777777" w:rsidR="004A5BE5" w:rsidRPr="00E82467" w:rsidRDefault="004A5BE5" w:rsidP="004A5BE5">
      <w:pPr>
        <w:tabs>
          <w:tab w:val="right" w:pos="9360"/>
        </w:tabs>
        <w:ind w:left="720" w:hanging="720"/>
        <w:jc w:val="right"/>
      </w:pPr>
      <w:r w:rsidRPr="00E82467">
        <w:t xml:space="preserve">Alternative No.: </w:t>
      </w:r>
      <w:r w:rsidRPr="004A5BE5">
        <w:rPr>
          <w:i/>
          <w:iCs/>
          <w:color w:val="00B0F0"/>
        </w:rPr>
        <w:t>[insert identification No if this is a Bid for an alternative]</w:t>
      </w:r>
    </w:p>
    <w:p w14:paraId="49DE385F" w14:textId="77777777" w:rsidR="004A5BE5" w:rsidRPr="00E82467" w:rsidRDefault="004A5BE5" w:rsidP="004A5BE5">
      <w:pPr>
        <w:ind w:left="720" w:hanging="720"/>
        <w:jc w:val="right"/>
      </w:pPr>
    </w:p>
    <w:p w14:paraId="6D257F35" w14:textId="77777777" w:rsidR="004A5BE5" w:rsidRPr="00E82467" w:rsidRDefault="004A5BE5" w:rsidP="004A5BE5">
      <w:pPr>
        <w:ind w:left="720" w:hanging="720"/>
        <w:jc w:val="right"/>
      </w:pPr>
      <w:r w:rsidRPr="00E82467">
        <w:t>Page ________ of_ ______ pages</w:t>
      </w:r>
    </w:p>
    <w:p w14:paraId="528E0745" w14:textId="77777777" w:rsidR="004A5BE5" w:rsidRPr="00E82467" w:rsidRDefault="004A5BE5" w:rsidP="004A5BE5">
      <w:pPr>
        <w:ind w:right="72"/>
        <w:jc w:val="right"/>
      </w:pPr>
    </w:p>
    <w:p w14:paraId="2DB9B503" w14:textId="77777777" w:rsidR="004A5BE5" w:rsidRPr="00E82467" w:rsidRDefault="004A5BE5" w:rsidP="004A5BE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5BE5" w:rsidRPr="00E82467" w14:paraId="752D5016" w14:textId="77777777" w:rsidTr="00095E65">
        <w:trPr>
          <w:cantSplit/>
          <w:trHeight w:val="440"/>
        </w:trPr>
        <w:tc>
          <w:tcPr>
            <w:tcW w:w="9180" w:type="dxa"/>
            <w:tcBorders>
              <w:bottom w:val="nil"/>
            </w:tcBorders>
          </w:tcPr>
          <w:p w14:paraId="486210DA" w14:textId="77777777" w:rsidR="004A5BE5" w:rsidRPr="00E82467" w:rsidRDefault="004A5BE5" w:rsidP="00095E65">
            <w:pPr>
              <w:suppressAutoHyphens/>
              <w:spacing w:after="200"/>
              <w:ind w:left="360" w:hanging="360"/>
            </w:pPr>
            <w:r w:rsidRPr="00E82467">
              <w:rPr>
                <w:spacing w:val="-2"/>
              </w:rPr>
              <w:t>1. Bidder’s</w:t>
            </w:r>
            <w:r w:rsidRPr="00E82467">
              <w:t xml:space="preserve"> Name </w:t>
            </w:r>
            <w:r w:rsidRPr="004A5BE5">
              <w:rPr>
                <w:bCs/>
                <w:i/>
                <w:iCs/>
                <w:color w:val="00B0F0"/>
              </w:rPr>
              <w:t>[insert Bidder’s legal name]</w:t>
            </w:r>
          </w:p>
        </w:tc>
      </w:tr>
      <w:tr w:rsidR="004A5BE5" w:rsidRPr="00E82467" w14:paraId="7EC3A927" w14:textId="77777777" w:rsidTr="00095E65">
        <w:trPr>
          <w:cantSplit/>
        </w:trPr>
        <w:tc>
          <w:tcPr>
            <w:tcW w:w="9180" w:type="dxa"/>
            <w:tcBorders>
              <w:left w:val="single" w:sz="4" w:space="0" w:color="auto"/>
            </w:tcBorders>
          </w:tcPr>
          <w:p w14:paraId="6666547A" w14:textId="77777777" w:rsidR="004A5BE5" w:rsidRPr="00E82467" w:rsidRDefault="004A5BE5" w:rsidP="00095E65">
            <w:pPr>
              <w:suppressAutoHyphens/>
              <w:spacing w:after="200"/>
              <w:ind w:left="360" w:hanging="360"/>
              <w:rPr>
                <w:spacing w:val="-2"/>
              </w:rPr>
            </w:pPr>
            <w:r w:rsidRPr="00E82467">
              <w:rPr>
                <w:spacing w:val="-2"/>
              </w:rPr>
              <w:t xml:space="preserve">2. In case of JV, legal name of each member : </w:t>
            </w:r>
            <w:r w:rsidRPr="004A5BE5">
              <w:rPr>
                <w:bCs/>
                <w:i/>
                <w:iCs/>
                <w:color w:val="00B0F0"/>
                <w:spacing w:val="-2"/>
              </w:rPr>
              <w:t>[insert legal name of each member in JV]</w:t>
            </w:r>
          </w:p>
        </w:tc>
      </w:tr>
      <w:tr w:rsidR="004A5BE5" w:rsidRPr="00E82467" w14:paraId="4FB5D3D7" w14:textId="77777777" w:rsidTr="00095E65">
        <w:trPr>
          <w:cantSplit/>
          <w:trHeight w:val="674"/>
        </w:trPr>
        <w:tc>
          <w:tcPr>
            <w:tcW w:w="9180" w:type="dxa"/>
            <w:tcBorders>
              <w:left w:val="single" w:sz="4" w:space="0" w:color="auto"/>
            </w:tcBorders>
          </w:tcPr>
          <w:p w14:paraId="333D3F65" w14:textId="77777777" w:rsidR="004A5BE5" w:rsidRPr="00E82467" w:rsidRDefault="004A5BE5" w:rsidP="00095E65">
            <w:pPr>
              <w:suppressAutoHyphens/>
              <w:spacing w:after="200"/>
              <w:rPr>
                <w:b/>
              </w:rPr>
            </w:pPr>
            <w:r w:rsidRPr="00E82467">
              <w:t>3. Bidder’s</w:t>
            </w:r>
            <w:r w:rsidRPr="00E82467">
              <w:rPr>
                <w:spacing w:val="-2"/>
              </w:rPr>
              <w:t xml:space="preserve"> actual or intended country of registration: </w:t>
            </w:r>
            <w:r w:rsidRPr="004A5BE5">
              <w:rPr>
                <w:bCs/>
                <w:i/>
                <w:iCs/>
                <w:color w:val="00B0F0"/>
                <w:spacing w:val="-2"/>
              </w:rPr>
              <w:t>[insert actual or intended country of registration]</w:t>
            </w:r>
          </w:p>
        </w:tc>
      </w:tr>
      <w:tr w:rsidR="004A5BE5" w:rsidRPr="00E82467" w14:paraId="6D37EFB6" w14:textId="77777777" w:rsidTr="00095E65">
        <w:trPr>
          <w:cantSplit/>
          <w:trHeight w:val="674"/>
        </w:trPr>
        <w:tc>
          <w:tcPr>
            <w:tcW w:w="9180" w:type="dxa"/>
            <w:tcBorders>
              <w:left w:val="single" w:sz="4" w:space="0" w:color="auto"/>
            </w:tcBorders>
          </w:tcPr>
          <w:p w14:paraId="0D8CCA42" w14:textId="77777777" w:rsidR="004A5BE5" w:rsidRPr="00E82467" w:rsidRDefault="004A5BE5" w:rsidP="00095E65">
            <w:pPr>
              <w:suppressAutoHyphens/>
              <w:spacing w:after="200"/>
              <w:rPr>
                <w:b/>
                <w:spacing w:val="-2"/>
              </w:rPr>
            </w:pPr>
            <w:r w:rsidRPr="00E82467">
              <w:rPr>
                <w:spacing w:val="-2"/>
              </w:rPr>
              <w:t>4. Bidder’s year of registration</w:t>
            </w:r>
            <w:r w:rsidRPr="004A5BE5">
              <w:rPr>
                <w:color w:val="00B0F0"/>
                <w:spacing w:val="-2"/>
              </w:rPr>
              <w:t xml:space="preserve">: </w:t>
            </w:r>
            <w:r w:rsidRPr="004A5BE5">
              <w:rPr>
                <w:bCs/>
                <w:i/>
                <w:iCs/>
                <w:color w:val="00B0F0"/>
                <w:spacing w:val="-2"/>
              </w:rPr>
              <w:t>[insert Bidder’s year of registration]</w:t>
            </w:r>
          </w:p>
        </w:tc>
      </w:tr>
      <w:tr w:rsidR="004A5BE5" w:rsidRPr="00E82467" w14:paraId="4BBC472A" w14:textId="77777777" w:rsidTr="00095E65">
        <w:trPr>
          <w:cantSplit/>
        </w:trPr>
        <w:tc>
          <w:tcPr>
            <w:tcW w:w="9180" w:type="dxa"/>
            <w:tcBorders>
              <w:left w:val="single" w:sz="4" w:space="0" w:color="auto"/>
            </w:tcBorders>
          </w:tcPr>
          <w:p w14:paraId="15F3F9A1" w14:textId="77777777" w:rsidR="004A5BE5" w:rsidRPr="00E82467" w:rsidRDefault="004A5BE5" w:rsidP="00095E65">
            <w:pPr>
              <w:suppressAutoHyphens/>
              <w:spacing w:after="200"/>
              <w:rPr>
                <w:spacing w:val="-2"/>
              </w:rPr>
            </w:pPr>
            <w:r w:rsidRPr="00E82467">
              <w:rPr>
                <w:spacing w:val="-2"/>
              </w:rPr>
              <w:t xml:space="preserve">5. Bidder’s Address in country of registration: </w:t>
            </w:r>
            <w:r w:rsidRPr="004A5BE5">
              <w:rPr>
                <w:bCs/>
                <w:i/>
                <w:iCs/>
                <w:color w:val="00B0F0"/>
                <w:spacing w:val="-2"/>
              </w:rPr>
              <w:t>[insert Bidder’s legal address in country of registration]</w:t>
            </w:r>
          </w:p>
        </w:tc>
      </w:tr>
      <w:tr w:rsidR="004A5BE5" w:rsidRPr="00E82467" w14:paraId="3EDFD4A9" w14:textId="77777777" w:rsidTr="00095E65">
        <w:trPr>
          <w:cantSplit/>
        </w:trPr>
        <w:tc>
          <w:tcPr>
            <w:tcW w:w="9180" w:type="dxa"/>
          </w:tcPr>
          <w:p w14:paraId="11030082" w14:textId="77777777" w:rsidR="004A5BE5" w:rsidRPr="00E82467" w:rsidRDefault="004A5BE5" w:rsidP="00095E65">
            <w:pPr>
              <w:pStyle w:val="Outline"/>
              <w:suppressAutoHyphens/>
              <w:spacing w:before="0" w:after="200"/>
              <w:rPr>
                <w:spacing w:val="-2"/>
                <w:kern w:val="0"/>
              </w:rPr>
            </w:pPr>
            <w:r w:rsidRPr="00E82467">
              <w:rPr>
                <w:spacing w:val="-2"/>
                <w:kern w:val="0"/>
              </w:rPr>
              <w:t>6. Bidder’s Authorized Representative Information</w:t>
            </w:r>
          </w:p>
          <w:p w14:paraId="3B37446F" w14:textId="77777777" w:rsidR="004A5BE5" w:rsidRPr="004A5BE5" w:rsidRDefault="004A5BE5" w:rsidP="00095E65">
            <w:pPr>
              <w:pStyle w:val="Outline1"/>
              <w:keepNext w:val="0"/>
              <w:tabs>
                <w:tab w:val="clear" w:pos="360"/>
              </w:tabs>
              <w:suppressAutoHyphens/>
              <w:spacing w:before="0" w:after="120"/>
              <w:rPr>
                <w:b/>
                <w:color w:val="00B0F0"/>
                <w:spacing w:val="-2"/>
                <w:kern w:val="0"/>
              </w:rPr>
            </w:pPr>
            <w:r w:rsidRPr="00E82467">
              <w:rPr>
                <w:spacing w:val="-2"/>
                <w:kern w:val="0"/>
              </w:rPr>
              <w:t xml:space="preserve">   Name: </w:t>
            </w:r>
            <w:r w:rsidRPr="00E82467">
              <w:rPr>
                <w:i/>
                <w:spacing w:val="-2"/>
                <w:kern w:val="0"/>
              </w:rPr>
              <w:t>[</w:t>
            </w:r>
            <w:r w:rsidRPr="004A5BE5">
              <w:rPr>
                <w:i/>
                <w:color w:val="00B0F0"/>
                <w:spacing w:val="-2"/>
                <w:kern w:val="0"/>
              </w:rPr>
              <w:t>insert Authorized Representative’s name]</w:t>
            </w:r>
          </w:p>
          <w:p w14:paraId="52491B8F" w14:textId="77777777" w:rsidR="004A5BE5" w:rsidRPr="004A5BE5" w:rsidRDefault="004A5BE5" w:rsidP="00095E65">
            <w:pPr>
              <w:suppressAutoHyphens/>
              <w:spacing w:after="120"/>
              <w:rPr>
                <w:b/>
                <w:color w:val="00B0F0"/>
                <w:spacing w:val="-2"/>
              </w:rPr>
            </w:pPr>
            <w:r w:rsidRPr="00E82467">
              <w:rPr>
                <w:spacing w:val="-2"/>
              </w:rPr>
              <w:t xml:space="preserve">   Address: </w:t>
            </w:r>
            <w:r w:rsidRPr="004A5BE5">
              <w:rPr>
                <w:i/>
                <w:color w:val="00B0F0"/>
                <w:spacing w:val="-2"/>
              </w:rPr>
              <w:t>[insert Authorized Representative’s Address]</w:t>
            </w:r>
          </w:p>
          <w:p w14:paraId="59B3107E" w14:textId="77777777" w:rsidR="004A5BE5" w:rsidRPr="00E82467" w:rsidRDefault="004A5BE5" w:rsidP="00095E65">
            <w:pPr>
              <w:suppressAutoHyphens/>
              <w:spacing w:after="120"/>
              <w:rPr>
                <w:b/>
                <w:spacing w:val="-2"/>
              </w:rPr>
            </w:pPr>
            <w:r w:rsidRPr="00E82467">
              <w:rPr>
                <w:spacing w:val="-2"/>
              </w:rPr>
              <w:t xml:space="preserve">   Telephone/Fax numbers: </w:t>
            </w:r>
            <w:r w:rsidRPr="004A5BE5">
              <w:rPr>
                <w:i/>
                <w:color w:val="00B0F0"/>
                <w:spacing w:val="-2"/>
              </w:rPr>
              <w:t>[insert Authorized Representative’s telephone/fax numbers]</w:t>
            </w:r>
          </w:p>
          <w:p w14:paraId="458C9FEB" w14:textId="77777777" w:rsidR="004A5BE5" w:rsidRPr="00E82467" w:rsidRDefault="004A5BE5" w:rsidP="00095E65">
            <w:pPr>
              <w:suppressAutoHyphens/>
              <w:spacing w:after="200"/>
              <w:rPr>
                <w:spacing w:val="-2"/>
              </w:rPr>
            </w:pPr>
            <w:r w:rsidRPr="00E82467">
              <w:rPr>
                <w:spacing w:val="-2"/>
              </w:rPr>
              <w:t xml:space="preserve">   Email Address: </w:t>
            </w:r>
            <w:r w:rsidRPr="004A5BE5">
              <w:rPr>
                <w:i/>
                <w:color w:val="00B0F0"/>
                <w:spacing w:val="-2"/>
              </w:rPr>
              <w:t>[insert Authorized Representative’s email address]</w:t>
            </w:r>
          </w:p>
        </w:tc>
      </w:tr>
      <w:tr w:rsidR="004A5BE5" w:rsidRPr="00E82467" w14:paraId="02CF2B15" w14:textId="77777777" w:rsidTr="00095E65">
        <w:tc>
          <w:tcPr>
            <w:tcW w:w="9180" w:type="dxa"/>
          </w:tcPr>
          <w:p w14:paraId="2BEE2C84" w14:textId="77777777" w:rsidR="004A5BE5" w:rsidRPr="00E82467" w:rsidRDefault="004A5BE5" w:rsidP="00095E65">
            <w:pPr>
              <w:spacing w:before="40" w:after="120"/>
              <w:ind w:left="90"/>
              <w:rPr>
                <w:spacing w:val="-2"/>
              </w:rPr>
            </w:pPr>
            <w:r w:rsidRPr="00E82467">
              <w:t xml:space="preserve">7. </w:t>
            </w:r>
            <w:r w:rsidRPr="00E82467">
              <w:tab/>
            </w:r>
            <w:r w:rsidRPr="00E82467">
              <w:rPr>
                <w:spacing w:val="-2"/>
              </w:rPr>
              <w:t xml:space="preserve">Attached are copies of original documents of </w:t>
            </w:r>
            <w:r w:rsidRPr="00E82467">
              <w:rPr>
                <w:i/>
                <w:spacing w:val="-2"/>
              </w:rPr>
              <w:t>[check the box(es) of the attached original documents]</w:t>
            </w:r>
          </w:p>
          <w:p w14:paraId="6B2E849D"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documents of registration of </w:t>
            </w:r>
            <w:r w:rsidRPr="00E82467">
              <w:rPr>
                <w:spacing w:val="-8"/>
              </w:rPr>
              <w:t>the legal entity named above, in accordance with ITB 4.4.</w:t>
            </w:r>
          </w:p>
          <w:p w14:paraId="72A271DE"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ab/>
              <w:t>In case of JV, letter of intent to form JV or JV agreement, in accordance with ITB 4.1.</w:t>
            </w:r>
          </w:p>
          <w:p w14:paraId="5CF75525"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In case of state-owned enterprise or institution, in accordance with ITB 4.6 documents establishing:</w:t>
            </w:r>
          </w:p>
          <w:p w14:paraId="178A6441"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Legal and financial autonomy</w:t>
            </w:r>
          </w:p>
          <w:p w14:paraId="3334D619"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Operation under commercial law</w:t>
            </w:r>
          </w:p>
          <w:p w14:paraId="0D0657AC"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Establishing that the Bidder is not under the supervision of the Purchaser</w:t>
            </w:r>
          </w:p>
          <w:p w14:paraId="475E2C1D" w14:textId="77777777" w:rsidR="004A5BE5" w:rsidRPr="00E82467" w:rsidRDefault="004A5BE5" w:rsidP="00095E65">
            <w:pPr>
              <w:spacing w:after="200"/>
              <w:ind w:left="342" w:hanging="342"/>
            </w:pPr>
            <w:r w:rsidRPr="00E82467">
              <w:rPr>
                <w:spacing w:val="-2"/>
              </w:rPr>
              <w:t>2. Included are the organizational chart, a list of Board of Directors, and the beneficial ownership.</w:t>
            </w:r>
          </w:p>
        </w:tc>
      </w:tr>
    </w:tbl>
    <w:p w14:paraId="60B4703C" w14:textId="66EB77F3" w:rsidR="004A5BE5" w:rsidRPr="00E82467" w:rsidRDefault="004A5BE5" w:rsidP="00271C07">
      <w:pPr>
        <w:pStyle w:val="SectionVHeader"/>
        <w:numPr>
          <w:ilvl w:val="0"/>
          <w:numId w:val="70"/>
        </w:numPr>
        <w:tabs>
          <w:tab w:val="num" w:pos="360"/>
        </w:tabs>
      </w:pPr>
      <w:r w:rsidRPr="00E82467">
        <w:br w:type="page"/>
      </w:r>
      <w:bookmarkStart w:id="71" w:name="_Toc347230621"/>
      <w:bookmarkStart w:id="72" w:name="_Toc454620977"/>
      <w:r w:rsidR="007B1FF4">
        <w:lastRenderedPageBreak/>
        <w:t xml:space="preserve"> </w:t>
      </w:r>
      <w:r w:rsidRPr="00E82467">
        <w:t>Bidder’s JV Members Information Form</w:t>
      </w:r>
      <w:bookmarkEnd w:id="71"/>
      <w:bookmarkEnd w:id="72"/>
    </w:p>
    <w:p w14:paraId="0542A311" w14:textId="77777777" w:rsidR="004A5BE5" w:rsidRPr="00E82467" w:rsidRDefault="004A5BE5" w:rsidP="004A5BE5"/>
    <w:p w14:paraId="6876718E" w14:textId="77777777" w:rsidR="004A5BE5" w:rsidRPr="004A5BE5" w:rsidRDefault="004A5BE5" w:rsidP="004A5BE5">
      <w:pPr>
        <w:jc w:val="center"/>
        <w:rPr>
          <w:color w:val="00B0F0"/>
          <w:sz w:val="36"/>
        </w:rPr>
      </w:pPr>
      <w:r w:rsidRPr="004A5BE5">
        <w:rPr>
          <w:i/>
          <w:iCs/>
          <w:color w:val="00B0F0"/>
        </w:rPr>
        <w:t xml:space="preserve">[The Bidder shall fill in this Form in accordance with the instructions indicated below. </w:t>
      </w:r>
      <w:r w:rsidRPr="004A5BE5">
        <w:rPr>
          <w:bCs/>
          <w:i/>
          <w:iCs/>
          <w:color w:val="00B0F0"/>
        </w:rPr>
        <w:t xml:space="preserve">The following table shall be filled in for the Bidder and for each member of a Joint </w:t>
      </w:r>
      <w:r w:rsidRPr="004A5BE5">
        <w:rPr>
          <w:bCs/>
          <w:i/>
          <w:iCs/>
          <w:color w:val="00B0F0"/>
          <w:spacing w:val="-4"/>
        </w:rPr>
        <w:t>Venture]</w:t>
      </w:r>
      <w:r w:rsidRPr="004A5BE5">
        <w:rPr>
          <w:i/>
          <w:iCs/>
          <w:color w:val="00B0F0"/>
        </w:rPr>
        <w:t>].</w:t>
      </w:r>
    </w:p>
    <w:p w14:paraId="22EF3F23" w14:textId="77777777" w:rsidR="004A5BE5" w:rsidRPr="00E82467" w:rsidRDefault="004A5BE5" w:rsidP="004A5BE5">
      <w:pPr>
        <w:spacing w:after="120"/>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4F55E06E" w14:textId="77777777" w:rsidR="004A5BE5" w:rsidRPr="00E82467" w:rsidRDefault="004A5BE5" w:rsidP="004A5BE5">
      <w:pPr>
        <w:tabs>
          <w:tab w:val="right" w:pos="9360"/>
        </w:tabs>
        <w:spacing w:after="120"/>
        <w:ind w:left="720" w:hanging="720"/>
        <w:jc w:val="right"/>
        <w:rPr>
          <w:i/>
        </w:rPr>
      </w:pPr>
      <w:r w:rsidRPr="00E82467">
        <w:t xml:space="preserve">RFB No.: </w:t>
      </w:r>
      <w:r w:rsidRPr="004A5BE5">
        <w:rPr>
          <w:i/>
          <w:color w:val="00B0F0"/>
        </w:rPr>
        <w:t>[insert number of Bidding process]</w:t>
      </w:r>
    </w:p>
    <w:p w14:paraId="2C8FB713" w14:textId="77777777" w:rsidR="004A5BE5" w:rsidRPr="00E82467" w:rsidRDefault="004A5BE5" w:rsidP="004A5BE5">
      <w:pPr>
        <w:tabs>
          <w:tab w:val="right" w:pos="9360"/>
        </w:tabs>
        <w:spacing w:after="120"/>
        <w:ind w:left="720" w:hanging="720"/>
        <w:jc w:val="right"/>
      </w:pPr>
      <w:r w:rsidRPr="00E82467">
        <w:t xml:space="preserve">Alternative No.: </w:t>
      </w:r>
      <w:r w:rsidRPr="004A5BE5">
        <w:rPr>
          <w:i/>
          <w:iCs/>
          <w:color w:val="00B0F0"/>
        </w:rPr>
        <w:t>[insert identification No if this is a Bid for an alternative]</w:t>
      </w:r>
    </w:p>
    <w:p w14:paraId="206F28F3" w14:textId="77777777" w:rsidR="004A5BE5" w:rsidRPr="00E82467" w:rsidRDefault="004A5BE5" w:rsidP="004A5BE5">
      <w:pPr>
        <w:spacing w:after="120"/>
        <w:ind w:left="720" w:hanging="720"/>
        <w:jc w:val="right"/>
      </w:pPr>
    </w:p>
    <w:p w14:paraId="6382ABF8" w14:textId="77777777" w:rsidR="004A5BE5" w:rsidRPr="00E82467" w:rsidRDefault="004A5BE5" w:rsidP="004A5BE5">
      <w:pPr>
        <w:spacing w:after="120"/>
        <w:ind w:left="720" w:hanging="720"/>
        <w:jc w:val="right"/>
      </w:pPr>
      <w:r w:rsidRPr="00E82467">
        <w:t>Page ________ of_ ______ pages</w:t>
      </w:r>
    </w:p>
    <w:p w14:paraId="270C440E" w14:textId="77777777" w:rsidR="004A5BE5" w:rsidRPr="00E82467" w:rsidRDefault="004A5BE5" w:rsidP="004A5BE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A5BE5" w:rsidRPr="00E82467" w14:paraId="150A4134" w14:textId="77777777" w:rsidTr="00095E65">
        <w:trPr>
          <w:cantSplit/>
          <w:trHeight w:val="440"/>
        </w:trPr>
        <w:tc>
          <w:tcPr>
            <w:tcW w:w="9000" w:type="dxa"/>
            <w:tcBorders>
              <w:bottom w:val="nil"/>
            </w:tcBorders>
          </w:tcPr>
          <w:p w14:paraId="1C9B8356" w14:textId="77777777" w:rsidR="004A5BE5" w:rsidRPr="00E82467" w:rsidRDefault="004A5BE5" w:rsidP="00095E65">
            <w:pPr>
              <w:pStyle w:val="BodyText"/>
              <w:spacing w:before="40" w:after="160"/>
              <w:ind w:left="360" w:hanging="360"/>
            </w:pPr>
            <w:r w:rsidRPr="00E82467">
              <w:t>1.</w:t>
            </w:r>
            <w:r w:rsidRPr="00E82467">
              <w:tab/>
              <w:t xml:space="preserve">Bidder’s Name: </w:t>
            </w:r>
            <w:r w:rsidRPr="004A5BE5">
              <w:rPr>
                <w:i/>
                <w:color w:val="00B0F0"/>
              </w:rPr>
              <w:t>[insert Bidder’s legal name]</w:t>
            </w:r>
          </w:p>
        </w:tc>
      </w:tr>
      <w:tr w:rsidR="004A5BE5" w:rsidRPr="00E82467" w14:paraId="125ED5EB" w14:textId="77777777" w:rsidTr="00095E65">
        <w:trPr>
          <w:cantSplit/>
          <w:trHeight w:val="674"/>
        </w:trPr>
        <w:tc>
          <w:tcPr>
            <w:tcW w:w="9000" w:type="dxa"/>
            <w:tcBorders>
              <w:left w:val="single" w:sz="4" w:space="0" w:color="auto"/>
            </w:tcBorders>
          </w:tcPr>
          <w:p w14:paraId="45741BE4" w14:textId="77777777" w:rsidR="004A5BE5" w:rsidRPr="00E82467" w:rsidRDefault="004A5BE5" w:rsidP="00095E65">
            <w:pPr>
              <w:pStyle w:val="BodyText"/>
              <w:spacing w:before="40" w:after="160"/>
              <w:ind w:left="360" w:hanging="360"/>
              <w:rPr>
                <w:b/>
              </w:rPr>
            </w:pPr>
            <w:r w:rsidRPr="00E82467">
              <w:t>2.</w:t>
            </w:r>
            <w:r w:rsidRPr="00E82467">
              <w:tab/>
              <w:t>Bidder’s JV Member’s  name</w:t>
            </w:r>
            <w:r w:rsidRPr="004A5BE5">
              <w:rPr>
                <w:color w:val="00B0F0"/>
              </w:rPr>
              <w:t xml:space="preserve">: </w:t>
            </w:r>
            <w:r w:rsidRPr="004A5BE5">
              <w:rPr>
                <w:i/>
                <w:color w:val="00B0F0"/>
              </w:rPr>
              <w:t>[insert JV’s Member legal name]</w:t>
            </w:r>
          </w:p>
        </w:tc>
      </w:tr>
      <w:tr w:rsidR="004A5BE5" w:rsidRPr="00E82467" w14:paraId="746365DA" w14:textId="77777777" w:rsidTr="00095E65">
        <w:trPr>
          <w:cantSplit/>
          <w:trHeight w:val="674"/>
        </w:trPr>
        <w:tc>
          <w:tcPr>
            <w:tcW w:w="9000" w:type="dxa"/>
            <w:tcBorders>
              <w:left w:val="single" w:sz="4" w:space="0" w:color="auto"/>
            </w:tcBorders>
          </w:tcPr>
          <w:p w14:paraId="5B4154E9" w14:textId="77777777" w:rsidR="004A5BE5" w:rsidRPr="00E82467" w:rsidRDefault="004A5BE5" w:rsidP="00095E65">
            <w:pPr>
              <w:pStyle w:val="BodyText"/>
              <w:spacing w:before="40" w:after="160"/>
              <w:ind w:left="360" w:hanging="360"/>
              <w:rPr>
                <w:b/>
              </w:rPr>
            </w:pPr>
            <w:r w:rsidRPr="00E82467">
              <w:t>3.</w:t>
            </w:r>
            <w:r w:rsidRPr="00E82467">
              <w:tab/>
              <w:t xml:space="preserve">Bidder’s JV Member’s country of registration: </w:t>
            </w:r>
            <w:r w:rsidRPr="004A5BE5">
              <w:rPr>
                <w:i/>
                <w:color w:val="00B0F0"/>
              </w:rPr>
              <w:t>[insert JV’s Member country of registration]</w:t>
            </w:r>
          </w:p>
        </w:tc>
      </w:tr>
      <w:tr w:rsidR="004A5BE5" w:rsidRPr="00E82467" w14:paraId="60A22785" w14:textId="77777777" w:rsidTr="00095E65">
        <w:trPr>
          <w:cantSplit/>
        </w:trPr>
        <w:tc>
          <w:tcPr>
            <w:tcW w:w="9000" w:type="dxa"/>
            <w:tcBorders>
              <w:left w:val="single" w:sz="4" w:space="0" w:color="auto"/>
            </w:tcBorders>
          </w:tcPr>
          <w:p w14:paraId="24475C06" w14:textId="77777777" w:rsidR="004A5BE5" w:rsidRPr="00E82467" w:rsidRDefault="004A5BE5" w:rsidP="00095E65">
            <w:pPr>
              <w:pStyle w:val="BodyText"/>
              <w:spacing w:before="40" w:after="160"/>
              <w:ind w:left="360" w:hanging="360"/>
            </w:pPr>
            <w:r w:rsidRPr="00E82467">
              <w:t>4.</w:t>
            </w:r>
            <w:r w:rsidRPr="00E82467">
              <w:tab/>
              <w:t xml:space="preserve">Bidder’s JV Member’s year of registration: </w:t>
            </w:r>
            <w:r w:rsidRPr="004A5BE5">
              <w:rPr>
                <w:i/>
                <w:color w:val="00B0F0"/>
              </w:rPr>
              <w:t>[insert JV’s Member year of registration]</w:t>
            </w:r>
          </w:p>
        </w:tc>
      </w:tr>
      <w:tr w:rsidR="004A5BE5" w:rsidRPr="00E82467" w14:paraId="07E2FC5D" w14:textId="77777777" w:rsidTr="00095E65">
        <w:trPr>
          <w:cantSplit/>
        </w:trPr>
        <w:tc>
          <w:tcPr>
            <w:tcW w:w="9000" w:type="dxa"/>
            <w:tcBorders>
              <w:left w:val="single" w:sz="4" w:space="0" w:color="auto"/>
            </w:tcBorders>
          </w:tcPr>
          <w:p w14:paraId="47D3153F" w14:textId="77777777" w:rsidR="004A5BE5" w:rsidRPr="00E82467" w:rsidRDefault="004A5BE5" w:rsidP="00095E65">
            <w:pPr>
              <w:pStyle w:val="BodyText"/>
              <w:spacing w:before="40" w:after="160"/>
              <w:ind w:left="360" w:hanging="360"/>
            </w:pPr>
            <w:r w:rsidRPr="00E82467">
              <w:t>5.</w:t>
            </w:r>
            <w:r w:rsidRPr="00E82467">
              <w:tab/>
              <w:t xml:space="preserve">Bidder’s JV Member’s legal address in country of registration: </w:t>
            </w:r>
            <w:r w:rsidRPr="004A5BE5">
              <w:rPr>
                <w:i/>
                <w:color w:val="00B0F0"/>
              </w:rPr>
              <w:t>[insert JV’s Member legal address in country of registration]</w:t>
            </w:r>
          </w:p>
        </w:tc>
      </w:tr>
      <w:tr w:rsidR="004A5BE5" w:rsidRPr="00E82467" w14:paraId="3C23CFB3" w14:textId="77777777" w:rsidTr="00095E65">
        <w:trPr>
          <w:cantSplit/>
        </w:trPr>
        <w:tc>
          <w:tcPr>
            <w:tcW w:w="9000" w:type="dxa"/>
          </w:tcPr>
          <w:p w14:paraId="29F83389" w14:textId="77777777" w:rsidR="004A5BE5" w:rsidRPr="00E82467" w:rsidRDefault="004A5BE5" w:rsidP="00095E65">
            <w:pPr>
              <w:pStyle w:val="BodyText"/>
              <w:spacing w:before="40" w:after="160"/>
              <w:ind w:left="360" w:hanging="360"/>
            </w:pPr>
            <w:r w:rsidRPr="00E82467">
              <w:t>6.</w:t>
            </w:r>
            <w:r w:rsidRPr="00E82467">
              <w:tab/>
              <w:t>Bidder’s JV Member’s authorized representative information</w:t>
            </w:r>
          </w:p>
          <w:p w14:paraId="31DDC7A4" w14:textId="77777777" w:rsidR="004A5BE5" w:rsidRPr="00E82467" w:rsidRDefault="004A5BE5" w:rsidP="00095E65">
            <w:pPr>
              <w:pStyle w:val="BodyText"/>
              <w:spacing w:before="40" w:after="160"/>
              <w:ind w:left="360" w:hanging="360"/>
              <w:rPr>
                <w:b/>
              </w:rPr>
            </w:pPr>
            <w:r w:rsidRPr="00E82467">
              <w:t xml:space="preserve">Name: </w:t>
            </w:r>
            <w:r w:rsidRPr="004A5BE5">
              <w:rPr>
                <w:i/>
                <w:color w:val="00B0F0"/>
              </w:rPr>
              <w:t>[insert name of JV’s Member authorized representative]</w:t>
            </w:r>
          </w:p>
          <w:p w14:paraId="2440B340" w14:textId="77777777" w:rsidR="004A5BE5" w:rsidRPr="00E82467" w:rsidRDefault="004A5BE5" w:rsidP="00095E65">
            <w:pPr>
              <w:pStyle w:val="BodyText"/>
              <w:spacing w:before="40" w:after="160"/>
              <w:ind w:left="360" w:hanging="360"/>
              <w:rPr>
                <w:b/>
              </w:rPr>
            </w:pPr>
            <w:r w:rsidRPr="00E82467">
              <w:t>Address</w:t>
            </w:r>
            <w:r w:rsidRPr="004A5BE5">
              <w:rPr>
                <w:color w:val="00B0F0"/>
              </w:rPr>
              <w:t xml:space="preserve">: </w:t>
            </w:r>
            <w:r w:rsidRPr="004A5BE5">
              <w:rPr>
                <w:i/>
                <w:color w:val="00B0F0"/>
              </w:rPr>
              <w:t>[insert address of JV’s Member authorized representative]</w:t>
            </w:r>
          </w:p>
          <w:p w14:paraId="61295B77" w14:textId="77777777" w:rsidR="004A5BE5" w:rsidRPr="004A5BE5" w:rsidRDefault="004A5BE5" w:rsidP="00095E65">
            <w:pPr>
              <w:pStyle w:val="BodyText"/>
              <w:spacing w:before="40" w:after="160"/>
              <w:ind w:left="360" w:hanging="360"/>
              <w:rPr>
                <w:i/>
                <w:color w:val="00B0F0"/>
              </w:rPr>
            </w:pPr>
            <w:r w:rsidRPr="00E82467">
              <w:t xml:space="preserve">Telephone/Fax numbers: </w:t>
            </w:r>
            <w:r w:rsidRPr="004A5BE5">
              <w:rPr>
                <w:i/>
                <w:color w:val="00B0F0"/>
              </w:rPr>
              <w:t>[insert telephone/fax numbers of JV’s Member authorized representative]</w:t>
            </w:r>
          </w:p>
          <w:p w14:paraId="0AA6CD6F" w14:textId="77777777" w:rsidR="004A5BE5" w:rsidRPr="00E82467" w:rsidRDefault="004A5BE5" w:rsidP="00095E65">
            <w:pPr>
              <w:pStyle w:val="BodyText"/>
              <w:spacing w:before="40" w:after="160"/>
              <w:ind w:left="360" w:hanging="360"/>
            </w:pPr>
            <w:r w:rsidRPr="00E82467">
              <w:t xml:space="preserve">Email Address: </w:t>
            </w:r>
            <w:r w:rsidRPr="004A5BE5">
              <w:rPr>
                <w:i/>
                <w:color w:val="00B0F0"/>
              </w:rPr>
              <w:t>[insert email address of JV’s Member authorized representative]</w:t>
            </w:r>
          </w:p>
        </w:tc>
      </w:tr>
      <w:tr w:rsidR="004A5BE5" w:rsidRPr="00E82467" w14:paraId="34D2CC1F" w14:textId="77777777" w:rsidTr="00095E65">
        <w:tc>
          <w:tcPr>
            <w:tcW w:w="9000" w:type="dxa"/>
          </w:tcPr>
          <w:p w14:paraId="44E3DE98" w14:textId="77777777" w:rsidR="004A5BE5" w:rsidRPr="004A5BE5" w:rsidRDefault="004A5BE5" w:rsidP="00095E65">
            <w:pPr>
              <w:spacing w:before="40" w:after="120"/>
              <w:ind w:left="319" w:hanging="319"/>
              <w:rPr>
                <w:color w:val="00B0F0"/>
                <w:spacing w:val="-2"/>
              </w:rPr>
            </w:pPr>
            <w:r w:rsidRPr="00E82467">
              <w:rPr>
                <w:spacing w:val="-2"/>
              </w:rPr>
              <w:t>7.</w:t>
            </w:r>
            <w:r w:rsidRPr="00E82467">
              <w:rPr>
                <w:spacing w:val="-2"/>
              </w:rPr>
              <w:tab/>
              <w:t xml:space="preserve">Attached are copies of original documents </w:t>
            </w:r>
            <w:r w:rsidRPr="004A5BE5">
              <w:rPr>
                <w:color w:val="00B0F0"/>
                <w:spacing w:val="-2"/>
              </w:rPr>
              <w:t xml:space="preserve">of </w:t>
            </w:r>
            <w:r w:rsidRPr="004A5BE5">
              <w:rPr>
                <w:i/>
                <w:color w:val="00B0F0"/>
              </w:rPr>
              <w:t>[check the box(es) of the attached original documents]</w:t>
            </w:r>
          </w:p>
          <w:p w14:paraId="74DF3B84"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registration documents of the </w:t>
            </w:r>
            <w:r w:rsidRPr="00E82467">
              <w:rPr>
                <w:spacing w:val="-8"/>
              </w:rPr>
              <w:t>legal entity named above, in accordance with ITB 4.4.</w:t>
            </w:r>
          </w:p>
          <w:p w14:paraId="32FB300A"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 xml:space="preserve"> </w:t>
            </w:r>
            <w:r w:rsidRPr="00E82467">
              <w:rPr>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696EB77D" w14:textId="77777777" w:rsidR="004A5BE5" w:rsidRPr="00E82467" w:rsidRDefault="004A5BE5" w:rsidP="00095E65">
            <w:pPr>
              <w:spacing w:before="40"/>
              <w:ind w:left="342" w:hanging="342"/>
              <w:rPr>
                <w:spacing w:val="-2"/>
              </w:rPr>
            </w:pPr>
            <w:r w:rsidRPr="00E82467">
              <w:rPr>
                <w:spacing w:val="-2"/>
              </w:rPr>
              <w:t>8.</w:t>
            </w:r>
            <w:r w:rsidRPr="00E82467">
              <w:rPr>
                <w:spacing w:val="-2"/>
              </w:rPr>
              <w:tab/>
              <w:t>Included are the organizational chart, a list of Board of Directors, and the beneficial ownership.</w:t>
            </w:r>
          </w:p>
          <w:p w14:paraId="578217AA" w14:textId="77777777" w:rsidR="004A5BE5" w:rsidRPr="00E82467" w:rsidRDefault="004A5BE5" w:rsidP="00095E65">
            <w:pPr>
              <w:suppressAutoHyphens/>
              <w:spacing w:before="40"/>
              <w:ind w:left="372"/>
              <w:rPr>
                <w:spacing w:val="-2"/>
              </w:rPr>
            </w:pPr>
          </w:p>
        </w:tc>
      </w:tr>
    </w:tbl>
    <w:p w14:paraId="1AC1AE48" w14:textId="7A94EDA2" w:rsidR="00AE5511" w:rsidRDefault="004A5BE5" w:rsidP="00271C07">
      <w:pPr>
        <w:pStyle w:val="SectionVHeader"/>
        <w:numPr>
          <w:ilvl w:val="0"/>
          <w:numId w:val="70"/>
        </w:numPr>
        <w:tabs>
          <w:tab w:val="num" w:pos="360"/>
        </w:tabs>
      </w:pPr>
      <w:r w:rsidRPr="00E82467">
        <w:br w:type="page"/>
      </w:r>
      <w:bookmarkStart w:id="73" w:name="_Toc463858680"/>
      <w:bookmarkStart w:id="74" w:name="_Toc347230626"/>
      <w:bookmarkStart w:id="75" w:name="_Toc454620982"/>
      <w:r w:rsidR="007B1FF4">
        <w:lastRenderedPageBreak/>
        <w:t xml:space="preserve"> </w:t>
      </w:r>
      <w:r w:rsidR="004F29F4">
        <w:t>Eligibility and Qualification Form</w:t>
      </w:r>
    </w:p>
    <w:p w14:paraId="6F68ADA5" w14:textId="77777777" w:rsidR="004F29F4" w:rsidRPr="004F29F4" w:rsidRDefault="004F29F4" w:rsidP="004F29F4">
      <w:pPr>
        <w:pStyle w:val="ListParagraph"/>
        <w:jc w:val="both"/>
        <w:rPr>
          <w:sz w:val="21"/>
          <w:szCs w:val="24"/>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94"/>
        <w:gridCol w:w="2265"/>
        <w:gridCol w:w="2248"/>
        <w:gridCol w:w="2253"/>
      </w:tblGrid>
      <w:tr w:rsidR="004F29F4" w:rsidRPr="00034C2E" w14:paraId="04C19859" w14:textId="77777777" w:rsidTr="00095E65">
        <w:tc>
          <w:tcPr>
            <w:tcW w:w="2432" w:type="dxa"/>
            <w:shd w:val="clear" w:color="auto" w:fill="B4C6E7" w:themeFill="accent1" w:themeFillTint="66"/>
          </w:tcPr>
          <w:p w14:paraId="1DDA751A"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Name of Bidder:</w:t>
            </w:r>
          </w:p>
        </w:tc>
        <w:tc>
          <w:tcPr>
            <w:tcW w:w="2432" w:type="dxa"/>
          </w:tcPr>
          <w:p w14:paraId="60CB181F"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[Insert Name of Bidder]</w:t>
            </w:r>
          </w:p>
        </w:tc>
        <w:tc>
          <w:tcPr>
            <w:tcW w:w="2433" w:type="dxa"/>
            <w:shd w:val="clear" w:color="auto" w:fill="B4C6E7" w:themeFill="accent1" w:themeFillTint="66"/>
          </w:tcPr>
          <w:p w14:paraId="6A694782"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Dat</w:t>
            </w:r>
            <w:r w:rsidRPr="00034C2E">
              <w:rPr>
                <w:rFonts w:ascii="Calibri" w:hAnsi="Calibri" w:cs="Calibri"/>
                <w:color w:val="000000" w:themeColor="text1"/>
                <w:shd w:val="clear" w:color="auto" w:fill="B4C6E7" w:themeFill="accent1" w:themeFillTint="66"/>
              </w:rPr>
              <w:t>e:</w:t>
            </w:r>
          </w:p>
        </w:tc>
        <w:tc>
          <w:tcPr>
            <w:tcW w:w="2433" w:type="dxa"/>
          </w:tcPr>
          <w:p w14:paraId="63E935CB"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Select date</w:t>
            </w:r>
          </w:p>
        </w:tc>
      </w:tr>
      <w:tr w:rsidR="004F29F4" w:rsidRPr="00034C2E" w14:paraId="22624C96" w14:textId="77777777" w:rsidTr="00095E65">
        <w:tc>
          <w:tcPr>
            <w:tcW w:w="2432" w:type="dxa"/>
            <w:shd w:val="clear" w:color="auto" w:fill="B4C6E7" w:themeFill="accent1" w:themeFillTint="66"/>
          </w:tcPr>
          <w:p w14:paraId="11FE3B84"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ITB reference:</w:t>
            </w:r>
          </w:p>
        </w:tc>
        <w:tc>
          <w:tcPr>
            <w:tcW w:w="7298" w:type="dxa"/>
            <w:gridSpan w:val="3"/>
          </w:tcPr>
          <w:p w14:paraId="613DFEBC" w14:textId="77777777" w:rsidR="004F29F4" w:rsidRPr="00034C2E" w:rsidRDefault="004F29F4" w:rsidP="00095E65">
            <w:pPr>
              <w:rPr>
                <w:rFonts w:ascii="Calibri" w:hAnsi="Calibri" w:cs="Calibri"/>
                <w:color w:val="000000" w:themeColor="text1"/>
              </w:rPr>
            </w:pPr>
            <w:r w:rsidRPr="004F29F4">
              <w:rPr>
                <w:rFonts w:ascii="Calibri" w:hAnsi="Calibri" w:cs="Calibri"/>
                <w:color w:val="00B0F0"/>
              </w:rPr>
              <w:t>[Insert ITB Reference Number]</w:t>
            </w:r>
          </w:p>
        </w:tc>
      </w:tr>
    </w:tbl>
    <w:p w14:paraId="3020EB9D" w14:textId="77777777" w:rsidR="004F29F4" w:rsidRPr="004F29F4" w:rsidRDefault="004F29F4" w:rsidP="004F29F4">
      <w:pPr>
        <w:pStyle w:val="ListParagraph"/>
        <w:rPr>
          <w:rFonts w:ascii="Calibri" w:hAnsi="Calibri" w:cs="Calibri"/>
          <w:color w:val="000000" w:themeColor="text1"/>
        </w:rPr>
      </w:pPr>
    </w:p>
    <w:p w14:paraId="79FBA6B2" w14:textId="77777777" w:rsidR="004F29F4" w:rsidRPr="004F29F4" w:rsidRDefault="004F29F4" w:rsidP="004F29F4">
      <w:pPr>
        <w:pStyle w:val="ListParagraph"/>
        <w:rPr>
          <w:rFonts w:ascii="Calibri" w:hAnsi="Calibri" w:cs="Calibri"/>
          <w:color w:val="00B0F0"/>
        </w:rPr>
      </w:pPr>
      <w:r w:rsidRPr="004F29F4">
        <w:rPr>
          <w:rFonts w:ascii="Calibri" w:hAnsi="Calibri" w:cs="Calibri"/>
          <w:color w:val="00B0F0"/>
        </w:rPr>
        <w:t>If JV/Consortium/Association, to be completed by each partner.</w:t>
      </w:r>
    </w:p>
    <w:p w14:paraId="4636F180" w14:textId="77777777" w:rsidR="004F29F4" w:rsidRPr="004F29F4" w:rsidRDefault="004F29F4" w:rsidP="004F29F4">
      <w:pPr>
        <w:pStyle w:val="ListParagraph"/>
        <w:rPr>
          <w:rFonts w:ascii="Calibri" w:hAnsi="Calibri" w:cs="Calibri"/>
          <w:color w:val="000000" w:themeColor="text1"/>
        </w:rPr>
      </w:pPr>
    </w:p>
    <w:p w14:paraId="44DB98A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History of Non- Performing Contracts</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14"/>
        <w:gridCol w:w="2011"/>
        <w:gridCol w:w="2978"/>
        <w:gridCol w:w="2257"/>
      </w:tblGrid>
      <w:tr w:rsidR="004F29F4" w:rsidRPr="00CF7169" w14:paraId="16813C60" w14:textId="77777777" w:rsidTr="00095E65">
        <w:tc>
          <w:tcPr>
            <w:tcW w:w="9730" w:type="dxa"/>
            <w:gridSpan w:val="4"/>
          </w:tcPr>
          <w:p w14:paraId="377B7696"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Non-performing contracts did not occur during the last 3 years</w:t>
            </w:r>
          </w:p>
        </w:tc>
      </w:tr>
      <w:tr w:rsidR="004F29F4" w:rsidRPr="00CF7169" w14:paraId="52B43FF6" w14:textId="77777777" w:rsidTr="00095E65">
        <w:tc>
          <w:tcPr>
            <w:tcW w:w="9730" w:type="dxa"/>
            <w:gridSpan w:val="4"/>
          </w:tcPr>
          <w:p w14:paraId="76F5E738"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Contract(s) not performed in the last 3 years</w:t>
            </w:r>
          </w:p>
        </w:tc>
      </w:tr>
      <w:tr w:rsidR="004F29F4" w:rsidRPr="00CF7169" w14:paraId="779F2809" w14:textId="77777777" w:rsidTr="00095E65">
        <w:tc>
          <w:tcPr>
            <w:tcW w:w="1980" w:type="dxa"/>
            <w:shd w:val="clear" w:color="auto" w:fill="B4C6E7" w:themeFill="accent1" w:themeFillTint="66"/>
          </w:tcPr>
          <w:p w14:paraId="68069A8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w:t>
            </w:r>
          </w:p>
        </w:tc>
        <w:tc>
          <w:tcPr>
            <w:tcW w:w="2126" w:type="dxa"/>
            <w:shd w:val="clear" w:color="auto" w:fill="B4C6E7" w:themeFill="accent1" w:themeFillTint="66"/>
          </w:tcPr>
          <w:p w14:paraId="6062346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Non- performed</w:t>
            </w:r>
          </w:p>
          <w:p w14:paraId="3281690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portion of contract</w:t>
            </w:r>
          </w:p>
        </w:tc>
        <w:tc>
          <w:tcPr>
            <w:tcW w:w="3191" w:type="dxa"/>
            <w:shd w:val="clear" w:color="auto" w:fill="B4C6E7" w:themeFill="accent1" w:themeFillTint="66"/>
          </w:tcPr>
          <w:p w14:paraId="29A7E773"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6B56AFB2" w14:textId="7F113229"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3FFE8C2C" w14:textId="77777777" w:rsidTr="00095E65">
        <w:tc>
          <w:tcPr>
            <w:tcW w:w="1980" w:type="dxa"/>
          </w:tcPr>
          <w:p w14:paraId="2FCFE286" w14:textId="77777777" w:rsidR="004F29F4" w:rsidRPr="00CF7169" w:rsidRDefault="004F29F4" w:rsidP="00095E65">
            <w:pPr>
              <w:rPr>
                <w:rFonts w:ascii="Calibri" w:hAnsi="Calibri" w:cs="Calibri"/>
                <w:color w:val="000000" w:themeColor="text1"/>
              </w:rPr>
            </w:pPr>
          </w:p>
        </w:tc>
        <w:tc>
          <w:tcPr>
            <w:tcW w:w="2126" w:type="dxa"/>
          </w:tcPr>
          <w:p w14:paraId="5531EEE4" w14:textId="77777777" w:rsidR="004F29F4" w:rsidRPr="00CF7169" w:rsidRDefault="004F29F4" w:rsidP="00095E65">
            <w:pPr>
              <w:rPr>
                <w:rFonts w:ascii="Calibri" w:hAnsi="Calibri" w:cs="Calibri"/>
                <w:color w:val="000000" w:themeColor="text1"/>
              </w:rPr>
            </w:pPr>
          </w:p>
        </w:tc>
        <w:tc>
          <w:tcPr>
            <w:tcW w:w="3191" w:type="dxa"/>
          </w:tcPr>
          <w:p w14:paraId="77A6943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Name of Client:</w:t>
            </w:r>
          </w:p>
          <w:p w14:paraId="4C90F7B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707B28E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Reason(s) for non-performance:</w:t>
            </w:r>
          </w:p>
        </w:tc>
        <w:tc>
          <w:tcPr>
            <w:tcW w:w="2433" w:type="dxa"/>
          </w:tcPr>
          <w:p w14:paraId="3FDDEDF4" w14:textId="77777777" w:rsidR="004F29F4" w:rsidRPr="00CF7169" w:rsidRDefault="004F29F4" w:rsidP="00095E65">
            <w:pPr>
              <w:rPr>
                <w:rFonts w:ascii="Calibri" w:hAnsi="Calibri" w:cs="Calibri"/>
                <w:color w:val="000000" w:themeColor="text1"/>
              </w:rPr>
            </w:pPr>
          </w:p>
        </w:tc>
      </w:tr>
    </w:tbl>
    <w:p w14:paraId="2354485B" w14:textId="77777777" w:rsidR="004F29F4" w:rsidRPr="004F29F4" w:rsidRDefault="004F29F4" w:rsidP="004F29F4">
      <w:pPr>
        <w:pStyle w:val="ListParagraph"/>
        <w:rPr>
          <w:rFonts w:ascii="Calibri" w:hAnsi="Calibri" w:cs="Calibri"/>
          <w:b/>
          <w:bCs/>
          <w:color w:val="000000" w:themeColor="text1"/>
        </w:rPr>
      </w:pPr>
    </w:p>
    <w:p w14:paraId="736892C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Litigation History (including pending litigation)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47"/>
        <w:gridCol w:w="1982"/>
        <w:gridCol w:w="2974"/>
        <w:gridCol w:w="2257"/>
      </w:tblGrid>
      <w:tr w:rsidR="004F29F4" w:rsidRPr="00CF7169" w14:paraId="7BC5B9EA" w14:textId="77777777" w:rsidTr="00095E65">
        <w:tc>
          <w:tcPr>
            <w:tcW w:w="9730" w:type="dxa"/>
            <w:gridSpan w:val="4"/>
          </w:tcPr>
          <w:p w14:paraId="0DD33C87"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 litigation history for the last 3 years</w:t>
            </w:r>
          </w:p>
        </w:tc>
      </w:tr>
      <w:tr w:rsidR="004F29F4" w:rsidRPr="00CF7169" w14:paraId="4ECFE153" w14:textId="77777777" w:rsidTr="00095E65">
        <w:tc>
          <w:tcPr>
            <w:tcW w:w="9730" w:type="dxa"/>
            <w:gridSpan w:val="4"/>
          </w:tcPr>
          <w:p w14:paraId="6B7A5305"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Litigation History as indicated below</w:t>
            </w:r>
          </w:p>
        </w:tc>
      </w:tr>
      <w:tr w:rsidR="004F29F4" w:rsidRPr="00CF7169" w14:paraId="77F148CA" w14:textId="77777777" w:rsidTr="00095E65">
        <w:tc>
          <w:tcPr>
            <w:tcW w:w="1980" w:type="dxa"/>
            <w:shd w:val="clear" w:color="auto" w:fill="B4C6E7" w:themeFill="accent1" w:themeFillTint="66"/>
          </w:tcPr>
          <w:p w14:paraId="18040665"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 of dispute</w:t>
            </w:r>
          </w:p>
        </w:tc>
        <w:tc>
          <w:tcPr>
            <w:tcW w:w="2126" w:type="dxa"/>
            <w:shd w:val="clear" w:color="auto" w:fill="B4C6E7" w:themeFill="accent1" w:themeFillTint="66"/>
          </w:tcPr>
          <w:p w14:paraId="6D7610FA" w14:textId="3873A6D6"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Amount in disput</w:t>
            </w:r>
            <w:r w:rsidR="006C792A">
              <w:rPr>
                <w:rFonts w:ascii="Calibri" w:hAnsi="Calibri" w:cs="Calibri"/>
                <w:color w:val="000000" w:themeColor="text1"/>
              </w:rPr>
              <w:t>e</w:t>
            </w:r>
          </w:p>
        </w:tc>
        <w:tc>
          <w:tcPr>
            <w:tcW w:w="3191" w:type="dxa"/>
            <w:shd w:val="clear" w:color="auto" w:fill="B4C6E7" w:themeFill="accent1" w:themeFillTint="66"/>
          </w:tcPr>
          <w:p w14:paraId="6576412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542A5AFC" w14:textId="60F60B4C"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7375D60F" w14:textId="77777777" w:rsidTr="00095E65">
        <w:tc>
          <w:tcPr>
            <w:tcW w:w="1980" w:type="dxa"/>
          </w:tcPr>
          <w:p w14:paraId="7E826604" w14:textId="77777777" w:rsidR="004F29F4" w:rsidRPr="00CF7169" w:rsidRDefault="004F29F4" w:rsidP="00095E65">
            <w:pPr>
              <w:rPr>
                <w:rFonts w:ascii="Calibri" w:hAnsi="Calibri" w:cs="Calibri"/>
                <w:color w:val="000000" w:themeColor="text1"/>
              </w:rPr>
            </w:pPr>
          </w:p>
        </w:tc>
        <w:tc>
          <w:tcPr>
            <w:tcW w:w="2126" w:type="dxa"/>
          </w:tcPr>
          <w:p w14:paraId="6B909260" w14:textId="77777777" w:rsidR="004F29F4" w:rsidRPr="00CF7169" w:rsidRDefault="004F29F4" w:rsidP="00095E65">
            <w:pPr>
              <w:rPr>
                <w:rFonts w:ascii="Calibri" w:hAnsi="Calibri" w:cs="Calibri"/>
                <w:color w:val="000000" w:themeColor="text1"/>
              </w:rPr>
            </w:pPr>
          </w:p>
        </w:tc>
        <w:tc>
          <w:tcPr>
            <w:tcW w:w="3191" w:type="dxa"/>
          </w:tcPr>
          <w:p w14:paraId="33AEFAE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Name of Client: </w:t>
            </w:r>
          </w:p>
          <w:p w14:paraId="244C4E82" w14:textId="47D43982"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1E6C9EC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Matter in dispute:</w:t>
            </w:r>
          </w:p>
          <w:p w14:paraId="78D1734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Party who initiated the dispute: </w:t>
            </w:r>
          </w:p>
          <w:p w14:paraId="4814120F" w14:textId="5ADD59F8"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Status of dispute:</w:t>
            </w:r>
          </w:p>
          <w:p w14:paraId="4505942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Party awarded if resolved:</w:t>
            </w:r>
          </w:p>
        </w:tc>
        <w:tc>
          <w:tcPr>
            <w:tcW w:w="2433" w:type="dxa"/>
          </w:tcPr>
          <w:p w14:paraId="021179AF" w14:textId="77777777" w:rsidR="004F29F4" w:rsidRPr="00CF7169" w:rsidRDefault="004F29F4" w:rsidP="00095E65">
            <w:pPr>
              <w:rPr>
                <w:rFonts w:ascii="Calibri" w:hAnsi="Calibri" w:cs="Calibri"/>
                <w:color w:val="000000" w:themeColor="text1"/>
              </w:rPr>
            </w:pPr>
          </w:p>
        </w:tc>
      </w:tr>
    </w:tbl>
    <w:p w14:paraId="0AA1F318" w14:textId="77777777" w:rsidR="004F29F4" w:rsidRPr="004F29F4" w:rsidRDefault="004F29F4" w:rsidP="004F29F4">
      <w:pPr>
        <w:pStyle w:val="ListParagraph"/>
        <w:rPr>
          <w:rFonts w:ascii="Calibri" w:hAnsi="Calibri" w:cs="Calibri"/>
          <w:b/>
          <w:bCs/>
          <w:color w:val="000000" w:themeColor="text1"/>
        </w:rPr>
      </w:pPr>
    </w:p>
    <w:p w14:paraId="7965A165" w14:textId="408E359B" w:rsidR="004F29F4" w:rsidRPr="004F29F4" w:rsidRDefault="004F29F4" w:rsidP="004F29F4">
      <w:pPr>
        <w:rPr>
          <w:b/>
          <w:bCs/>
          <w:sz w:val="24"/>
          <w:szCs w:val="24"/>
        </w:rPr>
      </w:pPr>
      <w:r w:rsidRPr="004F29F4">
        <w:rPr>
          <w:b/>
          <w:bCs/>
          <w:sz w:val="24"/>
          <w:szCs w:val="24"/>
        </w:rPr>
        <w:t>Previous relevant experience</w:t>
      </w:r>
      <w:r>
        <w:rPr>
          <w:b/>
          <w:bCs/>
          <w:sz w:val="24"/>
          <w:szCs w:val="24"/>
        </w:rPr>
        <w:t>:</w:t>
      </w:r>
    </w:p>
    <w:p w14:paraId="4F836B00" w14:textId="115F9436" w:rsidR="00AE5511" w:rsidRPr="00AD53FC" w:rsidRDefault="00AE5511" w:rsidP="00AE5511">
      <w:pPr>
        <w:rPr>
          <w:i/>
          <w:iCs/>
          <w:color w:val="00B0F0"/>
        </w:rPr>
      </w:pPr>
      <w:r w:rsidRPr="00AD53FC">
        <w:rPr>
          <w:i/>
          <w:iCs/>
          <w:color w:val="00B0F0"/>
        </w:rPr>
        <w:t xml:space="preserve">Using the form below, indicate the information requested for each relevant assignment </w:t>
      </w:r>
      <w:r w:rsidR="00AD53FC">
        <w:rPr>
          <w:i/>
          <w:iCs/>
          <w:color w:val="00B0F0"/>
        </w:rPr>
        <w:t xml:space="preserve">(similar to the current assignment) </w:t>
      </w:r>
      <w:r w:rsidRPr="00AD53FC">
        <w:rPr>
          <w:i/>
          <w:iCs/>
          <w:color w:val="00B0F0"/>
        </w:rPr>
        <w:t xml:space="preserve">that your company/organisation, as well as each partner, has obtained by contract, either individually as a single company or as one of the main partners of an association to provide services similar to those requested in this assignment. Use a maximum of 20 pages]. </w:t>
      </w:r>
    </w:p>
    <w:p w14:paraId="7FACC2E0" w14:textId="77777777" w:rsidR="00AE5511" w:rsidRPr="00AD53FC" w:rsidRDefault="00AE5511" w:rsidP="00AE5511">
      <w:pPr>
        <w:rPr>
          <w:i/>
          <w:iCs/>
          <w:color w:val="00B0F0"/>
        </w:rPr>
      </w:pPr>
      <w:r w:rsidRPr="00AD53FC">
        <w:rPr>
          <w:i/>
          <w:iCs/>
          <w:color w:val="00B0F0"/>
        </w:rPr>
        <w:t>The Consultant shall provide the full address for each client mentioned (contact person, fax and telephone numbers and e-mail address). These addresses will be used for verification by the Contracting Authority. Assignments with false or incomplete addresses which do not allow the Contracting Authority to carry out the assignment verification will not be considered for evaluation.</w:t>
      </w:r>
    </w:p>
    <w:p w14:paraId="21BD1073" w14:textId="02AB7B34" w:rsidR="00AE5511" w:rsidRPr="00AD53FC" w:rsidRDefault="00AE5511" w:rsidP="00AE5511">
      <w:pPr>
        <w:rPr>
          <w:i/>
          <w:iCs/>
          <w:color w:val="00B0F0"/>
        </w:rPr>
      </w:pPr>
      <w:r w:rsidRPr="00AD53FC">
        <w:rPr>
          <w:i/>
          <w:iCs/>
          <w:color w:val="00B0F0"/>
        </w:rPr>
        <w:t>The assignments presented must be accurate, and any declaration of false assignments will result in the rejection of the Consultant's proposal.</w:t>
      </w:r>
    </w:p>
    <w:tbl>
      <w:tblPr>
        <w:tblStyle w:val="TableGrid"/>
        <w:tblW w:w="0" w:type="auto"/>
        <w:tblLook w:val="04A0" w:firstRow="1" w:lastRow="0" w:firstColumn="1" w:lastColumn="0" w:noHBand="0" w:noVBand="1"/>
      </w:tblPr>
      <w:tblGrid>
        <w:gridCol w:w="3020"/>
        <w:gridCol w:w="3020"/>
        <w:gridCol w:w="3020"/>
      </w:tblGrid>
      <w:tr w:rsidR="00AE5511" w14:paraId="375248C4" w14:textId="77777777" w:rsidTr="00095E65">
        <w:tc>
          <w:tcPr>
            <w:tcW w:w="6040" w:type="dxa"/>
            <w:gridSpan w:val="2"/>
          </w:tcPr>
          <w:p w14:paraId="50F5D9DA" w14:textId="6D7E317F" w:rsidR="00AE5511" w:rsidRDefault="00AE5511" w:rsidP="00AE5511">
            <w:r>
              <w:t>Name of contract:</w:t>
            </w:r>
          </w:p>
        </w:tc>
        <w:tc>
          <w:tcPr>
            <w:tcW w:w="3020" w:type="dxa"/>
          </w:tcPr>
          <w:p w14:paraId="719FF11F" w14:textId="77777777" w:rsidR="00AE5511" w:rsidRDefault="00AE5511" w:rsidP="00AE5511">
            <w:r>
              <w:t>Contract Value (Indicate Currency):</w:t>
            </w:r>
          </w:p>
          <w:p w14:paraId="02B365BA" w14:textId="57DA6D4C" w:rsidR="00AE5511" w:rsidRDefault="00AE5511" w:rsidP="00AE5511"/>
        </w:tc>
      </w:tr>
      <w:tr w:rsidR="00AE5511" w14:paraId="6B64AD2C" w14:textId="77777777" w:rsidTr="00095E65">
        <w:tc>
          <w:tcPr>
            <w:tcW w:w="6040" w:type="dxa"/>
            <w:gridSpan w:val="2"/>
          </w:tcPr>
          <w:p w14:paraId="5AA3B6AF" w14:textId="77777777" w:rsidR="00AE5511" w:rsidRDefault="00AE5511" w:rsidP="00AE5511">
            <w:r>
              <w:lastRenderedPageBreak/>
              <w:t>Country:</w:t>
            </w:r>
          </w:p>
          <w:p w14:paraId="25F0FC6A" w14:textId="55A44A70" w:rsidR="00AE5511" w:rsidRDefault="00AE5511" w:rsidP="00AE5511">
            <w:r>
              <w:t>Location:</w:t>
            </w:r>
          </w:p>
        </w:tc>
        <w:tc>
          <w:tcPr>
            <w:tcW w:w="3020" w:type="dxa"/>
          </w:tcPr>
          <w:p w14:paraId="291024E8" w14:textId="65EFC6D6" w:rsidR="00AE5511" w:rsidRDefault="00AE5511" w:rsidP="00AE5511">
            <w:r>
              <w:t>Duration (months):</w:t>
            </w:r>
          </w:p>
        </w:tc>
      </w:tr>
      <w:tr w:rsidR="00AE5511" w14:paraId="571CACA7" w14:textId="77777777" w:rsidTr="00095E65">
        <w:tc>
          <w:tcPr>
            <w:tcW w:w="6040" w:type="dxa"/>
            <w:gridSpan w:val="2"/>
          </w:tcPr>
          <w:p w14:paraId="1F55AF3A" w14:textId="77777777" w:rsidR="00AE5511" w:rsidRDefault="00AE5511" w:rsidP="00AE5511">
            <w:r>
              <w:t>Name of contracting authority:</w:t>
            </w:r>
          </w:p>
          <w:p w14:paraId="115EFD6F" w14:textId="77777777" w:rsidR="00AE5511" w:rsidRDefault="00AE5511" w:rsidP="00AE5511"/>
        </w:tc>
        <w:tc>
          <w:tcPr>
            <w:tcW w:w="3020" w:type="dxa"/>
          </w:tcPr>
          <w:p w14:paraId="042D40D4" w14:textId="54117C4F" w:rsidR="00AE5511" w:rsidRDefault="00AE5511" w:rsidP="00AE5511">
            <w:r>
              <w:t>Total number of staff/months involved:</w:t>
            </w:r>
          </w:p>
        </w:tc>
      </w:tr>
      <w:tr w:rsidR="00AE5511" w14:paraId="547CCA57" w14:textId="77777777" w:rsidTr="00095E65">
        <w:tc>
          <w:tcPr>
            <w:tcW w:w="6040" w:type="dxa"/>
            <w:gridSpan w:val="2"/>
          </w:tcPr>
          <w:p w14:paraId="7C231313" w14:textId="3134C5E1" w:rsidR="00AE5511" w:rsidRDefault="00AE5511" w:rsidP="00AE5511">
            <w:r>
              <w:t>Address:</w:t>
            </w:r>
          </w:p>
        </w:tc>
        <w:tc>
          <w:tcPr>
            <w:tcW w:w="3020" w:type="dxa"/>
          </w:tcPr>
          <w:p w14:paraId="003E04A8" w14:textId="77777777" w:rsidR="00AE5511" w:rsidRDefault="00AE5511" w:rsidP="00AE5511">
            <w:r>
              <w:t xml:space="preserve">Value of the contract executed by your company: </w:t>
            </w:r>
          </w:p>
          <w:p w14:paraId="689FC606" w14:textId="440B4AB6" w:rsidR="00AE5511" w:rsidRDefault="00AE5511" w:rsidP="00AE5511"/>
        </w:tc>
      </w:tr>
      <w:tr w:rsidR="00AE5511" w14:paraId="48C06569" w14:textId="77777777" w:rsidTr="00AE5511">
        <w:tc>
          <w:tcPr>
            <w:tcW w:w="3020" w:type="dxa"/>
          </w:tcPr>
          <w:p w14:paraId="526B569A" w14:textId="54087404" w:rsidR="00AE5511" w:rsidRDefault="00AE5511" w:rsidP="00AE5511">
            <w:r>
              <w:t>Start date:</w:t>
            </w:r>
          </w:p>
        </w:tc>
        <w:tc>
          <w:tcPr>
            <w:tcW w:w="3020" w:type="dxa"/>
          </w:tcPr>
          <w:p w14:paraId="7AE63A78" w14:textId="77777777" w:rsidR="00AE5511" w:rsidRDefault="00AE5511" w:rsidP="00AE5511"/>
        </w:tc>
        <w:tc>
          <w:tcPr>
            <w:tcW w:w="3020" w:type="dxa"/>
            <w:vMerge w:val="restart"/>
          </w:tcPr>
          <w:p w14:paraId="6D5DF657" w14:textId="35DAC208" w:rsidR="00AE5511" w:rsidRDefault="00AE5511" w:rsidP="00AE5511">
            <w:r>
              <w:t>Number of person-months executed by associated companies:</w:t>
            </w:r>
          </w:p>
        </w:tc>
      </w:tr>
      <w:tr w:rsidR="00AE5511" w14:paraId="4526FE45" w14:textId="77777777" w:rsidTr="00AE5511">
        <w:tc>
          <w:tcPr>
            <w:tcW w:w="3020" w:type="dxa"/>
          </w:tcPr>
          <w:p w14:paraId="6D2737E1" w14:textId="69B7FE24" w:rsidR="00AE5511" w:rsidRDefault="00AE5511" w:rsidP="00AE5511">
            <w:r>
              <w:t>End date:</w:t>
            </w:r>
          </w:p>
        </w:tc>
        <w:tc>
          <w:tcPr>
            <w:tcW w:w="3020" w:type="dxa"/>
          </w:tcPr>
          <w:p w14:paraId="14979EDD" w14:textId="77777777" w:rsidR="00AE5511" w:rsidRDefault="00AE5511" w:rsidP="00AE5511"/>
        </w:tc>
        <w:tc>
          <w:tcPr>
            <w:tcW w:w="3020" w:type="dxa"/>
            <w:vMerge/>
          </w:tcPr>
          <w:p w14:paraId="17B63BF6" w14:textId="77777777" w:rsidR="00AE5511" w:rsidRDefault="00AE5511" w:rsidP="00AE5511"/>
        </w:tc>
      </w:tr>
      <w:tr w:rsidR="00AE5511" w14:paraId="31C0DC03" w14:textId="77777777" w:rsidTr="00AE5511">
        <w:tc>
          <w:tcPr>
            <w:tcW w:w="3020" w:type="dxa"/>
          </w:tcPr>
          <w:p w14:paraId="3BEC41CF" w14:textId="488B5FBC" w:rsidR="00AE5511" w:rsidRDefault="00AE5511" w:rsidP="00AE5511">
            <w:r>
              <w:t>Name of associated companies (if any):</w:t>
            </w:r>
          </w:p>
        </w:tc>
        <w:tc>
          <w:tcPr>
            <w:tcW w:w="3020" w:type="dxa"/>
          </w:tcPr>
          <w:p w14:paraId="71A58361" w14:textId="77777777" w:rsidR="00AE5511" w:rsidRDefault="00AE5511" w:rsidP="00AE5511"/>
        </w:tc>
        <w:tc>
          <w:tcPr>
            <w:tcW w:w="3020" w:type="dxa"/>
          </w:tcPr>
          <w:p w14:paraId="75AE10A1" w14:textId="77777777" w:rsidR="00AE5511" w:rsidRDefault="00AE5511" w:rsidP="00AE5511"/>
        </w:tc>
      </w:tr>
      <w:tr w:rsidR="00AD53FC" w14:paraId="74D16A7D" w14:textId="77777777" w:rsidTr="00095E65">
        <w:tc>
          <w:tcPr>
            <w:tcW w:w="9060" w:type="dxa"/>
            <w:gridSpan w:val="3"/>
          </w:tcPr>
          <w:p w14:paraId="1C0DD507" w14:textId="77777777" w:rsidR="00AD53FC" w:rsidRDefault="00AD53FC" w:rsidP="00AE5511">
            <w:r>
              <w:t>Description of the project:</w:t>
            </w:r>
          </w:p>
          <w:p w14:paraId="4B5AC8AD" w14:textId="11E512C5" w:rsidR="00AD53FC" w:rsidRDefault="00AD53FC" w:rsidP="00AE5511"/>
        </w:tc>
      </w:tr>
      <w:tr w:rsidR="00AD53FC" w14:paraId="006ED37C" w14:textId="77777777" w:rsidTr="00095E65">
        <w:tc>
          <w:tcPr>
            <w:tcW w:w="9060" w:type="dxa"/>
            <w:gridSpan w:val="3"/>
          </w:tcPr>
          <w:p w14:paraId="7BA28899" w14:textId="77777777" w:rsidR="00AD53FC" w:rsidRDefault="00AD53FC" w:rsidP="00AE5511">
            <w:r>
              <w:t>Description of the goods / works / services delivered by your company:</w:t>
            </w:r>
          </w:p>
          <w:p w14:paraId="23DA1546" w14:textId="1F4A2CB9" w:rsidR="00AD53FC" w:rsidRDefault="00AD53FC" w:rsidP="00AE5511"/>
        </w:tc>
      </w:tr>
    </w:tbl>
    <w:p w14:paraId="5A04ADF4" w14:textId="77777777" w:rsidR="004F29F4" w:rsidRDefault="004F29F4"/>
    <w:p w14:paraId="096E7A46" w14:textId="040CD004" w:rsidR="004F29F4" w:rsidRPr="004F29F4" w:rsidRDefault="004F29F4" w:rsidP="004F29F4">
      <w:pPr>
        <w:rPr>
          <w:b/>
          <w:bCs/>
          <w:sz w:val="24"/>
          <w:szCs w:val="24"/>
        </w:rPr>
      </w:pPr>
      <w:r>
        <w:rPr>
          <w:b/>
          <w:bCs/>
          <w:sz w:val="24"/>
          <w:szCs w:val="24"/>
        </w:rPr>
        <w:t>Financial information: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14"/>
        <w:gridCol w:w="2248"/>
        <w:gridCol w:w="2249"/>
        <w:gridCol w:w="2249"/>
      </w:tblGrid>
      <w:tr w:rsidR="006C792A" w:rsidRPr="00B72C54" w14:paraId="1C3B8F36" w14:textId="77777777" w:rsidTr="00153684">
        <w:tc>
          <w:tcPr>
            <w:tcW w:w="2314" w:type="dxa"/>
            <w:shd w:val="clear" w:color="auto" w:fill="B4C6E7" w:themeFill="accent1" w:themeFillTint="66"/>
            <w:vAlign w:val="center"/>
          </w:tcPr>
          <w:p w14:paraId="406E54FA"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Financial information</w:t>
            </w:r>
          </w:p>
          <w:p w14:paraId="63BED85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(in </w:t>
            </w:r>
            <w:r>
              <w:rPr>
                <w:rFonts w:ascii="Calibri" w:hAnsi="Calibri" w:cs="Calibri"/>
                <w:color w:val="000000" w:themeColor="text1"/>
              </w:rPr>
              <w:t>NGN #</w:t>
            </w:r>
            <w:r w:rsidRPr="00B72C54">
              <w:rPr>
                <w:rFonts w:ascii="Calibri" w:hAnsi="Calibri" w:cs="Calibri"/>
                <w:color w:val="000000" w:themeColor="text1"/>
              </w:rPr>
              <w:t xml:space="preserve"> equivalent)</w:t>
            </w:r>
          </w:p>
        </w:tc>
        <w:tc>
          <w:tcPr>
            <w:tcW w:w="6746" w:type="dxa"/>
            <w:gridSpan w:val="3"/>
            <w:shd w:val="clear" w:color="auto" w:fill="B4C6E7" w:themeFill="accent1" w:themeFillTint="66"/>
            <w:vAlign w:val="center"/>
          </w:tcPr>
          <w:p w14:paraId="2B7E02BB"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Historic information for the last 3 years</w:t>
            </w:r>
          </w:p>
        </w:tc>
      </w:tr>
      <w:tr w:rsidR="006C792A" w:rsidRPr="00B72C54" w14:paraId="2FB7DF81" w14:textId="77777777" w:rsidTr="00153684">
        <w:tc>
          <w:tcPr>
            <w:tcW w:w="2314" w:type="dxa"/>
            <w:vAlign w:val="center"/>
          </w:tcPr>
          <w:p w14:paraId="33F1C4D6" w14:textId="77777777" w:rsidR="006C792A" w:rsidRPr="00B72C54" w:rsidRDefault="006C792A" w:rsidP="00095E65">
            <w:pPr>
              <w:jc w:val="center"/>
              <w:rPr>
                <w:rFonts w:ascii="Calibri" w:hAnsi="Calibri" w:cs="Calibri"/>
                <w:color w:val="000000" w:themeColor="text1"/>
              </w:rPr>
            </w:pPr>
          </w:p>
        </w:tc>
        <w:tc>
          <w:tcPr>
            <w:tcW w:w="2248" w:type="dxa"/>
            <w:vAlign w:val="center"/>
          </w:tcPr>
          <w:p w14:paraId="5D1924C0" w14:textId="40411C6F"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1</w:t>
            </w:r>
          </w:p>
        </w:tc>
        <w:tc>
          <w:tcPr>
            <w:tcW w:w="2249" w:type="dxa"/>
            <w:vAlign w:val="center"/>
          </w:tcPr>
          <w:p w14:paraId="28A3BFE1" w14:textId="1CECA731"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2</w:t>
            </w:r>
          </w:p>
        </w:tc>
        <w:tc>
          <w:tcPr>
            <w:tcW w:w="2249" w:type="dxa"/>
            <w:vAlign w:val="center"/>
          </w:tcPr>
          <w:p w14:paraId="2D04E452" w14:textId="3DD6C69D"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3</w:t>
            </w:r>
          </w:p>
        </w:tc>
      </w:tr>
      <w:tr w:rsidR="006C792A" w:rsidRPr="00B72C54" w14:paraId="7DF0F873" w14:textId="77777777" w:rsidTr="00153684">
        <w:tc>
          <w:tcPr>
            <w:tcW w:w="2314" w:type="dxa"/>
            <w:vAlign w:val="center"/>
          </w:tcPr>
          <w:p w14:paraId="3C0616CE" w14:textId="77777777" w:rsidR="006C792A" w:rsidRPr="00B72C54" w:rsidRDefault="006C792A" w:rsidP="00095E65">
            <w:pPr>
              <w:jc w:val="center"/>
              <w:rPr>
                <w:rFonts w:ascii="Calibri" w:hAnsi="Calibri" w:cs="Calibri"/>
                <w:color w:val="000000" w:themeColor="text1"/>
              </w:rPr>
            </w:pPr>
          </w:p>
        </w:tc>
        <w:tc>
          <w:tcPr>
            <w:tcW w:w="6746" w:type="dxa"/>
            <w:gridSpan w:val="3"/>
            <w:vAlign w:val="center"/>
          </w:tcPr>
          <w:p w14:paraId="50A5A67D"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Balance Sheet</w:t>
            </w:r>
          </w:p>
        </w:tc>
      </w:tr>
      <w:tr w:rsidR="006C792A" w:rsidRPr="00B72C54" w14:paraId="1E199E0F" w14:textId="77777777" w:rsidTr="00153684">
        <w:tc>
          <w:tcPr>
            <w:tcW w:w="2314" w:type="dxa"/>
            <w:vAlign w:val="center"/>
          </w:tcPr>
          <w:p w14:paraId="20785B53"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Assets (TA)</w:t>
            </w:r>
          </w:p>
        </w:tc>
        <w:tc>
          <w:tcPr>
            <w:tcW w:w="2248" w:type="dxa"/>
            <w:vAlign w:val="center"/>
          </w:tcPr>
          <w:p w14:paraId="4454494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708B351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27811544" w14:textId="77777777" w:rsidR="006C792A" w:rsidRPr="00B72C54" w:rsidRDefault="006C792A" w:rsidP="00095E65">
            <w:pPr>
              <w:jc w:val="center"/>
              <w:rPr>
                <w:rFonts w:ascii="Calibri" w:hAnsi="Calibri" w:cs="Calibri"/>
                <w:color w:val="000000" w:themeColor="text1"/>
              </w:rPr>
            </w:pPr>
          </w:p>
        </w:tc>
      </w:tr>
      <w:tr w:rsidR="006C792A" w:rsidRPr="00B72C54" w14:paraId="10ACCD88" w14:textId="77777777" w:rsidTr="00153684">
        <w:tc>
          <w:tcPr>
            <w:tcW w:w="2314" w:type="dxa"/>
            <w:vAlign w:val="center"/>
          </w:tcPr>
          <w:p w14:paraId="57D15C72"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Liabilities (TL)</w:t>
            </w:r>
          </w:p>
        </w:tc>
        <w:tc>
          <w:tcPr>
            <w:tcW w:w="2248" w:type="dxa"/>
            <w:vAlign w:val="center"/>
          </w:tcPr>
          <w:p w14:paraId="15D467B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09AC8D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D16D9C3" w14:textId="77777777" w:rsidR="006C792A" w:rsidRPr="00B72C54" w:rsidRDefault="006C792A" w:rsidP="00095E65">
            <w:pPr>
              <w:jc w:val="center"/>
              <w:rPr>
                <w:rFonts w:ascii="Calibri" w:hAnsi="Calibri" w:cs="Calibri"/>
                <w:color w:val="000000" w:themeColor="text1"/>
              </w:rPr>
            </w:pPr>
          </w:p>
        </w:tc>
      </w:tr>
      <w:tr w:rsidR="006C792A" w:rsidRPr="00B72C54" w14:paraId="3A6FE29D" w14:textId="77777777" w:rsidTr="00153684">
        <w:tc>
          <w:tcPr>
            <w:tcW w:w="2314" w:type="dxa"/>
            <w:vAlign w:val="center"/>
          </w:tcPr>
          <w:p w14:paraId="50559D0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Assets (CA)</w:t>
            </w:r>
          </w:p>
        </w:tc>
        <w:tc>
          <w:tcPr>
            <w:tcW w:w="2248" w:type="dxa"/>
            <w:vAlign w:val="center"/>
          </w:tcPr>
          <w:p w14:paraId="7F758EA5"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BEE5B3B"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622EDA0C" w14:textId="77777777" w:rsidR="006C792A" w:rsidRPr="00B72C54" w:rsidRDefault="006C792A" w:rsidP="00095E65">
            <w:pPr>
              <w:jc w:val="center"/>
              <w:rPr>
                <w:rFonts w:ascii="Calibri" w:hAnsi="Calibri" w:cs="Calibri"/>
                <w:color w:val="000000" w:themeColor="text1"/>
              </w:rPr>
            </w:pPr>
          </w:p>
        </w:tc>
      </w:tr>
      <w:tr w:rsidR="006C792A" w:rsidRPr="00B72C54" w14:paraId="4EDFC416" w14:textId="77777777" w:rsidTr="00153684">
        <w:tc>
          <w:tcPr>
            <w:tcW w:w="2314" w:type="dxa"/>
            <w:vAlign w:val="center"/>
          </w:tcPr>
          <w:p w14:paraId="71557C38"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Liabilities (CL)</w:t>
            </w:r>
          </w:p>
        </w:tc>
        <w:tc>
          <w:tcPr>
            <w:tcW w:w="2248" w:type="dxa"/>
            <w:vAlign w:val="center"/>
          </w:tcPr>
          <w:p w14:paraId="778B72B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BBCD8C8"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6D545B3" w14:textId="77777777" w:rsidR="006C792A" w:rsidRPr="00B72C54" w:rsidRDefault="006C792A" w:rsidP="00095E65">
            <w:pPr>
              <w:jc w:val="center"/>
              <w:rPr>
                <w:rFonts w:ascii="Calibri" w:hAnsi="Calibri" w:cs="Calibri"/>
                <w:color w:val="000000" w:themeColor="text1"/>
              </w:rPr>
            </w:pPr>
          </w:p>
        </w:tc>
      </w:tr>
      <w:tr w:rsidR="00153684" w:rsidRPr="00B72C54" w14:paraId="5E28FCC3" w14:textId="77777777" w:rsidTr="00153684">
        <w:tc>
          <w:tcPr>
            <w:tcW w:w="2314" w:type="dxa"/>
            <w:vAlign w:val="center"/>
          </w:tcPr>
          <w:p w14:paraId="4B56B92D" w14:textId="636A1BD4" w:rsidR="00153684" w:rsidRPr="00B72C54" w:rsidRDefault="00153684" w:rsidP="00095E65">
            <w:pPr>
              <w:jc w:val="center"/>
              <w:rPr>
                <w:rFonts w:ascii="Calibri" w:hAnsi="Calibri" w:cs="Calibri"/>
                <w:color w:val="000000" w:themeColor="text1"/>
              </w:rPr>
            </w:pPr>
            <w:r>
              <w:rPr>
                <w:rFonts w:ascii="Calibri" w:hAnsi="Calibri" w:cs="Calibri"/>
                <w:color w:val="000000" w:themeColor="text1"/>
              </w:rPr>
              <w:t>Quick test ratio</w:t>
            </w:r>
          </w:p>
        </w:tc>
        <w:tc>
          <w:tcPr>
            <w:tcW w:w="2248" w:type="dxa"/>
            <w:vAlign w:val="center"/>
          </w:tcPr>
          <w:p w14:paraId="590AD8B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0292832"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5F7CABA" w14:textId="77777777" w:rsidR="00153684" w:rsidRPr="00B72C54" w:rsidRDefault="00153684" w:rsidP="00095E65">
            <w:pPr>
              <w:jc w:val="center"/>
              <w:rPr>
                <w:rFonts w:ascii="Calibri" w:hAnsi="Calibri" w:cs="Calibri"/>
                <w:color w:val="000000" w:themeColor="text1"/>
              </w:rPr>
            </w:pPr>
          </w:p>
        </w:tc>
      </w:tr>
      <w:tr w:rsidR="00153684" w:rsidRPr="00B72C54" w14:paraId="295AE329" w14:textId="77777777" w:rsidTr="00153684">
        <w:tc>
          <w:tcPr>
            <w:tcW w:w="2314" w:type="dxa"/>
            <w:vAlign w:val="center"/>
          </w:tcPr>
          <w:p w14:paraId="4032F849" w14:textId="2F6B49F3" w:rsidR="00153684" w:rsidRDefault="00153684" w:rsidP="00095E65">
            <w:pPr>
              <w:jc w:val="center"/>
              <w:rPr>
                <w:rFonts w:ascii="Calibri" w:hAnsi="Calibri" w:cs="Calibri"/>
                <w:color w:val="000000" w:themeColor="text1"/>
              </w:rPr>
            </w:pPr>
            <w:r>
              <w:rPr>
                <w:rFonts w:ascii="Calibri" w:hAnsi="Calibri" w:cs="Calibri"/>
                <w:color w:val="000000" w:themeColor="text1"/>
              </w:rPr>
              <w:t>Average debt ratio</w:t>
            </w:r>
          </w:p>
        </w:tc>
        <w:tc>
          <w:tcPr>
            <w:tcW w:w="2248" w:type="dxa"/>
            <w:vAlign w:val="center"/>
          </w:tcPr>
          <w:p w14:paraId="7E6BCF1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08F4F656"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389AE549" w14:textId="77777777" w:rsidR="00153684" w:rsidRPr="00B72C54" w:rsidRDefault="00153684" w:rsidP="00095E65">
            <w:pPr>
              <w:jc w:val="center"/>
              <w:rPr>
                <w:rFonts w:ascii="Calibri" w:hAnsi="Calibri" w:cs="Calibri"/>
                <w:color w:val="000000" w:themeColor="text1"/>
              </w:rPr>
            </w:pPr>
          </w:p>
        </w:tc>
      </w:tr>
      <w:tr w:rsidR="006C792A" w:rsidRPr="00B72C54" w14:paraId="249961C5" w14:textId="77777777" w:rsidTr="00153684">
        <w:tc>
          <w:tcPr>
            <w:tcW w:w="2314" w:type="dxa"/>
            <w:vAlign w:val="center"/>
          </w:tcPr>
          <w:p w14:paraId="79725495" w14:textId="77777777" w:rsidR="006C792A" w:rsidRPr="00B72C54" w:rsidRDefault="006C792A" w:rsidP="00095E65">
            <w:pPr>
              <w:jc w:val="center"/>
              <w:rPr>
                <w:rFonts w:ascii="Calibri" w:hAnsi="Calibri" w:cs="Calibri"/>
                <w:i/>
                <w:iCs/>
                <w:color w:val="000000" w:themeColor="text1"/>
              </w:rPr>
            </w:pPr>
          </w:p>
        </w:tc>
        <w:tc>
          <w:tcPr>
            <w:tcW w:w="6746" w:type="dxa"/>
            <w:gridSpan w:val="3"/>
            <w:vAlign w:val="center"/>
          </w:tcPr>
          <w:p w14:paraId="3223DB1B"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Income Statement</w:t>
            </w:r>
          </w:p>
        </w:tc>
      </w:tr>
      <w:tr w:rsidR="006C792A" w:rsidRPr="00B72C54" w14:paraId="1B40FE44" w14:textId="77777777" w:rsidTr="00153684">
        <w:tc>
          <w:tcPr>
            <w:tcW w:w="2314" w:type="dxa"/>
            <w:vAlign w:val="center"/>
          </w:tcPr>
          <w:p w14:paraId="2B487691" w14:textId="344F71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 Gross Revenue (</w:t>
            </w:r>
            <w:r w:rsidR="00153684">
              <w:rPr>
                <w:rFonts w:ascii="Calibri" w:hAnsi="Calibri" w:cs="Calibri"/>
                <w:color w:val="000000" w:themeColor="text1"/>
              </w:rPr>
              <w:t>Turnover</w:t>
            </w:r>
            <w:r w:rsidRPr="00B72C54">
              <w:rPr>
                <w:rFonts w:ascii="Calibri" w:hAnsi="Calibri" w:cs="Calibri"/>
                <w:color w:val="000000" w:themeColor="text1"/>
              </w:rPr>
              <w:t>)</w:t>
            </w:r>
          </w:p>
        </w:tc>
        <w:tc>
          <w:tcPr>
            <w:tcW w:w="2248" w:type="dxa"/>
            <w:vAlign w:val="center"/>
          </w:tcPr>
          <w:p w14:paraId="15F974C4"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E013FBF"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0F7533C" w14:textId="77777777" w:rsidR="006C792A" w:rsidRPr="00B72C54" w:rsidRDefault="006C792A" w:rsidP="00095E65">
            <w:pPr>
              <w:jc w:val="center"/>
              <w:rPr>
                <w:rFonts w:ascii="Calibri" w:hAnsi="Calibri" w:cs="Calibri"/>
                <w:color w:val="000000" w:themeColor="text1"/>
              </w:rPr>
            </w:pPr>
          </w:p>
        </w:tc>
      </w:tr>
      <w:tr w:rsidR="006C792A" w:rsidRPr="00B72C54" w14:paraId="5F521760" w14:textId="77777777" w:rsidTr="00153684">
        <w:tc>
          <w:tcPr>
            <w:tcW w:w="2314" w:type="dxa"/>
            <w:vAlign w:val="center"/>
          </w:tcPr>
          <w:p w14:paraId="27672589"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Profits Before Taxes (PBT)</w:t>
            </w:r>
          </w:p>
        </w:tc>
        <w:tc>
          <w:tcPr>
            <w:tcW w:w="2248" w:type="dxa"/>
            <w:vAlign w:val="center"/>
          </w:tcPr>
          <w:p w14:paraId="3B17C06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93CFBC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39391ED" w14:textId="77777777" w:rsidR="006C792A" w:rsidRPr="00B72C54" w:rsidRDefault="006C792A" w:rsidP="00095E65">
            <w:pPr>
              <w:jc w:val="center"/>
              <w:rPr>
                <w:rFonts w:ascii="Calibri" w:hAnsi="Calibri" w:cs="Calibri"/>
                <w:color w:val="000000" w:themeColor="text1"/>
              </w:rPr>
            </w:pPr>
          </w:p>
        </w:tc>
      </w:tr>
      <w:tr w:rsidR="006C792A" w:rsidRPr="00B72C54" w14:paraId="1C0E218E" w14:textId="77777777" w:rsidTr="00153684">
        <w:tc>
          <w:tcPr>
            <w:tcW w:w="2314" w:type="dxa"/>
            <w:vAlign w:val="center"/>
          </w:tcPr>
          <w:p w14:paraId="6B57956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Net Profit</w:t>
            </w:r>
          </w:p>
        </w:tc>
        <w:tc>
          <w:tcPr>
            <w:tcW w:w="2248" w:type="dxa"/>
            <w:vAlign w:val="center"/>
          </w:tcPr>
          <w:p w14:paraId="1A0AFD2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29EF40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70453C3" w14:textId="77777777" w:rsidR="006C792A" w:rsidRPr="00B72C54" w:rsidRDefault="006C792A" w:rsidP="00095E65">
            <w:pPr>
              <w:jc w:val="center"/>
              <w:rPr>
                <w:rFonts w:ascii="Calibri" w:hAnsi="Calibri" w:cs="Calibri"/>
                <w:color w:val="000000" w:themeColor="text1"/>
              </w:rPr>
            </w:pPr>
          </w:p>
        </w:tc>
      </w:tr>
    </w:tbl>
    <w:p w14:paraId="47605881" w14:textId="77777777" w:rsidR="006C792A" w:rsidRDefault="006C792A" w:rsidP="006C792A">
      <w:pPr>
        <w:rPr>
          <w:rFonts w:ascii="Calibri" w:hAnsi="Calibri" w:cs="Calibri"/>
          <w:b/>
          <w:bCs/>
          <w:color w:val="000000" w:themeColor="text1"/>
        </w:rPr>
      </w:pPr>
    </w:p>
    <w:p w14:paraId="56301970" w14:textId="77777777" w:rsidR="006C792A" w:rsidRPr="00B72C54" w:rsidRDefault="006C792A" w:rsidP="006C792A">
      <w:pPr>
        <w:rPr>
          <w:rFonts w:ascii="Calibri" w:hAnsi="Calibri" w:cs="Calibri"/>
          <w:color w:val="000000" w:themeColor="text1"/>
        </w:rPr>
      </w:pPr>
      <w:r w:rsidRPr="00B72C54">
        <w:rPr>
          <w:rFonts w:ascii="Segoe UI Symbol" w:hAnsi="Segoe UI Symbol" w:cs="Segoe UI Symbol"/>
          <w:color w:val="000000" w:themeColor="text1"/>
        </w:rPr>
        <w:t>☐</w:t>
      </w:r>
      <w:r w:rsidRPr="00B72C54">
        <w:rPr>
          <w:rFonts w:ascii="Calibri" w:hAnsi="Calibri" w:cs="Calibri"/>
          <w:color w:val="000000" w:themeColor="text1"/>
        </w:rPr>
        <w:tab/>
        <w:t>Attached are copies of the audited financial statements (balance sheets, including all related notes, and income statements) for the years required above complying with the following condition:</w:t>
      </w:r>
    </w:p>
    <w:p w14:paraId="0E4CCFF5"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 xml:space="preserve">Must reflect the financial situation of the Bidder or party to a JV, and </w:t>
      </w:r>
      <w:r w:rsidRPr="006C792A">
        <w:rPr>
          <w:rFonts w:ascii="Calibri" w:hAnsi="Calibri" w:cs="Calibri"/>
          <w:color w:val="000000" w:themeColor="text1"/>
          <w:u w:val="single"/>
        </w:rPr>
        <w:t>not sister or parent companies</w:t>
      </w:r>
      <w:r w:rsidRPr="00B72C54">
        <w:rPr>
          <w:rFonts w:ascii="Calibri" w:hAnsi="Calibri" w:cs="Calibri"/>
          <w:color w:val="000000" w:themeColor="text1"/>
        </w:rPr>
        <w:t>;</w:t>
      </w:r>
    </w:p>
    <w:p w14:paraId="33D29D8E"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be audited by a certified public accountant;</w:t>
      </w:r>
    </w:p>
    <w:p w14:paraId="31F3293A" w14:textId="77777777" w:rsidR="006C792A"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correspond to accounting periods already completed and audited. No statements for partial periods shall be accepted.</w:t>
      </w:r>
    </w:p>
    <w:p w14:paraId="0AB44380" w14:textId="77777777" w:rsidR="004F29F4" w:rsidRDefault="004F29F4"/>
    <w:p w14:paraId="1075EC6A" w14:textId="00926188" w:rsidR="00AE5511" w:rsidRDefault="00AE5511">
      <w:r>
        <w:br w:type="page"/>
      </w:r>
    </w:p>
    <w:p w14:paraId="272687DE" w14:textId="67475C36" w:rsidR="00AD53FC" w:rsidRDefault="00B6656C" w:rsidP="00271C07">
      <w:pPr>
        <w:pStyle w:val="SectionVHeader"/>
        <w:numPr>
          <w:ilvl w:val="0"/>
          <w:numId w:val="70"/>
        </w:numPr>
        <w:tabs>
          <w:tab w:val="num" w:pos="360"/>
        </w:tabs>
      </w:pPr>
      <w:r>
        <w:lastRenderedPageBreak/>
        <w:t>CVs of Key Personnel</w:t>
      </w:r>
    </w:p>
    <w:p w14:paraId="4FE783C6" w14:textId="77777777" w:rsidR="00B6656C" w:rsidRPr="008050D1" w:rsidRDefault="00B6656C" w:rsidP="00B6656C">
      <w:pPr>
        <w:rPr>
          <w:i/>
          <w:iCs/>
        </w:rPr>
      </w:pPr>
      <w:r w:rsidRPr="008050D1">
        <w:rPr>
          <w:i/>
          <w:iCs/>
        </w:rPr>
        <w:t>The Consultant does not have the obligation to use this standard format as long as the required information is submitted. EU, WB or ADB formats are excellent with the addition of the “Adequacy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5484"/>
      </w:tblGrid>
      <w:tr w:rsidR="00B6656C" w:rsidRPr="008050D1" w14:paraId="28B3802B" w14:textId="77777777" w:rsidTr="00B6656C">
        <w:tc>
          <w:tcPr>
            <w:tcW w:w="3576" w:type="dxa"/>
          </w:tcPr>
          <w:p w14:paraId="2F8F7AF6" w14:textId="77777777" w:rsidR="00B6656C" w:rsidRPr="008050D1" w:rsidRDefault="00B6656C" w:rsidP="00095E65">
            <w:pPr>
              <w:spacing w:before="60" w:after="60"/>
            </w:pPr>
            <w:r w:rsidRPr="008050D1">
              <w:rPr>
                <w:b/>
              </w:rPr>
              <w:t>Position Title and No.</w:t>
            </w:r>
          </w:p>
        </w:tc>
        <w:tc>
          <w:tcPr>
            <w:tcW w:w="5484" w:type="dxa"/>
          </w:tcPr>
          <w:p w14:paraId="2E6D0DB4" w14:textId="77777777" w:rsidR="00B6656C" w:rsidRPr="008050D1" w:rsidRDefault="00B6656C" w:rsidP="00095E65">
            <w:pPr>
              <w:spacing w:before="60" w:after="60"/>
            </w:pPr>
            <w:r w:rsidRPr="008050D1">
              <w:t>{e.g., K-1, TEAM LEADER}</w:t>
            </w:r>
          </w:p>
        </w:tc>
      </w:tr>
      <w:tr w:rsidR="00B6656C" w:rsidRPr="008050D1" w14:paraId="2CDFA01C" w14:textId="77777777" w:rsidTr="00B6656C">
        <w:tc>
          <w:tcPr>
            <w:tcW w:w="3576" w:type="dxa"/>
          </w:tcPr>
          <w:p w14:paraId="0948B9EE" w14:textId="77777777" w:rsidR="00B6656C" w:rsidRPr="008050D1" w:rsidRDefault="00B6656C" w:rsidP="00095E65">
            <w:pPr>
              <w:spacing w:before="60" w:after="60"/>
            </w:pPr>
            <w:r w:rsidRPr="008050D1">
              <w:rPr>
                <w:b/>
              </w:rPr>
              <w:t>Name of Expert:</w:t>
            </w:r>
            <w:r w:rsidRPr="008050D1">
              <w:t xml:space="preserve"> </w:t>
            </w:r>
          </w:p>
        </w:tc>
        <w:tc>
          <w:tcPr>
            <w:tcW w:w="5484" w:type="dxa"/>
          </w:tcPr>
          <w:p w14:paraId="46119DCD" w14:textId="77777777" w:rsidR="00B6656C" w:rsidRPr="008050D1" w:rsidRDefault="00B6656C" w:rsidP="00095E65">
            <w:pPr>
              <w:spacing w:before="60" w:after="60"/>
            </w:pPr>
            <w:r w:rsidRPr="008050D1">
              <w:t>{Insert full name}</w:t>
            </w:r>
          </w:p>
        </w:tc>
      </w:tr>
      <w:tr w:rsidR="00B6656C" w:rsidRPr="008050D1" w14:paraId="7DE5D123" w14:textId="77777777" w:rsidTr="00B6656C">
        <w:tc>
          <w:tcPr>
            <w:tcW w:w="3576" w:type="dxa"/>
          </w:tcPr>
          <w:p w14:paraId="1A0E1576" w14:textId="77777777" w:rsidR="00B6656C" w:rsidRPr="008050D1" w:rsidRDefault="00B6656C" w:rsidP="00095E65">
            <w:pPr>
              <w:spacing w:before="60" w:after="60"/>
            </w:pPr>
            <w:r w:rsidRPr="008050D1">
              <w:rPr>
                <w:b/>
              </w:rPr>
              <w:t>Date of Birth:</w:t>
            </w:r>
          </w:p>
        </w:tc>
        <w:tc>
          <w:tcPr>
            <w:tcW w:w="5484" w:type="dxa"/>
          </w:tcPr>
          <w:p w14:paraId="295A07B1" w14:textId="77777777" w:rsidR="00B6656C" w:rsidRPr="008050D1" w:rsidRDefault="00B6656C" w:rsidP="00095E65">
            <w:pPr>
              <w:spacing w:before="60" w:after="60"/>
            </w:pPr>
            <w:r w:rsidRPr="008050D1">
              <w:t>{day/month/year}</w:t>
            </w:r>
          </w:p>
        </w:tc>
      </w:tr>
      <w:tr w:rsidR="00B6656C" w:rsidRPr="008050D1" w14:paraId="719D1CE3" w14:textId="77777777" w:rsidTr="00B6656C">
        <w:tc>
          <w:tcPr>
            <w:tcW w:w="3576" w:type="dxa"/>
          </w:tcPr>
          <w:p w14:paraId="749522A0" w14:textId="77777777" w:rsidR="00B6656C" w:rsidRPr="008050D1" w:rsidRDefault="00B6656C" w:rsidP="00095E65">
            <w:pPr>
              <w:spacing w:before="60" w:after="60"/>
            </w:pPr>
            <w:r w:rsidRPr="008050D1">
              <w:rPr>
                <w:b/>
              </w:rPr>
              <w:t>Country of Citizenship/Residence</w:t>
            </w:r>
          </w:p>
        </w:tc>
        <w:tc>
          <w:tcPr>
            <w:tcW w:w="5484" w:type="dxa"/>
          </w:tcPr>
          <w:p w14:paraId="185E3828" w14:textId="77777777" w:rsidR="00B6656C" w:rsidRPr="008050D1" w:rsidRDefault="00B6656C" w:rsidP="00095E65">
            <w:pPr>
              <w:spacing w:before="60" w:after="60"/>
            </w:pPr>
          </w:p>
        </w:tc>
      </w:tr>
    </w:tbl>
    <w:p w14:paraId="336A1FCF" w14:textId="77777777" w:rsidR="00B6656C" w:rsidRPr="008050D1" w:rsidRDefault="00B6656C" w:rsidP="00B6656C">
      <w:pPr>
        <w:spacing w:before="60" w:after="60"/>
      </w:pPr>
    </w:p>
    <w:p w14:paraId="09531F0B" w14:textId="77777777" w:rsidR="00B6656C" w:rsidRPr="008050D1" w:rsidRDefault="00B6656C" w:rsidP="00B6656C">
      <w:pPr>
        <w:spacing w:before="60" w:after="60"/>
      </w:pPr>
      <w:r w:rsidRPr="008050D1">
        <w:rPr>
          <w:b/>
        </w:rPr>
        <w:t xml:space="preserve">Education: </w:t>
      </w:r>
      <w:r w:rsidRPr="008050D1">
        <w:t>{List college/university or other specialized education, giving names of educational institutions, dates attended, degree(s)/diploma(s) obtained}</w:t>
      </w:r>
    </w:p>
    <w:p w14:paraId="54DAB07A" w14:textId="77777777" w:rsidR="00B6656C" w:rsidRPr="008050D1" w:rsidRDefault="00B6656C" w:rsidP="00B6656C">
      <w:pPr>
        <w:spacing w:before="60" w:after="60"/>
        <w:rPr>
          <w:b/>
        </w:rPr>
      </w:pPr>
      <w:r w:rsidRPr="008050D1">
        <w:rPr>
          <w:b/>
        </w:rPr>
        <w:t>________________________________________________________________________</w:t>
      </w:r>
    </w:p>
    <w:p w14:paraId="64B11D19" w14:textId="77777777" w:rsidR="00B6656C" w:rsidRPr="008050D1" w:rsidRDefault="00B6656C" w:rsidP="00B6656C">
      <w:pPr>
        <w:spacing w:before="60" w:after="60"/>
        <w:rPr>
          <w:b/>
        </w:rPr>
      </w:pPr>
    </w:p>
    <w:p w14:paraId="79B62DAE" w14:textId="77777777" w:rsidR="00B6656C" w:rsidRPr="008050D1" w:rsidRDefault="00B6656C" w:rsidP="00B6656C">
      <w:pPr>
        <w:spacing w:before="60" w:after="60"/>
      </w:pPr>
      <w:r w:rsidRPr="008050D1">
        <w:rPr>
          <w:b/>
        </w:rPr>
        <w:t xml:space="preserve">Employment record relevant to the assignment: </w:t>
      </w:r>
      <w:r w:rsidRPr="008050D1">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D03781A" w14:textId="77777777" w:rsidR="00B6656C" w:rsidRPr="008050D1" w:rsidRDefault="00B6656C" w:rsidP="00B6656C">
      <w:pPr>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6"/>
        <w:gridCol w:w="2253"/>
        <w:gridCol w:w="2265"/>
      </w:tblGrid>
      <w:tr w:rsidR="00B6656C" w:rsidRPr="008050D1" w14:paraId="3C22C7E9" w14:textId="77777777" w:rsidTr="00095E65">
        <w:tc>
          <w:tcPr>
            <w:tcW w:w="1278" w:type="dxa"/>
          </w:tcPr>
          <w:p w14:paraId="69235C14" w14:textId="77777777" w:rsidR="00B6656C" w:rsidRPr="008050D1" w:rsidRDefault="00B6656C" w:rsidP="00095E65">
            <w:pPr>
              <w:spacing w:before="60" w:after="60"/>
              <w:rPr>
                <w:b/>
              </w:rPr>
            </w:pPr>
            <w:r w:rsidRPr="008050D1">
              <w:rPr>
                <w:b/>
              </w:rPr>
              <w:t>Period</w:t>
            </w:r>
          </w:p>
        </w:tc>
        <w:tc>
          <w:tcPr>
            <w:tcW w:w="3330" w:type="dxa"/>
          </w:tcPr>
          <w:p w14:paraId="0C9054EB" w14:textId="77777777" w:rsidR="00B6656C" w:rsidRPr="008050D1" w:rsidRDefault="00B6656C" w:rsidP="00095E65">
            <w:pPr>
              <w:spacing w:before="60" w:after="60"/>
              <w:rPr>
                <w:b/>
              </w:rPr>
            </w:pPr>
            <w:r w:rsidRPr="008050D1">
              <w:rPr>
                <w:b/>
              </w:rPr>
              <w:t>Employing organization and your title/position. Contact information for references</w:t>
            </w:r>
          </w:p>
        </w:tc>
        <w:tc>
          <w:tcPr>
            <w:tcW w:w="2304" w:type="dxa"/>
          </w:tcPr>
          <w:p w14:paraId="18167332" w14:textId="77777777" w:rsidR="00B6656C" w:rsidRPr="008050D1" w:rsidRDefault="00B6656C" w:rsidP="00095E65">
            <w:pPr>
              <w:spacing w:before="60" w:after="60"/>
              <w:rPr>
                <w:b/>
              </w:rPr>
            </w:pPr>
            <w:r w:rsidRPr="008050D1">
              <w:rPr>
                <w:b/>
              </w:rPr>
              <w:t xml:space="preserve">Country </w:t>
            </w:r>
          </w:p>
        </w:tc>
        <w:tc>
          <w:tcPr>
            <w:tcW w:w="2304" w:type="dxa"/>
          </w:tcPr>
          <w:p w14:paraId="304E0501" w14:textId="77777777" w:rsidR="00B6656C" w:rsidRPr="008050D1" w:rsidRDefault="00B6656C" w:rsidP="00095E65">
            <w:pPr>
              <w:spacing w:before="60" w:after="60"/>
              <w:rPr>
                <w:b/>
              </w:rPr>
            </w:pPr>
            <w:r w:rsidRPr="008050D1">
              <w:rPr>
                <w:b/>
              </w:rPr>
              <w:t>Summary of activities performed relevant to the Assignment</w:t>
            </w:r>
          </w:p>
        </w:tc>
      </w:tr>
      <w:tr w:rsidR="00B6656C" w:rsidRPr="008050D1" w14:paraId="08090A40" w14:textId="77777777" w:rsidTr="00095E65">
        <w:tc>
          <w:tcPr>
            <w:tcW w:w="1278" w:type="dxa"/>
          </w:tcPr>
          <w:p w14:paraId="1D5C199A" w14:textId="77777777" w:rsidR="00B6656C" w:rsidRPr="008050D1" w:rsidRDefault="00B6656C" w:rsidP="00095E65">
            <w:pPr>
              <w:spacing w:before="60" w:after="60"/>
            </w:pPr>
            <w:r w:rsidRPr="008050D1">
              <w:t>[e.g., May 2005-present]</w:t>
            </w:r>
          </w:p>
        </w:tc>
        <w:tc>
          <w:tcPr>
            <w:tcW w:w="3330" w:type="dxa"/>
          </w:tcPr>
          <w:p w14:paraId="714EE842" w14:textId="77777777" w:rsidR="00B6656C" w:rsidRPr="008050D1" w:rsidRDefault="00B6656C" w:rsidP="00095E65">
            <w:pPr>
              <w:spacing w:before="60" w:after="60"/>
            </w:pPr>
            <w:r w:rsidRPr="008050D1">
              <w:t>[e.g., Ministry of ……, advisor/consultant to…</w:t>
            </w:r>
          </w:p>
          <w:p w14:paraId="7B311878" w14:textId="77777777" w:rsidR="00B6656C" w:rsidRPr="008050D1" w:rsidRDefault="00B6656C" w:rsidP="00095E65">
            <w:pPr>
              <w:spacing w:before="60" w:after="60"/>
            </w:pPr>
          </w:p>
          <w:p w14:paraId="2584B466" w14:textId="77777777" w:rsidR="00B6656C" w:rsidRPr="008050D1" w:rsidRDefault="00B6656C" w:rsidP="00095E65">
            <w:pPr>
              <w:spacing w:before="60" w:after="60"/>
            </w:pPr>
            <w:r w:rsidRPr="008050D1">
              <w:t>For references: Tel…………/e-mail……; Mr. Hbbbbb, deputy minister]</w:t>
            </w:r>
          </w:p>
        </w:tc>
        <w:tc>
          <w:tcPr>
            <w:tcW w:w="2304" w:type="dxa"/>
          </w:tcPr>
          <w:p w14:paraId="6F0969D2" w14:textId="77777777" w:rsidR="00B6656C" w:rsidRPr="008050D1" w:rsidRDefault="00B6656C" w:rsidP="00095E65">
            <w:pPr>
              <w:spacing w:before="60" w:after="60"/>
              <w:rPr>
                <w:b/>
              </w:rPr>
            </w:pPr>
          </w:p>
        </w:tc>
        <w:tc>
          <w:tcPr>
            <w:tcW w:w="2304" w:type="dxa"/>
          </w:tcPr>
          <w:p w14:paraId="572D830A" w14:textId="77777777" w:rsidR="00B6656C" w:rsidRPr="008050D1" w:rsidRDefault="00B6656C" w:rsidP="00095E65">
            <w:pPr>
              <w:spacing w:before="60" w:after="60"/>
              <w:rPr>
                <w:b/>
              </w:rPr>
            </w:pPr>
          </w:p>
        </w:tc>
      </w:tr>
      <w:tr w:rsidR="00B6656C" w:rsidRPr="008050D1" w14:paraId="52E358D7" w14:textId="77777777" w:rsidTr="00095E65">
        <w:tc>
          <w:tcPr>
            <w:tcW w:w="1278" w:type="dxa"/>
          </w:tcPr>
          <w:p w14:paraId="5DDAF724" w14:textId="77777777" w:rsidR="00B6656C" w:rsidRPr="008050D1" w:rsidRDefault="00B6656C" w:rsidP="00095E65">
            <w:pPr>
              <w:spacing w:before="60" w:after="60"/>
              <w:rPr>
                <w:b/>
              </w:rPr>
            </w:pPr>
          </w:p>
        </w:tc>
        <w:tc>
          <w:tcPr>
            <w:tcW w:w="3330" w:type="dxa"/>
          </w:tcPr>
          <w:p w14:paraId="3447FB44" w14:textId="77777777" w:rsidR="00B6656C" w:rsidRPr="008050D1" w:rsidRDefault="00B6656C" w:rsidP="00095E65">
            <w:pPr>
              <w:spacing w:before="60" w:after="60"/>
              <w:rPr>
                <w:b/>
              </w:rPr>
            </w:pPr>
          </w:p>
        </w:tc>
        <w:tc>
          <w:tcPr>
            <w:tcW w:w="2304" w:type="dxa"/>
          </w:tcPr>
          <w:p w14:paraId="487F3BB7" w14:textId="77777777" w:rsidR="00B6656C" w:rsidRPr="008050D1" w:rsidRDefault="00B6656C" w:rsidP="00095E65">
            <w:pPr>
              <w:spacing w:before="60" w:after="60"/>
              <w:rPr>
                <w:b/>
              </w:rPr>
            </w:pPr>
          </w:p>
        </w:tc>
        <w:tc>
          <w:tcPr>
            <w:tcW w:w="2304" w:type="dxa"/>
          </w:tcPr>
          <w:p w14:paraId="5422B76B" w14:textId="77777777" w:rsidR="00B6656C" w:rsidRPr="008050D1" w:rsidRDefault="00B6656C" w:rsidP="00095E65">
            <w:pPr>
              <w:spacing w:before="60" w:after="60"/>
              <w:rPr>
                <w:b/>
              </w:rPr>
            </w:pPr>
          </w:p>
        </w:tc>
      </w:tr>
      <w:tr w:rsidR="00B6656C" w:rsidRPr="008050D1" w14:paraId="18686195" w14:textId="77777777" w:rsidTr="00095E65">
        <w:tc>
          <w:tcPr>
            <w:tcW w:w="1278" w:type="dxa"/>
          </w:tcPr>
          <w:p w14:paraId="76D40931" w14:textId="77777777" w:rsidR="00B6656C" w:rsidRPr="008050D1" w:rsidRDefault="00B6656C" w:rsidP="00095E65">
            <w:pPr>
              <w:spacing w:before="60" w:after="60"/>
              <w:rPr>
                <w:b/>
              </w:rPr>
            </w:pPr>
          </w:p>
        </w:tc>
        <w:tc>
          <w:tcPr>
            <w:tcW w:w="3330" w:type="dxa"/>
          </w:tcPr>
          <w:p w14:paraId="3F719BE1" w14:textId="77777777" w:rsidR="00B6656C" w:rsidRPr="008050D1" w:rsidRDefault="00B6656C" w:rsidP="00095E65">
            <w:pPr>
              <w:spacing w:before="60" w:after="60"/>
              <w:rPr>
                <w:b/>
              </w:rPr>
            </w:pPr>
          </w:p>
        </w:tc>
        <w:tc>
          <w:tcPr>
            <w:tcW w:w="2304" w:type="dxa"/>
          </w:tcPr>
          <w:p w14:paraId="0475E2FB" w14:textId="77777777" w:rsidR="00B6656C" w:rsidRPr="008050D1" w:rsidRDefault="00B6656C" w:rsidP="00095E65">
            <w:pPr>
              <w:spacing w:before="60" w:after="60"/>
              <w:rPr>
                <w:b/>
              </w:rPr>
            </w:pPr>
          </w:p>
        </w:tc>
        <w:tc>
          <w:tcPr>
            <w:tcW w:w="2304" w:type="dxa"/>
          </w:tcPr>
          <w:p w14:paraId="39915B4D" w14:textId="77777777" w:rsidR="00B6656C" w:rsidRPr="008050D1" w:rsidRDefault="00B6656C" w:rsidP="00095E65">
            <w:pPr>
              <w:spacing w:before="60" w:after="60"/>
              <w:rPr>
                <w:b/>
              </w:rPr>
            </w:pPr>
          </w:p>
        </w:tc>
      </w:tr>
    </w:tbl>
    <w:p w14:paraId="777444FA" w14:textId="77777777" w:rsidR="00B6656C" w:rsidRPr="008050D1" w:rsidRDefault="00B6656C" w:rsidP="00B6656C">
      <w:pPr>
        <w:rPr>
          <w:b/>
        </w:rPr>
      </w:pPr>
    </w:p>
    <w:p w14:paraId="42871F55" w14:textId="77777777" w:rsidR="00B6656C" w:rsidRPr="008050D1" w:rsidRDefault="00B6656C" w:rsidP="00B6656C">
      <w:r w:rsidRPr="008050D1">
        <w:t>Membership in Professional Associations and Publications: ______________________________________________________________________</w:t>
      </w:r>
    </w:p>
    <w:p w14:paraId="54C9EB1A" w14:textId="77777777" w:rsidR="00B6656C" w:rsidRPr="008050D1" w:rsidRDefault="00B6656C" w:rsidP="00B6656C"/>
    <w:p w14:paraId="614D1B83" w14:textId="2A731563" w:rsidR="00B6656C" w:rsidRDefault="00B6656C" w:rsidP="00B6656C">
      <w:r w:rsidRPr="008050D1">
        <w:t>Language Skills (indicate only languages in which you can work): ______________</w:t>
      </w:r>
    </w:p>
    <w:p w14:paraId="3C7EF41B" w14:textId="77777777" w:rsidR="00683CEE" w:rsidRDefault="00683CEE" w:rsidP="00B6656C">
      <w:pPr>
        <w:sectPr w:rsidR="00683CEE" w:rsidSect="003A547D">
          <w:pgSz w:w="11906" w:h="16838"/>
          <w:pgMar w:top="1418" w:right="1418" w:bottom="1418" w:left="1418" w:header="709" w:footer="709" w:gutter="0"/>
          <w:cols w:space="708"/>
          <w:titlePg/>
          <w:docGrid w:linePitch="360"/>
        </w:sectPr>
      </w:pPr>
    </w:p>
    <w:p w14:paraId="717D31E1" w14:textId="5DCF1952" w:rsidR="00683CEE" w:rsidRDefault="00683CEE" w:rsidP="00271C07">
      <w:pPr>
        <w:pStyle w:val="SectionVHeader"/>
        <w:numPr>
          <w:ilvl w:val="0"/>
          <w:numId w:val="70"/>
        </w:numPr>
        <w:tabs>
          <w:tab w:val="num" w:pos="360"/>
        </w:tabs>
      </w:pPr>
      <w:r w:rsidRPr="00683CEE">
        <w:lastRenderedPageBreak/>
        <w:t>Work Schedule and planning for deliverables</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83CEE" w:rsidRPr="008050D1" w14:paraId="7BFCD87A" w14:textId="77777777" w:rsidTr="00095E65">
        <w:tc>
          <w:tcPr>
            <w:tcW w:w="587" w:type="dxa"/>
            <w:vMerge w:val="restart"/>
            <w:tcBorders>
              <w:top w:val="double" w:sz="4" w:space="0" w:color="auto"/>
              <w:left w:val="double" w:sz="4" w:space="0" w:color="auto"/>
            </w:tcBorders>
            <w:vAlign w:val="center"/>
          </w:tcPr>
          <w:p w14:paraId="376EF59C" w14:textId="77777777" w:rsidR="00683CEE" w:rsidRPr="008050D1" w:rsidRDefault="00683CEE" w:rsidP="00095E65">
            <w:pPr>
              <w:jc w:val="center"/>
              <w:rPr>
                <w:b/>
              </w:rPr>
            </w:pPr>
            <w:r w:rsidRPr="008050D1">
              <w:rPr>
                <w:b/>
                <w:bCs/>
              </w:rPr>
              <w:t>N°</w:t>
            </w:r>
          </w:p>
        </w:tc>
        <w:tc>
          <w:tcPr>
            <w:tcW w:w="3553" w:type="dxa"/>
            <w:vMerge w:val="restart"/>
            <w:tcBorders>
              <w:top w:val="double" w:sz="4" w:space="0" w:color="auto"/>
              <w:left w:val="single" w:sz="6" w:space="0" w:color="auto"/>
            </w:tcBorders>
            <w:vAlign w:val="center"/>
          </w:tcPr>
          <w:p w14:paraId="36D13F1C" w14:textId="77777777" w:rsidR="00683CEE" w:rsidRPr="008050D1" w:rsidRDefault="00683CEE" w:rsidP="00095E65">
            <w:pPr>
              <w:jc w:val="center"/>
            </w:pPr>
            <w:r w:rsidRPr="008050D1">
              <w:rPr>
                <w:b/>
                <w:bCs/>
              </w:rPr>
              <w:t xml:space="preserve">Deliverables </w:t>
            </w:r>
            <w:r w:rsidRPr="008050D1">
              <w:rPr>
                <w:vertAlign w:val="superscript"/>
              </w:rPr>
              <w:t>1</w:t>
            </w:r>
            <w:r w:rsidRPr="008050D1">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146EDC0F" w14:textId="77777777" w:rsidR="00683CEE" w:rsidRPr="008050D1" w:rsidRDefault="00683CEE" w:rsidP="00095E65">
            <w:pPr>
              <w:spacing w:before="60" w:after="60"/>
              <w:jc w:val="center"/>
            </w:pPr>
            <w:r w:rsidRPr="008050D1">
              <w:rPr>
                <w:b/>
                <w:bCs/>
              </w:rPr>
              <w:t>Months</w:t>
            </w:r>
          </w:p>
        </w:tc>
      </w:tr>
      <w:tr w:rsidR="00683CEE" w:rsidRPr="008050D1" w14:paraId="44315140" w14:textId="77777777" w:rsidTr="00095E65">
        <w:tc>
          <w:tcPr>
            <w:tcW w:w="587" w:type="dxa"/>
            <w:vMerge/>
            <w:tcBorders>
              <w:left w:val="double" w:sz="4" w:space="0" w:color="auto"/>
              <w:bottom w:val="single" w:sz="6" w:space="0" w:color="auto"/>
            </w:tcBorders>
            <w:vAlign w:val="center"/>
          </w:tcPr>
          <w:p w14:paraId="2E09C6E5" w14:textId="77777777" w:rsidR="00683CEE" w:rsidRPr="008050D1" w:rsidRDefault="00683CEE" w:rsidP="00095E65">
            <w:pPr>
              <w:jc w:val="center"/>
              <w:rPr>
                <w:b/>
              </w:rPr>
            </w:pPr>
          </w:p>
        </w:tc>
        <w:tc>
          <w:tcPr>
            <w:tcW w:w="3553" w:type="dxa"/>
            <w:vMerge/>
            <w:tcBorders>
              <w:left w:val="single" w:sz="6" w:space="0" w:color="auto"/>
              <w:bottom w:val="single" w:sz="6" w:space="0" w:color="auto"/>
            </w:tcBorders>
          </w:tcPr>
          <w:p w14:paraId="481FFB5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DFACCCB" w14:textId="77777777" w:rsidR="00683CEE" w:rsidRPr="008050D1" w:rsidRDefault="00683CEE" w:rsidP="00095E65">
            <w:pPr>
              <w:jc w:val="center"/>
            </w:pPr>
            <w:r w:rsidRPr="008050D1">
              <w:rPr>
                <w:b/>
                <w:bCs/>
              </w:rPr>
              <w:t>1</w:t>
            </w:r>
          </w:p>
        </w:tc>
        <w:tc>
          <w:tcPr>
            <w:tcW w:w="680" w:type="dxa"/>
            <w:tcBorders>
              <w:top w:val="single" w:sz="12" w:space="0" w:color="auto"/>
              <w:left w:val="single" w:sz="6" w:space="0" w:color="auto"/>
              <w:bottom w:val="single" w:sz="6" w:space="0" w:color="auto"/>
              <w:right w:val="single" w:sz="6" w:space="0" w:color="auto"/>
            </w:tcBorders>
          </w:tcPr>
          <w:p w14:paraId="698F4F73" w14:textId="77777777" w:rsidR="00683CEE" w:rsidRPr="008050D1" w:rsidRDefault="00683CEE" w:rsidP="00095E65">
            <w:pPr>
              <w:jc w:val="center"/>
            </w:pPr>
            <w:r w:rsidRPr="008050D1">
              <w:rPr>
                <w:b/>
                <w:bCs/>
              </w:rPr>
              <w:t>2</w:t>
            </w:r>
          </w:p>
        </w:tc>
        <w:tc>
          <w:tcPr>
            <w:tcW w:w="680" w:type="dxa"/>
            <w:tcBorders>
              <w:top w:val="single" w:sz="12" w:space="0" w:color="auto"/>
              <w:left w:val="single" w:sz="6" w:space="0" w:color="auto"/>
              <w:bottom w:val="single" w:sz="6" w:space="0" w:color="auto"/>
              <w:right w:val="single" w:sz="6" w:space="0" w:color="auto"/>
            </w:tcBorders>
          </w:tcPr>
          <w:p w14:paraId="39E7E876" w14:textId="77777777" w:rsidR="00683CEE" w:rsidRPr="008050D1" w:rsidRDefault="00683CEE" w:rsidP="00095E65">
            <w:pPr>
              <w:jc w:val="center"/>
            </w:pPr>
            <w:r w:rsidRPr="008050D1">
              <w:rPr>
                <w:b/>
                <w:bCs/>
              </w:rPr>
              <w:t>3</w:t>
            </w:r>
          </w:p>
        </w:tc>
        <w:tc>
          <w:tcPr>
            <w:tcW w:w="680" w:type="dxa"/>
            <w:tcBorders>
              <w:top w:val="single" w:sz="12" w:space="0" w:color="auto"/>
              <w:left w:val="single" w:sz="6" w:space="0" w:color="auto"/>
              <w:bottom w:val="single" w:sz="6" w:space="0" w:color="auto"/>
              <w:right w:val="single" w:sz="6" w:space="0" w:color="auto"/>
            </w:tcBorders>
          </w:tcPr>
          <w:p w14:paraId="10CDD01C" w14:textId="77777777" w:rsidR="00683CEE" w:rsidRPr="008050D1" w:rsidRDefault="00683CEE" w:rsidP="00095E65">
            <w:pPr>
              <w:jc w:val="center"/>
            </w:pPr>
            <w:r w:rsidRPr="008050D1">
              <w:rPr>
                <w:b/>
                <w:bCs/>
              </w:rPr>
              <w:t>4</w:t>
            </w:r>
          </w:p>
        </w:tc>
        <w:tc>
          <w:tcPr>
            <w:tcW w:w="680" w:type="dxa"/>
            <w:tcBorders>
              <w:top w:val="single" w:sz="12" w:space="0" w:color="auto"/>
              <w:left w:val="single" w:sz="6" w:space="0" w:color="auto"/>
              <w:bottom w:val="single" w:sz="6" w:space="0" w:color="auto"/>
              <w:right w:val="single" w:sz="6" w:space="0" w:color="auto"/>
            </w:tcBorders>
          </w:tcPr>
          <w:p w14:paraId="42B58276" w14:textId="77777777" w:rsidR="00683CEE" w:rsidRPr="008050D1" w:rsidRDefault="00683CEE" w:rsidP="00095E65">
            <w:pPr>
              <w:jc w:val="center"/>
            </w:pPr>
            <w:r w:rsidRPr="008050D1">
              <w:rPr>
                <w:b/>
                <w:bCs/>
              </w:rPr>
              <w:t>5</w:t>
            </w:r>
          </w:p>
        </w:tc>
        <w:tc>
          <w:tcPr>
            <w:tcW w:w="680" w:type="dxa"/>
            <w:tcBorders>
              <w:top w:val="single" w:sz="12" w:space="0" w:color="auto"/>
              <w:left w:val="single" w:sz="6" w:space="0" w:color="auto"/>
              <w:bottom w:val="single" w:sz="6" w:space="0" w:color="auto"/>
              <w:right w:val="single" w:sz="6" w:space="0" w:color="auto"/>
            </w:tcBorders>
          </w:tcPr>
          <w:p w14:paraId="485ABCDD" w14:textId="77777777" w:rsidR="00683CEE" w:rsidRPr="008050D1" w:rsidRDefault="00683CEE" w:rsidP="00095E65">
            <w:pPr>
              <w:jc w:val="center"/>
            </w:pPr>
            <w:r w:rsidRPr="008050D1">
              <w:rPr>
                <w:b/>
                <w:bCs/>
              </w:rPr>
              <w:t>6</w:t>
            </w:r>
          </w:p>
        </w:tc>
        <w:tc>
          <w:tcPr>
            <w:tcW w:w="680" w:type="dxa"/>
            <w:tcBorders>
              <w:top w:val="single" w:sz="12" w:space="0" w:color="auto"/>
              <w:left w:val="single" w:sz="6" w:space="0" w:color="auto"/>
              <w:bottom w:val="single" w:sz="6" w:space="0" w:color="auto"/>
              <w:right w:val="single" w:sz="6" w:space="0" w:color="auto"/>
            </w:tcBorders>
          </w:tcPr>
          <w:p w14:paraId="5C0C3583" w14:textId="77777777" w:rsidR="00683CEE" w:rsidRPr="008050D1" w:rsidRDefault="00683CEE" w:rsidP="00095E65">
            <w:pPr>
              <w:jc w:val="center"/>
            </w:pPr>
            <w:r w:rsidRPr="008050D1">
              <w:rPr>
                <w:b/>
                <w:bCs/>
              </w:rPr>
              <w:t>7</w:t>
            </w:r>
          </w:p>
        </w:tc>
        <w:tc>
          <w:tcPr>
            <w:tcW w:w="680" w:type="dxa"/>
            <w:tcBorders>
              <w:top w:val="single" w:sz="12" w:space="0" w:color="auto"/>
              <w:left w:val="single" w:sz="6" w:space="0" w:color="auto"/>
              <w:bottom w:val="single" w:sz="6" w:space="0" w:color="auto"/>
              <w:right w:val="single" w:sz="6" w:space="0" w:color="auto"/>
            </w:tcBorders>
          </w:tcPr>
          <w:p w14:paraId="5B6DCA84" w14:textId="77777777" w:rsidR="00683CEE" w:rsidRPr="008050D1" w:rsidRDefault="00683CEE" w:rsidP="00095E65">
            <w:pPr>
              <w:jc w:val="center"/>
            </w:pPr>
            <w:r w:rsidRPr="008050D1">
              <w:rPr>
                <w:b/>
                <w:bCs/>
              </w:rPr>
              <w:t>8</w:t>
            </w:r>
          </w:p>
        </w:tc>
        <w:tc>
          <w:tcPr>
            <w:tcW w:w="680" w:type="dxa"/>
            <w:tcBorders>
              <w:top w:val="single" w:sz="12" w:space="0" w:color="auto"/>
              <w:left w:val="single" w:sz="6" w:space="0" w:color="auto"/>
              <w:bottom w:val="single" w:sz="6" w:space="0" w:color="auto"/>
              <w:right w:val="single" w:sz="6" w:space="0" w:color="auto"/>
            </w:tcBorders>
          </w:tcPr>
          <w:p w14:paraId="1DFF0152" w14:textId="77777777" w:rsidR="00683CEE" w:rsidRPr="008050D1" w:rsidRDefault="00683CEE" w:rsidP="00095E65">
            <w:pPr>
              <w:jc w:val="center"/>
            </w:pPr>
            <w:r w:rsidRPr="008050D1">
              <w:rPr>
                <w:b/>
                <w:bCs/>
              </w:rPr>
              <w:t>9</w:t>
            </w:r>
          </w:p>
        </w:tc>
        <w:tc>
          <w:tcPr>
            <w:tcW w:w="680" w:type="dxa"/>
            <w:tcBorders>
              <w:top w:val="single" w:sz="12" w:space="0" w:color="auto"/>
              <w:left w:val="single" w:sz="6" w:space="0" w:color="auto"/>
              <w:bottom w:val="single" w:sz="6" w:space="0" w:color="auto"/>
              <w:right w:val="single" w:sz="6" w:space="0" w:color="auto"/>
            </w:tcBorders>
          </w:tcPr>
          <w:p w14:paraId="5AE278AF" w14:textId="77777777" w:rsidR="00683CEE" w:rsidRPr="008050D1" w:rsidRDefault="00683CEE" w:rsidP="00095E65">
            <w:pPr>
              <w:jc w:val="center"/>
            </w:pPr>
            <w:r w:rsidRPr="008050D1">
              <w:rPr>
                <w:b/>
                <w:bCs/>
              </w:rPr>
              <w:t>.....</w:t>
            </w:r>
          </w:p>
        </w:tc>
        <w:tc>
          <w:tcPr>
            <w:tcW w:w="680" w:type="dxa"/>
            <w:tcBorders>
              <w:top w:val="single" w:sz="12" w:space="0" w:color="auto"/>
              <w:left w:val="single" w:sz="6" w:space="0" w:color="auto"/>
              <w:bottom w:val="single" w:sz="6" w:space="0" w:color="auto"/>
              <w:right w:val="single" w:sz="6" w:space="0" w:color="auto"/>
            </w:tcBorders>
          </w:tcPr>
          <w:p w14:paraId="3D3CBFDF" w14:textId="77777777" w:rsidR="00683CEE" w:rsidRPr="008050D1" w:rsidRDefault="00683CEE" w:rsidP="00095E65">
            <w:pPr>
              <w:jc w:val="center"/>
            </w:pPr>
            <w:r w:rsidRPr="008050D1">
              <w:rPr>
                <w:b/>
                <w:bCs/>
              </w:rPr>
              <w:t>n</w:t>
            </w:r>
          </w:p>
        </w:tc>
        <w:tc>
          <w:tcPr>
            <w:tcW w:w="1207" w:type="dxa"/>
            <w:tcBorders>
              <w:top w:val="single" w:sz="12" w:space="0" w:color="auto"/>
              <w:left w:val="single" w:sz="6" w:space="0" w:color="auto"/>
              <w:bottom w:val="single" w:sz="6" w:space="0" w:color="auto"/>
              <w:right w:val="double" w:sz="4" w:space="0" w:color="auto"/>
            </w:tcBorders>
          </w:tcPr>
          <w:p w14:paraId="5E998FDF" w14:textId="77777777" w:rsidR="00683CEE" w:rsidRPr="008050D1" w:rsidRDefault="00683CEE" w:rsidP="00095E65">
            <w:pPr>
              <w:jc w:val="center"/>
            </w:pPr>
            <w:r w:rsidRPr="008050D1">
              <w:rPr>
                <w:b/>
                <w:bCs/>
              </w:rPr>
              <w:t>TOTAL</w:t>
            </w:r>
          </w:p>
        </w:tc>
      </w:tr>
      <w:tr w:rsidR="00683CEE" w:rsidRPr="008050D1" w14:paraId="532CFA0F" w14:textId="77777777" w:rsidTr="00095E65">
        <w:tc>
          <w:tcPr>
            <w:tcW w:w="587" w:type="dxa"/>
            <w:tcBorders>
              <w:top w:val="single" w:sz="12" w:space="0" w:color="auto"/>
              <w:left w:val="double" w:sz="4" w:space="0" w:color="auto"/>
              <w:bottom w:val="single" w:sz="6" w:space="0" w:color="auto"/>
            </w:tcBorders>
            <w:vAlign w:val="center"/>
          </w:tcPr>
          <w:p w14:paraId="3306EC07" w14:textId="77777777" w:rsidR="00683CEE" w:rsidRPr="008050D1" w:rsidRDefault="00683CEE" w:rsidP="00095E65">
            <w:pPr>
              <w:jc w:val="center"/>
              <w:rPr>
                <w:b/>
              </w:rPr>
            </w:pPr>
            <w:r w:rsidRPr="008050D1">
              <w:rPr>
                <w:b/>
              </w:rPr>
              <w:t>D-1</w:t>
            </w:r>
          </w:p>
        </w:tc>
        <w:tc>
          <w:tcPr>
            <w:tcW w:w="3553" w:type="dxa"/>
            <w:tcBorders>
              <w:top w:val="single" w:sz="12" w:space="0" w:color="auto"/>
              <w:left w:val="single" w:sz="6" w:space="0" w:color="auto"/>
              <w:bottom w:val="single" w:sz="6" w:space="0" w:color="auto"/>
            </w:tcBorders>
          </w:tcPr>
          <w:p w14:paraId="2B9991F9" w14:textId="77777777" w:rsidR="00683CEE" w:rsidRPr="008050D1" w:rsidRDefault="00683CEE" w:rsidP="00095E65">
            <w:r w:rsidRPr="008050D1">
              <w:t>{e.g., Deliverable #1: Report A</w:t>
            </w:r>
          </w:p>
        </w:tc>
        <w:tc>
          <w:tcPr>
            <w:tcW w:w="680" w:type="dxa"/>
            <w:tcBorders>
              <w:top w:val="single" w:sz="12" w:space="0" w:color="auto"/>
              <w:left w:val="single" w:sz="6" w:space="0" w:color="auto"/>
              <w:bottom w:val="single" w:sz="6" w:space="0" w:color="auto"/>
              <w:right w:val="single" w:sz="6" w:space="0" w:color="auto"/>
            </w:tcBorders>
          </w:tcPr>
          <w:p w14:paraId="3D81D799"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3938CFC4"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3875B1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ABF10E6"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EF8053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6BED21FD"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33DCF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545FE6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193DC2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15347A7"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22F0C968" w14:textId="77777777" w:rsidR="00683CEE" w:rsidRPr="008050D1" w:rsidRDefault="00683CEE" w:rsidP="00095E65"/>
        </w:tc>
        <w:tc>
          <w:tcPr>
            <w:tcW w:w="1207" w:type="dxa"/>
            <w:tcBorders>
              <w:top w:val="single" w:sz="12" w:space="0" w:color="auto"/>
              <w:left w:val="single" w:sz="6" w:space="0" w:color="auto"/>
              <w:bottom w:val="single" w:sz="6" w:space="0" w:color="auto"/>
              <w:right w:val="double" w:sz="4" w:space="0" w:color="auto"/>
            </w:tcBorders>
          </w:tcPr>
          <w:p w14:paraId="0A6B5873" w14:textId="77777777" w:rsidR="00683CEE" w:rsidRPr="008050D1" w:rsidRDefault="00683CEE" w:rsidP="00095E65"/>
        </w:tc>
      </w:tr>
      <w:tr w:rsidR="00683CEE" w:rsidRPr="008050D1" w14:paraId="4D1FEAC7" w14:textId="77777777" w:rsidTr="00095E65">
        <w:tc>
          <w:tcPr>
            <w:tcW w:w="587" w:type="dxa"/>
            <w:tcBorders>
              <w:top w:val="single" w:sz="6" w:space="0" w:color="auto"/>
              <w:left w:val="double" w:sz="4" w:space="0" w:color="auto"/>
              <w:bottom w:val="single" w:sz="6" w:space="0" w:color="auto"/>
            </w:tcBorders>
            <w:vAlign w:val="center"/>
          </w:tcPr>
          <w:p w14:paraId="7F81F9D2"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3859EE77" w14:textId="77777777" w:rsidR="00683CEE" w:rsidRPr="008050D1" w:rsidRDefault="00683CEE" w:rsidP="00095E65">
            <w:r w:rsidRPr="008050D1">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D1E2AC3" w14:textId="77777777" w:rsidR="00683CEE" w:rsidRPr="008050D1" w:rsidRDefault="00683CEE" w:rsidP="00095E65">
            <w:r w:rsidRPr="008050D1">
              <w:t xml:space="preserve">                                                 </w:t>
            </w:r>
          </w:p>
        </w:tc>
        <w:tc>
          <w:tcPr>
            <w:tcW w:w="680" w:type="dxa"/>
            <w:tcBorders>
              <w:top w:val="single" w:sz="6" w:space="0" w:color="auto"/>
              <w:left w:val="single" w:sz="6" w:space="0" w:color="auto"/>
              <w:bottom w:val="single" w:sz="6" w:space="0" w:color="auto"/>
              <w:right w:val="single" w:sz="6" w:space="0" w:color="auto"/>
            </w:tcBorders>
          </w:tcPr>
          <w:p w14:paraId="395B6B6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33361D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53D94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6679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AE12F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1A7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BE9E4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4CB2B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16172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27B098F"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52A9196" w14:textId="77777777" w:rsidR="00683CEE" w:rsidRPr="008050D1" w:rsidRDefault="00683CEE" w:rsidP="00095E65"/>
        </w:tc>
      </w:tr>
      <w:tr w:rsidR="00683CEE" w:rsidRPr="008050D1" w14:paraId="0129A326" w14:textId="77777777" w:rsidTr="00095E65">
        <w:trPr>
          <w:trHeight w:val="95"/>
        </w:trPr>
        <w:tc>
          <w:tcPr>
            <w:tcW w:w="587" w:type="dxa"/>
            <w:tcBorders>
              <w:top w:val="single" w:sz="6" w:space="0" w:color="auto"/>
              <w:left w:val="double" w:sz="4" w:space="0" w:color="auto"/>
              <w:bottom w:val="single" w:sz="6" w:space="0" w:color="auto"/>
            </w:tcBorders>
            <w:vAlign w:val="center"/>
          </w:tcPr>
          <w:p w14:paraId="5C7EB27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0391D887" w14:textId="77777777" w:rsidR="00683CEE" w:rsidRPr="008050D1" w:rsidRDefault="00683CEE" w:rsidP="00095E65">
            <w:r w:rsidRPr="008050D1">
              <w:t>2)  drafting</w:t>
            </w:r>
          </w:p>
        </w:tc>
        <w:tc>
          <w:tcPr>
            <w:tcW w:w="680" w:type="dxa"/>
            <w:tcBorders>
              <w:top w:val="single" w:sz="6" w:space="0" w:color="auto"/>
              <w:left w:val="single" w:sz="6" w:space="0" w:color="auto"/>
              <w:bottom w:val="single" w:sz="6" w:space="0" w:color="auto"/>
              <w:right w:val="single" w:sz="6" w:space="0" w:color="auto"/>
            </w:tcBorders>
          </w:tcPr>
          <w:p w14:paraId="0D2C5D3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015E0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180F1D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ACB4B2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40E126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E48B9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CCD584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CC0B65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2129C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4CE4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FEAC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5CDF64C4" w14:textId="77777777" w:rsidR="00683CEE" w:rsidRPr="008050D1" w:rsidRDefault="00683CEE" w:rsidP="00095E65"/>
        </w:tc>
      </w:tr>
      <w:tr w:rsidR="00683CEE" w:rsidRPr="008050D1" w14:paraId="245064EF" w14:textId="77777777" w:rsidTr="00095E65">
        <w:tc>
          <w:tcPr>
            <w:tcW w:w="587" w:type="dxa"/>
            <w:tcBorders>
              <w:top w:val="single" w:sz="6" w:space="0" w:color="auto"/>
              <w:left w:val="double" w:sz="4" w:space="0" w:color="auto"/>
              <w:bottom w:val="single" w:sz="6" w:space="0" w:color="auto"/>
            </w:tcBorders>
            <w:vAlign w:val="center"/>
          </w:tcPr>
          <w:p w14:paraId="3564AA85"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1EE6F41" w14:textId="77777777" w:rsidR="00683CEE" w:rsidRPr="008050D1" w:rsidRDefault="00683CEE" w:rsidP="00095E65">
            <w:r w:rsidRPr="008050D1">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632F0C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EFDBB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2CDFE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B71AE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90202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2E6B4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D59CD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EDE69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B4724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90901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F59A9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D37E4C6" w14:textId="77777777" w:rsidR="00683CEE" w:rsidRPr="008050D1" w:rsidRDefault="00683CEE" w:rsidP="00095E65"/>
        </w:tc>
      </w:tr>
      <w:tr w:rsidR="00683CEE" w:rsidRPr="008050D1" w14:paraId="1B51DBEF" w14:textId="77777777" w:rsidTr="00095E65">
        <w:tc>
          <w:tcPr>
            <w:tcW w:w="587" w:type="dxa"/>
            <w:tcBorders>
              <w:top w:val="single" w:sz="6" w:space="0" w:color="auto"/>
              <w:left w:val="double" w:sz="4" w:space="0" w:color="auto"/>
              <w:bottom w:val="single" w:sz="6" w:space="0" w:color="auto"/>
            </w:tcBorders>
            <w:vAlign w:val="center"/>
          </w:tcPr>
          <w:p w14:paraId="3B3CF8F8"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2D281B43" w14:textId="77777777" w:rsidR="00683CEE" w:rsidRPr="008050D1" w:rsidRDefault="00683CEE" w:rsidP="00095E65">
            <w:r w:rsidRPr="008050D1">
              <w:t>4) incorporating comments</w:t>
            </w:r>
          </w:p>
        </w:tc>
        <w:tc>
          <w:tcPr>
            <w:tcW w:w="680" w:type="dxa"/>
            <w:tcBorders>
              <w:top w:val="single" w:sz="6" w:space="0" w:color="auto"/>
              <w:left w:val="single" w:sz="6" w:space="0" w:color="auto"/>
              <w:bottom w:val="single" w:sz="6" w:space="0" w:color="auto"/>
              <w:right w:val="single" w:sz="6" w:space="0" w:color="auto"/>
            </w:tcBorders>
          </w:tcPr>
          <w:p w14:paraId="76AA92A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8C9358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A16AD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08B38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DAFB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E031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9CC24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7A8E98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614B01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B47BE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1016DE8"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EE25133" w14:textId="77777777" w:rsidR="00683CEE" w:rsidRPr="008050D1" w:rsidRDefault="00683CEE" w:rsidP="00095E65"/>
        </w:tc>
      </w:tr>
      <w:tr w:rsidR="00683CEE" w:rsidRPr="008050D1" w14:paraId="0D4D0267" w14:textId="77777777" w:rsidTr="00095E65">
        <w:tc>
          <w:tcPr>
            <w:tcW w:w="587" w:type="dxa"/>
            <w:tcBorders>
              <w:top w:val="single" w:sz="6" w:space="0" w:color="auto"/>
              <w:left w:val="double" w:sz="4" w:space="0" w:color="auto"/>
              <w:bottom w:val="single" w:sz="6" w:space="0" w:color="auto"/>
            </w:tcBorders>
            <w:vAlign w:val="center"/>
          </w:tcPr>
          <w:p w14:paraId="2E6F217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638A33" w14:textId="77777777" w:rsidR="00683CEE" w:rsidRPr="008050D1" w:rsidRDefault="00683CEE" w:rsidP="00095E65">
            <w:r w:rsidRPr="008050D1">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DB9BAA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93AFA9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ABCC0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BF988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C4BB81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E2B2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6EEAD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D909E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010E25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2C6F9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653B16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3C8E6DA" w14:textId="77777777" w:rsidR="00683CEE" w:rsidRPr="008050D1" w:rsidRDefault="00683CEE" w:rsidP="00095E65"/>
        </w:tc>
      </w:tr>
      <w:tr w:rsidR="00683CEE" w:rsidRPr="008050D1" w14:paraId="3055F8FD" w14:textId="77777777" w:rsidTr="00095E65">
        <w:tc>
          <w:tcPr>
            <w:tcW w:w="587" w:type="dxa"/>
            <w:tcBorders>
              <w:top w:val="single" w:sz="6" w:space="0" w:color="auto"/>
              <w:left w:val="double" w:sz="4" w:space="0" w:color="auto"/>
              <w:bottom w:val="single" w:sz="6" w:space="0" w:color="auto"/>
            </w:tcBorders>
            <w:vAlign w:val="center"/>
          </w:tcPr>
          <w:p w14:paraId="5E61EEA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6E0D50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FCB1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0EB44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826EAD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0C6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A8EF5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1F390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FACCC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8DA4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E189E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E73438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F31E49"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7DDBADA" w14:textId="77777777" w:rsidR="00683CEE" w:rsidRPr="008050D1" w:rsidRDefault="00683CEE" w:rsidP="00095E65"/>
        </w:tc>
      </w:tr>
      <w:tr w:rsidR="00683CEE" w:rsidRPr="008050D1" w14:paraId="5B32F7FE" w14:textId="77777777" w:rsidTr="00095E65">
        <w:tc>
          <w:tcPr>
            <w:tcW w:w="587" w:type="dxa"/>
            <w:tcBorders>
              <w:top w:val="single" w:sz="6" w:space="0" w:color="auto"/>
              <w:left w:val="double" w:sz="4" w:space="0" w:color="auto"/>
              <w:bottom w:val="single" w:sz="6" w:space="0" w:color="auto"/>
            </w:tcBorders>
            <w:vAlign w:val="center"/>
          </w:tcPr>
          <w:p w14:paraId="6D3DD9CC"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D96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BC157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590612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EBF6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5041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5A4A2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DCBB8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12E45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7CE9D5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780F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4E7CD6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C0DA56"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0850C3B" w14:textId="77777777" w:rsidR="00683CEE" w:rsidRPr="008050D1" w:rsidRDefault="00683CEE" w:rsidP="00095E65"/>
        </w:tc>
      </w:tr>
      <w:tr w:rsidR="00683CEE" w:rsidRPr="008050D1" w14:paraId="43353546" w14:textId="77777777" w:rsidTr="00095E65">
        <w:tc>
          <w:tcPr>
            <w:tcW w:w="587" w:type="dxa"/>
            <w:tcBorders>
              <w:top w:val="single" w:sz="6" w:space="0" w:color="auto"/>
              <w:left w:val="double" w:sz="4" w:space="0" w:color="auto"/>
              <w:bottom w:val="single" w:sz="6" w:space="0" w:color="auto"/>
            </w:tcBorders>
            <w:vAlign w:val="center"/>
          </w:tcPr>
          <w:p w14:paraId="4D60ACD4" w14:textId="77777777" w:rsidR="00683CEE" w:rsidRPr="008050D1" w:rsidRDefault="00683CEE" w:rsidP="00095E65">
            <w:pPr>
              <w:jc w:val="center"/>
              <w:rPr>
                <w:b/>
              </w:rPr>
            </w:pPr>
            <w:r w:rsidRPr="008050D1">
              <w:rPr>
                <w:b/>
              </w:rPr>
              <w:t>D-2</w:t>
            </w:r>
          </w:p>
        </w:tc>
        <w:tc>
          <w:tcPr>
            <w:tcW w:w="3553" w:type="dxa"/>
            <w:tcBorders>
              <w:top w:val="single" w:sz="6" w:space="0" w:color="auto"/>
              <w:left w:val="single" w:sz="6" w:space="0" w:color="auto"/>
              <w:bottom w:val="single" w:sz="6" w:space="0" w:color="auto"/>
            </w:tcBorders>
          </w:tcPr>
          <w:p w14:paraId="10D32DE4" w14:textId="77777777" w:rsidR="00683CEE" w:rsidRPr="008050D1" w:rsidRDefault="00683CEE" w:rsidP="00095E65">
            <w:r w:rsidRPr="008050D1">
              <w:t>{e.g., Deliverable #2:...............}</w:t>
            </w:r>
          </w:p>
        </w:tc>
        <w:tc>
          <w:tcPr>
            <w:tcW w:w="680" w:type="dxa"/>
            <w:tcBorders>
              <w:top w:val="single" w:sz="6" w:space="0" w:color="auto"/>
              <w:left w:val="single" w:sz="6" w:space="0" w:color="auto"/>
              <w:bottom w:val="single" w:sz="6" w:space="0" w:color="auto"/>
              <w:right w:val="single" w:sz="6" w:space="0" w:color="auto"/>
            </w:tcBorders>
          </w:tcPr>
          <w:p w14:paraId="1094346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AA620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806D6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0F108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D507F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A03E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9888D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8C670F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FE81A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3E530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03150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14946FE" w14:textId="77777777" w:rsidR="00683CEE" w:rsidRPr="008050D1" w:rsidRDefault="00683CEE" w:rsidP="00095E65"/>
        </w:tc>
      </w:tr>
      <w:tr w:rsidR="00683CEE" w:rsidRPr="008050D1" w14:paraId="429ADD04" w14:textId="77777777" w:rsidTr="00095E65">
        <w:tc>
          <w:tcPr>
            <w:tcW w:w="587" w:type="dxa"/>
            <w:tcBorders>
              <w:top w:val="single" w:sz="6" w:space="0" w:color="auto"/>
              <w:left w:val="double" w:sz="4" w:space="0" w:color="auto"/>
              <w:bottom w:val="single" w:sz="6" w:space="0" w:color="auto"/>
            </w:tcBorders>
            <w:vAlign w:val="center"/>
          </w:tcPr>
          <w:p w14:paraId="6B498C2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F93259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15CEE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B00F1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3F0F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4202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0579B8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F65C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537B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09CEB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4B29E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29449D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E13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4065941" w14:textId="77777777" w:rsidR="00683CEE" w:rsidRPr="008050D1" w:rsidRDefault="00683CEE" w:rsidP="00095E65"/>
        </w:tc>
      </w:tr>
      <w:tr w:rsidR="00683CEE" w:rsidRPr="008050D1" w14:paraId="7D1959E4" w14:textId="77777777" w:rsidTr="00095E65">
        <w:tc>
          <w:tcPr>
            <w:tcW w:w="587" w:type="dxa"/>
            <w:tcBorders>
              <w:top w:val="single" w:sz="6" w:space="0" w:color="auto"/>
              <w:left w:val="double" w:sz="4" w:space="0" w:color="auto"/>
              <w:bottom w:val="single" w:sz="6" w:space="0" w:color="auto"/>
            </w:tcBorders>
            <w:vAlign w:val="center"/>
          </w:tcPr>
          <w:p w14:paraId="4A1DCA74"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3ECA27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821F0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04B7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501F56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73093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D98D9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D01DC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A12A5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858437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20C6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FFFC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B341B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3EBEE15" w14:textId="77777777" w:rsidR="00683CEE" w:rsidRPr="008050D1" w:rsidRDefault="00683CEE" w:rsidP="00095E65"/>
        </w:tc>
      </w:tr>
      <w:tr w:rsidR="00683CEE" w:rsidRPr="008050D1" w14:paraId="565973CB" w14:textId="77777777" w:rsidTr="00095E65">
        <w:tc>
          <w:tcPr>
            <w:tcW w:w="587" w:type="dxa"/>
            <w:tcBorders>
              <w:top w:val="single" w:sz="6" w:space="0" w:color="auto"/>
              <w:left w:val="double" w:sz="4" w:space="0" w:color="auto"/>
              <w:bottom w:val="single" w:sz="6" w:space="0" w:color="auto"/>
            </w:tcBorders>
            <w:vAlign w:val="center"/>
          </w:tcPr>
          <w:p w14:paraId="509A7DDB" w14:textId="77777777" w:rsidR="00683CEE" w:rsidRPr="008050D1" w:rsidRDefault="00683CEE" w:rsidP="00095E65">
            <w:pPr>
              <w:ind w:left="-25"/>
              <w:jc w:val="center"/>
              <w:rPr>
                <w:b/>
              </w:rPr>
            </w:pPr>
          </w:p>
        </w:tc>
        <w:tc>
          <w:tcPr>
            <w:tcW w:w="3553" w:type="dxa"/>
            <w:tcBorders>
              <w:top w:val="single" w:sz="6" w:space="0" w:color="auto"/>
              <w:left w:val="single" w:sz="6" w:space="0" w:color="auto"/>
              <w:bottom w:val="single" w:sz="6" w:space="0" w:color="auto"/>
            </w:tcBorders>
          </w:tcPr>
          <w:p w14:paraId="51DB287A" w14:textId="77777777" w:rsidR="00683CEE" w:rsidRPr="008050D1" w:rsidRDefault="00683CEE" w:rsidP="00095E65">
            <w:pPr>
              <w:ind w:left="-25"/>
            </w:pPr>
          </w:p>
        </w:tc>
        <w:tc>
          <w:tcPr>
            <w:tcW w:w="680" w:type="dxa"/>
            <w:tcBorders>
              <w:top w:val="single" w:sz="6" w:space="0" w:color="auto"/>
              <w:left w:val="single" w:sz="6" w:space="0" w:color="auto"/>
              <w:bottom w:val="single" w:sz="6" w:space="0" w:color="auto"/>
              <w:right w:val="single" w:sz="6" w:space="0" w:color="auto"/>
            </w:tcBorders>
          </w:tcPr>
          <w:p w14:paraId="5FACBC1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B7B9A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35A47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98676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68AD5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3B4BB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D469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DE1C9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FAE4E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2D5AC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9002F61"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72660B9" w14:textId="77777777" w:rsidR="00683CEE" w:rsidRPr="008050D1" w:rsidRDefault="00683CEE" w:rsidP="00095E65"/>
        </w:tc>
      </w:tr>
      <w:tr w:rsidR="00683CEE" w:rsidRPr="008050D1" w14:paraId="1E4ABB59" w14:textId="77777777" w:rsidTr="00095E65">
        <w:trPr>
          <w:trHeight w:val="65"/>
        </w:trPr>
        <w:tc>
          <w:tcPr>
            <w:tcW w:w="587" w:type="dxa"/>
            <w:tcBorders>
              <w:top w:val="single" w:sz="6" w:space="0" w:color="auto"/>
              <w:left w:val="double" w:sz="4" w:space="0" w:color="auto"/>
              <w:bottom w:val="double" w:sz="4" w:space="0" w:color="auto"/>
            </w:tcBorders>
            <w:vAlign w:val="center"/>
          </w:tcPr>
          <w:p w14:paraId="40BC23BD" w14:textId="77777777" w:rsidR="00683CEE" w:rsidRPr="008050D1" w:rsidRDefault="00683CEE" w:rsidP="00095E65">
            <w:pPr>
              <w:ind w:left="-25"/>
              <w:jc w:val="center"/>
            </w:pPr>
          </w:p>
        </w:tc>
        <w:tc>
          <w:tcPr>
            <w:tcW w:w="3553" w:type="dxa"/>
            <w:tcBorders>
              <w:top w:val="single" w:sz="6" w:space="0" w:color="auto"/>
              <w:left w:val="single" w:sz="6" w:space="0" w:color="auto"/>
              <w:bottom w:val="double" w:sz="4" w:space="0" w:color="auto"/>
            </w:tcBorders>
          </w:tcPr>
          <w:p w14:paraId="0CB3E035" w14:textId="77777777" w:rsidR="00683CEE" w:rsidRPr="008050D1" w:rsidRDefault="00683CEE" w:rsidP="00095E65">
            <w:pPr>
              <w:ind w:left="-25"/>
            </w:pPr>
          </w:p>
        </w:tc>
        <w:tc>
          <w:tcPr>
            <w:tcW w:w="680" w:type="dxa"/>
            <w:tcBorders>
              <w:top w:val="single" w:sz="6" w:space="0" w:color="auto"/>
              <w:left w:val="single" w:sz="6" w:space="0" w:color="auto"/>
              <w:bottom w:val="double" w:sz="4" w:space="0" w:color="auto"/>
              <w:right w:val="single" w:sz="6" w:space="0" w:color="auto"/>
            </w:tcBorders>
          </w:tcPr>
          <w:p w14:paraId="6BACFCDC"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66D792F"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0CEE442"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1765D5"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8AA7C83"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F77893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47D85587"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156059E"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22559D"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7C3B525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0AD363AC" w14:textId="77777777" w:rsidR="00683CEE" w:rsidRPr="008050D1" w:rsidRDefault="00683CEE" w:rsidP="00095E65"/>
        </w:tc>
        <w:tc>
          <w:tcPr>
            <w:tcW w:w="1207" w:type="dxa"/>
            <w:tcBorders>
              <w:top w:val="single" w:sz="6" w:space="0" w:color="auto"/>
              <w:left w:val="single" w:sz="6" w:space="0" w:color="auto"/>
              <w:bottom w:val="double" w:sz="4" w:space="0" w:color="auto"/>
              <w:right w:val="double" w:sz="4" w:space="0" w:color="auto"/>
            </w:tcBorders>
          </w:tcPr>
          <w:p w14:paraId="6AA385A3" w14:textId="77777777" w:rsidR="00683CEE" w:rsidRPr="008050D1" w:rsidRDefault="00683CEE" w:rsidP="00095E65"/>
        </w:tc>
      </w:tr>
    </w:tbl>
    <w:p w14:paraId="340205D9" w14:textId="77777777" w:rsidR="00683CEE" w:rsidRPr="008050D1" w:rsidRDefault="00683CEE" w:rsidP="00683CEE"/>
    <w:p w14:paraId="4CA7185E"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1</w:t>
      </w:r>
      <w:r w:rsidRPr="008243E7">
        <w:rPr>
          <w:rFonts w:asciiTheme="minorHAnsi" w:hAnsiTheme="minorHAnsi"/>
          <w:color w:val="00B0F0"/>
          <w:sz w:val="20"/>
          <w:lang w:val="en-GB"/>
        </w:rPr>
        <w:tab/>
        <w:t>List the deliverables with the breakdown for activities required to produce them and other benchmarks such as the Client’s approvals.  For phased assignments, indicate the activities, delivery of reports, and benchmarks separately for each phase.</w:t>
      </w:r>
    </w:p>
    <w:p w14:paraId="415EB360"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2</w:t>
      </w:r>
      <w:r w:rsidRPr="008243E7">
        <w:rPr>
          <w:rFonts w:asciiTheme="minorHAnsi" w:hAnsiTheme="minorHAnsi"/>
          <w:color w:val="00B0F0"/>
          <w:sz w:val="20"/>
          <w:lang w:val="en-GB"/>
        </w:rPr>
        <w:tab/>
        <w:t xml:space="preserve">Duration of activities shall be indicated </w:t>
      </w:r>
      <w:r w:rsidRPr="008243E7">
        <w:rPr>
          <w:rFonts w:asciiTheme="minorHAnsi" w:hAnsiTheme="minorHAnsi"/>
          <w:color w:val="00B0F0"/>
          <w:sz w:val="20"/>
          <w:u w:val="single"/>
          <w:lang w:val="en-GB"/>
        </w:rPr>
        <w:t>in a form of a bar chart</w:t>
      </w:r>
      <w:r w:rsidRPr="008243E7">
        <w:rPr>
          <w:rFonts w:asciiTheme="minorHAnsi" w:hAnsiTheme="minorHAnsi"/>
          <w:color w:val="00B0F0"/>
          <w:sz w:val="20"/>
          <w:lang w:val="en-GB"/>
        </w:rPr>
        <w:t>.</w:t>
      </w:r>
    </w:p>
    <w:p w14:paraId="691452EC" w14:textId="1D02414F" w:rsidR="00683CEE"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3.</w:t>
      </w:r>
      <w:r w:rsidRPr="008243E7">
        <w:rPr>
          <w:rFonts w:asciiTheme="minorHAnsi" w:hAnsiTheme="minorHAnsi"/>
          <w:color w:val="00B0F0"/>
          <w:sz w:val="20"/>
          <w:lang w:val="en-GB"/>
        </w:rPr>
        <w:tab/>
        <w:t>Include a legend, if necessary, to help read the chart.</w:t>
      </w:r>
    </w:p>
    <w:p w14:paraId="01B6EEBD" w14:textId="77777777" w:rsidR="00683CEE" w:rsidRDefault="00683CEE" w:rsidP="00683CEE">
      <w:pPr>
        <w:pStyle w:val="BodyTextIndent"/>
        <w:tabs>
          <w:tab w:val="left" w:pos="360"/>
        </w:tabs>
        <w:ind w:left="360" w:hanging="360"/>
        <w:rPr>
          <w:rFonts w:asciiTheme="minorHAnsi" w:hAnsiTheme="minorHAnsi"/>
          <w:color w:val="00B0F0"/>
          <w:sz w:val="20"/>
          <w:lang w:val="en-GB"/>
        </w:rPr>
        <w:sectPr w:rsidR="00683CEE" w:rsidSect="00683CEE">
          <w:pgSz w:w="16838" w:h="11906" w:orient="landscape"/>
          <w:pgMar w:top="1418" w:right="1418" w:bottom="851" w:left="1418" w:header="709" w:footer="709" w:gutter="0"/>
          <w:cols w:space="708"/>
          <w:titlePg/>
          <w:docGrid w:linePitch="360"/>
        </w:sectPr>
      </w:pPr>
    </w:p>
    <w:p w14:paraId="7A902DC4" w14:textId="0838AFA4" w:rsidR="00683CEE" w:rsidRPr="008243E7" w:rsidRDefault="00683CEE" w:rsidP="00683CEE">
      <w:pPr>
        <w:pStyle w:val="BodyTextIndent"/>
        <w:tabs>
          <w:tab w:val="left" w:pos="360"/>
        </w:tabs>
        <w:ind w:left="360" w:hanging="360"/>
        <w:rPr>
          <w:rFonts w:asciiTheme="minorHAnsi" w:hAnsiTheme="minorHAnsi"/>
          <w:color w:val="00B0F0"/>
          <w:sz w:val="20"/>
          <w:lang w:val="en-GB"/>
        </w:rPr>
      </w:pPr>
    </w:p>
    <w:p w14:paraId="3D9C766A" w14:textId="4FB2911D" w:rsidR="004A5BE5" w:rsidRPr="00E82467" w:rsidRDefault="004A5BE5" w:rsidP="00271C07">
      <w:pPr>
        <w:pStyle w:val="SectionVHeader"/>
        <w:numPr>
          <w:ilvl w:val="0"/>
          <w:numId w:val="70"/>
        </w:numPr>
        <w:tabs>
          <w:tab w:val="num" w:pos="360"/>
        </w:tabs>
      </w:pPr>
      <w:r w:rsidRPr="00E82467">
        <w:t>Form of Bid Security</w:t>
      </w:r>
      <w:bookmarkEnd w:id="73"/>
      <w:bookmarkEnd w:id="74"/>
      <w:bookmarkEnd w:id="75"/>
    </w:p>
    <w:p w14:paraId="3677A271" w14:textId="77777777" w:rsidR="004A5BE5" w:rsidRPr="00E82467" w:rsidRDefault="004A5BE5" w:rsidP="004A5BE5">
      <w:pPr>
        <w:jc w:val="center"/>
        <w:rPr>
          <w:b/>
        </w:rPr>
      </w:pPr>
      <w:r w:rsidRPr="00E82467">
        <w:rPr>
          <w:b/>
        </w:rPr>
        <w:t>(Bank Guarantee)</w:t>
      </w:r>
    </w:p>
    <w:p w14:paraId="269F8C0A" w14:textId="77777777" w:rsidR="004A5BE5" w:rsidRPr="00E82467" w:rsidRDefault="004A5BE5" w:rsidP="004A5BE5">
      <w:pPr>
        <w:jc w:val="center"/>
      </w:pPr>
    </w:p>
    <w:p w14:paraId="51CC1DF2" w14:textId="77777777" w:rsidR="004A5BE5" w:rsidRPr="004A5BE5" w:rsidRDefault="004A5BE5" w:rsidP="00683CEE">
      <w:pPr>
        <w:spacing w:before="120" w:after="120"/>
        <w:rPr>
          <w:i/>
          <w:iCs/>
          <w:color w:val="00B0F0"/>
        </w:rPr>
      </w:pPr>
      <w:r w:rsidRPr="004A5BE5">
        <w:rPr>
          <w:i/>
          <w:iCs/>
          <w:color w:val="00B0F0"/>
        </w:rPr>
        <w:t>[The bank shall fill in this Bank Guarantee Form in accordance with the instructions indicated.]</w:t>
      </w:r>
    </w:p>
    <w:p w14:paraId="528DFC35" w14:textId="77777777" w:rsidR="004A5BE5" w:rsidRPr="004A5BE5" w:rsidRDefault="004A5BE5" w:rsidP="00683CEE">
      <w:pPr>
        <w:pStyle w:val="NormalWeb"/>
        <w:spacing w:before="120" w:beforeAutospacing="0" w:after="120" w:afterAutospacing="0"/>
        <w:rPr>
          <w:rFonts w:ascii="Times New Roman" w:hAnsi="Times New Roman" w:cs="Times New Roman"/>
          <w:i/>
          <w:iCs/>
          <w:color w:val="00B0F0"/>
        </w:rPr>
      </w:pPr>
      <w:r w:rsidRPr="004A5BE5">
        <w:rPr>
          <w:rFonts w:ascii="Times New Roman" w:hAnsi="Times New Roman" w:cs="Times New Roman"/>
          <w:i/>
          <w:iCs/>
          <w:color w:val="00B0F0"/>
        </w:rPr>
        <w:t>[Guarantor letterhead or SWIFT identifier code]</w:t>
      </w:r>
    </w:p>
    <w:p w14:paraId="2C116F4C"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 xml:space="preserve">Beneficiary: </w:t>
      </w:r>
      <w:r w:rsidRPr="004A5BE5">
        <w:rPr>
          <w:rFonts w:ascii="Times New Roman" w:hAnsi="Times New Roman" w:cs="Times New Roman"/>
          <w:i/>
          <w:iCs/>
          <w:color w:val="00B0F0"/>
        </w:rPr>
        <w:t>[Purchaser to insert its name and address]</w:t>
      </w:r>
      <w:r w:rsidRPr="004A5BE5">
        <w:rPr>
          <w:rFonts w:ascii="Times New Roman" w:hAnsi="Times New Roman" w:cs="Times New Roman"/>
          <w:color w:val="00B0F0"/>
        </w:rPr>
        <w:t xml:space="preserve"> </w:t>
      </w:r>
    </w:p>
    <w:p w14:paraId="33E77B9F"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RFB No.: </w:t>
      </w:r>
      <w:r w:rsidRPr="004A5BE5">
        <w:rPr>
          <w:rFonts w:ascii="Times New Roman" w:hAnsi="Times New Roman" w:cs="Times New Roman"/>
          <w:i/>
          <w:iCs/>
          <w:color w:val="00B0F0"/>
        </w:rPr>
        <w:t>[Purchaser to insert reference number for the Request for Bids]</w:t>
      </w:r>
    </w:p>
    <w:p w14:paraId="527E4167"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Alternative No</w:t>
      </w:r>
      <w:r w:rsidRPr="00E82467">
        <w:rPr>
          <w:rFonts w:ascii="Times New Roman" w:hAnsi="Times New Roman" w:cs="Times New Roman"/>
          <w:i/>
          <w:iCs/>
        </w:rPr>
        <w:t>.:</w:t>
      </w:r>
      <w:r w:rsidRPr="004A5BE5">
        <w:rPr>
          <w:rFonts w:ascii="Times New Roman" w:hAnsi="Times New Roman" w:cs="Times New Roman"/>
          <w:i/>
          <w:iCs/>
          <w:color w:val="00B0F0"/>
        </w:rPr>
        <w:t xml:space="preserve"> [Insert identification No if this is a Bid for an alternative]</w:t>
      </w:r>
    </w:p>
    <w:p w14:paraId="509FE090"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Date:</w:t>
      </w:r>
      <w:r w:rsidRPr="00E82467">
        <w:rPr>
          <w:rFonts w:ascii="Times New Roman" w:hAnsi="Times New Roman" w:cs="Times New Roman"/>
        </w:rPr>
        <w:t xml:space="preserve"> </w:t>
      </w:r>
      <w:r w:rsidRPr="004A5BE5">
        <w:rPr>
          <w:rFonts w:ascii="Times New Roman" w:hAnsi="Times New Roman" w:cs="Times New Roman"/>
          <w:i/>
          <w:iCs/>
          <w:color w:val="00B0F0"/>
        </w:rPr>
        <w:t>[Insert date of issue]</w:t>
      </w:r>
      <w:r w:rsidRPr="004A5BE5">
        <w:rPr>
          <w:rFonts w:ascii="Times New Roman" w:hAnsi="Times New Roman" w:cs="Times New Roman"/>
          <w:color w:val="00B0F0"/>
        </w:rPr>
        <w:t xml:space="preserve"> </w:t>
      </w:r>
    </w:p>
    <w:p w14:paraId="2076CD7B"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BID GUARANTEE No.:</w:t>
      </w:r>
      <w:r w:rsidRPr="00E82467">
        <w:rPr>
          <w:rFonts w:ascii="Times New Roman" w:hAnsi="Times New Roman" w:cs="Times New Roman"/>
        </w:rPr>
        <w:t xml:space="preserve"> </w:t>
      </w:r>
      <w:r w:rsidRPr="004A5BE5">
        <w:rPr>
          <w:rFonts w:ascii="Times New Roman" w:hAnsi="Times New Roman" w:cs="Times New Roman"/>
          <w:i/>
          <w:iCs/>
          <w:color w:val="00B0F0"/>
        </w:rPr>
        <w:t>[Insert guarantee reference number]</w:t>
      </w:r>
    </w:p>
    <w:p w14:paraId="08B5A102"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Guarantor: </w:t>
      </w:r>
      <w:r w:rsidRPr="004A5BE5">
        <w:rPr>
          <w:rFonts w:ascii="Times New Roman" w:hAnsi="Times New Roman" w:cs="Times New Roman"/>
          <w:i/>
          <w:iCs/>
          <w:color w:val="00B0F0"/>
        </w:rPr>
        <w:t>[Insert name and address of place of issue, unless indicated in the letterhead]</w:t>
      </w:r>
    </w:p>
    <w:p w14:paraId="3AEE7B7B"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 xml:space="preserve">We have been informed that ______ </w:t>
      </w:r>
      <w:r w:rsidRPr="004A5BE5">
        <w:rPr>
          <w:rFonts w:ascii="Times New Roman" w:hAnsi="Times New Roman" w:cs="Times New Roman"/>
          <w:i/>
          <w:iCs/>
          <w:color w:val="00B0F0"/>
        </w:rPr>
        <w:t>[insert name of the Bidder, which in the case of a joint venture shall be the name of the joint venture (whether legally constituted or prospective) or the names of all members thereof]</w:t>
      </w:r>
      <w:r w:rsidRPr="00E82467">
        <w:rPr>
          <w:rFonts w:ascii="Times New Roman" w:hAnsi="Times New Roman" w:cs="Times New Roman"/>
          <w:i/>
          <w:iCs/>
        </w:rPr>
        <w:t xml:space="preserve"> </w:t>
      </w:r>
      <w:r w:rsidRPr="00E82467">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A03E889"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Furthermore, we understand that, according to the Beneficiary’s conditions, Bids must be supported by a Bid guarantee.</w:t>
      </w:r>
    </w:p>
    <w:p w14:paraId="32FCBB38"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4A718F4" w14:textId="77777777" w:rsidR="004A5BE5" w:rsidRPr="00E82467" w:rsidRDefault="004A5BE5" w:rsidP="004A5BE5">
      <w:pPr>
        <w:pStyle w:val="NormalWeb"/>
        <w:tabs>
          <w:tab w:val="left" w:pos="540"/>
        </w:tabs>
        <w:ind w:left="540" w:hanging="540"/>
        <w:jc w:val="both"/>
        <w:rPr>
          <w:rFonts w:ascii="Times New Roman" w:hAnsi="Times New Roman" w:cs="Times New Roman"/>
        </w:rPr>
      </w:pPr>
      <w:r w:rsidRPr="00E82467">
        <w:rPr>
          <w:rFonts w:ascii="Times New Roman" w:hAnsi="Times New Roman" w:cs="Times New Roman"/>
        </w:rPr>
        <w:t xml:space="preserve">(a) </w:t>
      </w:r>
      <w:r w:rsidRPr="00E82467">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397518AA" w14:textId="77777777" w:rsidR="004A5BE5" w:rsidRPr="00E82467" w:rsidRDefault="004A5BE5" w:rsidP="004A5BE5">
      <w:pPr>
        <w:pStyle w:val="NormalWeb"/>
        <w:tabs>
          <w:tab w:val="left" w:pos="540"/>
        </w:tabs>
        <w:spacing w:before="0" w:after="0"/>
        <w:ind w:left="540" w:hanging="540"/>
        <w:jc w:val="both"/>
        <w:rPr>
          <w:rFonts w:ascii="Times New Roman" w:hAnsi="Times New Roman" w:cs="Times New Roman"/>
        </w:rPr>
      </w:pPr>
      <w:r w:rsidRPr="00E82467">
        <w:rPr>
          <w:rFonts w:ascii="Times New Roman" w:hAnsi="Times New Roman" w:cs="Times New Roman"/>
        </w:rPr>
        <w:t xml:space="preserve">(b) </w:t>
      </w:r>
      <w:r w:rsidRPr="00E82467">
        <w:rPr>
          <w:rFonts w:ascii="Times New Roman" w:hAnsi="Times New Roman" w:cs="Times New Roman"/>
        </w:rPr>
        <w:tab/>
        <w:t>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bidding document.</w:t>
      </w:r>
    </w:p>
    <w:p w14:paraId="5C400B4C"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E82467">
        <w:rPr>
          <w:rFonts w:ascii="Times New Roman" w:hAnsi="Times New Roman" w:cs="Times New Roman"/>
          <w:i/>
        </w:rPr>
        <w:t xml:space="preserve"> </w:t>
      </w:r>
      <w:r w:rsidRPr="00E82467">
        <w:rPr>
          <w:rFonts w:ascii="Times New Roman" w:hAnsi="Times New Roman" w:cs="Times New Roman"/>
        </w:rPr>
        <w:t xml:space="preserve">twenty-eight days after the end of the Bid Validity Period. </w:t>
      </w:r>
    </w:p>
    <w:p w14:paraId="1FFE3EC6"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Consequently, any demand for payment under this guarantee must be received by us at the office indicated above on or before that date.</w:t>
      </w:r>
    </w:p>
    <w:p w14:paraId="77BAF570" w14:textId="77777777" w:rsidR="004A5BE5" w:rsidRPr="00E82467" w:rsidRDefault="004A5BE5" w:rsidP="004A5BE5">
      <w:pPr>
        <w:pStyle w:val="NormalWeb"/>
        <w:spacing w:before="0" w:after="0"/>
        <w:rPr>
          <w:rFonts w:ascii="Times New Roman" w:hAnsi="Times New Roman" w:cs="Times New Roman"/>
        </w:rPr>
      </w:pPr>
      <w:r w:rsidRPr="00E82467">
        <w:rPr>
          <w:rFonts w:ascii="Times New Roman" w:hAnsi="Times New Roman" w:cs="Times New Roman"/>
        </w:rPr>
        <w:lastRenderedPageBreak/>
        <w:t>This guarantee is subject to the Uniform Rules for Demand Guarantees (URDG) 2010 Revision, ICC Publication No. 758.</w:t>
      </w:r>
    </w:p>
    <w:p w14:paraId="5A66BCC7" w14:textId="77777777" w:rsidR="004A5BE5" w:rsidRPr="00E82467" w:rsidRDefault="004A5BE5" w:rsidP="004A5BE5">
      <w:pPr>
        <w:pStyle w:val="NormalWeb"/>
        <w:spacing w:before="0" w:after="0"/>
        <w:rPr>
          <w:rFonts w:ascii="Times New Roman" w:hAnsi="Times New Roman" w:cs="Times New Roman"/>
        </w:rPr>
      </w:pPr>
    </w:p>
    <w:p w14:paraId="3264F822" w14:textId="77777777" w:rsidR="004A5BE5" w:rsidRPr="00E82467" w:rsidRDefault="004A5BE5" w:rsidP="004A5BE5">
      <w:pPr>
        <w:pStyle w:val="NormalWeb"/>
        <w:spacing w:before="0" w:after="0"/>
        <w:rPr>
          <w:rFonts w:ascii="Times New Roman" w:hAnsi="Times New Roman" w:cs="Times New Roman"/>
          <w:b/>
          <w:bCs/>
        </w:rPr>
      </w:pPr>
      <w:r w:rsidRPr="00E82467">
        <w:rPr>
          <w:rFonts w:ascii="Times New Roman" w:hAnsi="Times New Roman" w:cs="Times New Roman"/>
          <w:b/>
          <w:bCs/>
        </w:rPr>
        <w:t>_____________________________</w:t>
      </w:r>
    </w:p>
    <w:p w14:paraId="66900205" w14:textId="77777777" w:rsidR="004A5BE5" w:rsidRPr="004A5BE5" w:rsidRDefault="004A5BE5" w:rsidP="004A5BE5">
      <w:pPr>
        <w:pStyle w:val="NormalWeb"/>
        <w:spacing w:before="0" w:after="0"/>
        <w:rPr>
          <w:rFonts w:ascii="Times New Roman" w:hAnsi="Times New Roman" w:cs="Times New Roman"/>
          <w:i/>
          <w:iCs/>
          <w:color w:val="00B0F0"/>
        </w:rPr>
      </w:pPr>
      <w:r w:rsidRPr="004A5BE5">
        <w:rPr>
          <w:rFonts w:ascii="Times New Roman" w:hAnsi="Times New Roman" w:cs="Times New Roman"/>
          <w:i/>
          <w:iCs/>
          <w:color w:val="00B0F0"/>
        </w:rPr>
        <w:t>[Signature(s)]</w:t>
      </w:r>
    </w:p>
    <w:p w14:paraId="3DAA7992" w14:textId="77777777" w:rsidR="004A5BE5" w:rsidRPr="00E82467" w:rsidRDefault="004A5BE5" w:rsidP="004A5BE5">
      <w:pPr>
        <w:pStyle w:val="NormalWeb"/>
        <w:spacing w:before="0" w:after="0"/>
        <w:rPr>
          <w:rFonts w:ascii="Times New Roman" w:hAnsi="Times New Roman" w:cs="Times New Roman"/>
          <w:i/>
          <w:iCs/>
        </w:rPr>
      </w:pPr>
    </w:p>
    <w:p w14:paraId="5006A443" w14:textId="77777777" w:rsidR="004A5BE5" w:rsidRPr="004A5BE5" w:rsidRDefault="004A5BE5" w:rsidP="004A5BE5">
      <w:pPr>
        <w:pStyle w:val="Header"/>
        <w:rPr>
          <w:b/>
          <w:bCs/>
          <w:i/>
          <w:iCs/>
          <w:color w:val="00B0F0"/>
          <w:sz w:val="24"/>
        </w:rPr>
      </w:pPr>
      <w:r w:rsidRPr="004A5BE5">
        <w:rPr>
          <w:b/>
          <w:bCs/>
          <w:i/>
          <w:iCs/>
          <w:color w:val="00B0F0"/>
          <w:sz w:val="24"/>
        </w:rPr>
        <w:t>Note: All italicized text is for use in preparing this form and shall be deleted from the final product.</w:t>
      </w:r>
    </w:p>
    <w:p w14:paraId="29D89075" w14:textId="77777777" w:rsidR="004A5BE5" w:rsidRPr="00E82467" w:rsidRDefault="004A5BE5" w:rsidP="004A5BE5">
      <w:pPr>
        <w:rPr>
          <w:i/>
          <w:iCs/>
        </w:rPr>
      </w:pPr>
    </w:p>
    <w:p w14:paraId="2A06FCEE" w14:textId="63594B7E" w:rsidR="00731C11" w:rsidRDefault="004A5BE5" w:rsidP="00EB30CA">
      <w:r>
        <w:br w:type="page"/>
      </w:r>
    </w:p>
    <w:p w14:paraId="1D693D68" w14:textId="77777777" w:rsidR="009268F8" w:rsidRPr="00E82467" w:rsidRDefault="009268F8" w:rsidP="009268F8">
      <w:pPr>
        <w:pStyle w:val="Heading1"/>
      </w:pPr>
      <w:bookmarkStart w:id="76" w:name="_Toc72253115"/>
      <w:r>
        <w:lastRenderedPageBreak/>
        <w:t>Section VI</w:t>
      </w:r>
      <w:r>
        <w:tab/>
        <w:t>Schedule of Requirements</w:t>
      </w:r>
      <w:bookmarkEnd w:id="76"/>
    </w:p>
    <w:p w14:paraId="66725D47" w14:textId="57AAD657" w:rsidR="009268F8" w:rsidRPr="009268F8" w:rsidRDefault="009268F8" w:rsidP="00EB30CA">
      <w:pPr>
        <w:pStyle w:val="Heading2"/>
        <w:numPr>
          <w:ilvl w:val="0"/>
          <w:numId w:val="79"/>
        </w:numPr>
        <w:spacing w:before="120" w:after="120"/>
        <w:ind w:left="425" w:hanging="357"/>
      </w:pPr>
      <w:bookmarkStart w:id="77" w:name="_Toc55149131"/>
      <w:bookmarkStart w:id="78" w:name="_Toc56458199"/>
      <w:bookmarkStart w:id="79" w:name="_Toc72253116"/>
      <w:r w:rsidRPr="005A5A47">
        <w:t>Description of the installation.</w:t>
      </w:r>
      <w:bookmarkEnd w:id="77"/>
      <w:bookmarkEnd w:id="78"/>
      <w:bookmarkEnd w:id="79"/>
    </w:p>
    <w:p w14:paraId="20DEECBB" w14:textId="77777777" w:rsidR="009268F8" w:rsidRDefault="009268F8" w:rsidP="009268F8">
      <w:pPr>
        <w:ind w:left="426"/>
        <w:rPr>
          <w:lang w:eastAsia="zh-CN"/>
        </w:rPr>
      </w:pPr>
      <w:r>
        <w:rPr>
          <w:lang w:eastAsia="zh-CN"/>
        </w:rPr>
        <w:t>The purpose of this project is retrofit the existing system to allow for a more functional HVAC system of the laboratory</w:t>
      </w:r>
    </w:p>
    <w:p w14:paraId="7B8A0FD9" w14:textId="4FEDB24D" w:rsidR="009268F8" w:rsidRDefault="009268F8" w:rsidP="009268F8">
      <w:pPr>
        <w:ind w:left="426"/>
        <w:rPr>
          <w:lang w:eastAsia="zh-CN"/>
        </w:rPr>
      </w:pPr>
      <w:r w:rsidRPr="00863896">
        <w:rPr>
          <w:lang w:eastAsia="zh-CN"/>
        </w:rPr>
        <w:t xml:space="preserve">The project entails the installation of </w:t>
      </w:r>
      <w:r>
        <w:rPr>
          <w:lang w:eastAsia="zh-CN"/>
        </w:rPr>
        <w:t>new fans</w:t>
      </w:r>
      <w:r w:rsidRPr="00863896">
        <w:rPr>
          <w:lang w:eastAsia="zh-CN"/>
        </w:rPr>
        <w:t xml:space="preserve">, </w:t>
      </w:r>
      <w:r>
        <w:rPr>
          <w:lang w:eastAsia="zh-CN"/>
        </w:rPr>
        <w:t>ducts, dampers and other accessories. This is to provide a suitable ambient temperature and also provide air flow and air exchanges in the lab to protect end users. This also includes biosecurity and fire safety</w:t>
      </w:r>
    </w:p>
    <w:p w14:paraId="7A8EF230" w14:textId="77777777" w:rsidR="009268F8" w:rsidRDefault="009268F8" w:rsidP="009268F8">
      <w:pPr>
        <w:ind w:left="426"/>
        <w:rPr>
          <w:lang w:eastAsia="zh-CN"/>
        </w:rPr>
      </w:pPr>
      <w:r>
        <w:rPr>
          <w:lang w:eastAsia="zh-CN"/>
        </w:rPr>
        <w:t>The project will be provided with equipment and interconnections of:</w:t>
      </w:r>
    </w:p>
    <w:p w14:paraId="58EE0D1A" w14:textId="77777777" w:rsidR="009268F8" w:rsidRDefault="009268F8" w:rsidP="009268F8">
      <w:pPr>
        <w:pStyle w:val="ListParagraph"/>
        <w:numPr>
          <w:ilvl w:val="0"/>
          <w:numId w:val="78"/>
        </w:numPr>
        <w:ind w:left="851"/>
        <w:rPr>
          <w:lang w:eastAsia="zh-CN"/>
        </w:rPr>
      </w:pPr>
      <w:r>
        <w:rPr>
          <w:lang w:eastAsia="zh-CN"/>
        </w:rPr>
        <w:t>Inline fans which would be ducted to supply grills.</w:t>
      </w:r>
    </w:p>
    <w:p w14:paraId="3F798D6A" w14:textId="77777777" w:rsidR="009268F8" w:rsidRDefault="009268F8" w:rsidP="009268F8">
      <w:pPr>
        <w:pStyle w:val="ListParagraph"/>
        <w:numPr>
          <w:ilvl w:val="0"/>
          <w:numId w:val="78"/>
        </w:numPr>
        <w:ind w:left="851"/>
        <w:rPr>
          <w:lang w:eastAsia="zh-CN"/>
        </w:rPr>
      </w:pPr>
      <w:r>
        <w:rPr>
          <w:lang w:eastAsia="zh-CN"/>
        </w:rPr>
        <w:t>Extractor fans.</w:t>
      </w:r>
    </w:p>
    <w:p w14:paraId="3532F5B9" w14:textId="77777777" w:rsidR="009268F8" w:rsidRDefault="009268F8" w:rsidP="009268F8">
      <w:pPr>
        <w:pStyle w:val="ListParagraph"/>
        <w:numPr>
          <w:ilvl w:val="0"/>
          <w:numId w:val="78"/>
        </w:numPr>
        <w:ind w:left="851"/>
        <w:rPr>
          <w:lang w:eastAsia="zh-CN"/>
        </w:rPr>
      </w:pPr>
      <w:r>
        <w:rPr>
          <w:lang w:eastAsia="zh-CN"/>
        </w:rPr>
        <w:t>Control panel to sync the supply fans and air-conditions.</w:t>
      </w:r>
    </w:p>
    <w:p w14:paraId="7F09885B" w14:textId="77777777" w:rsidR="009268F8" w:rsidRDefault="009268F8" w:rsidP="009268F8">
      <w:pPr>
        <w:pStyle w:val="ListParagraph"/>
        <w:numPr>
          <w:ilvl w:val="0"/>
          <w:numId w:val="78"/>
        </w:numPr>
        <w:ind w:left="851"/>
        <w:rPr>
          <w:lang w:eastAsia="zh-CN"/>
        </w:rPr>
      </w:pPr>
      <w:r>
        <w:rPr>
          <w:lang w:eastAsia="zh-CN"/>
        </w:rPr>
        <w:t>Wall mounted extractor factor.</w:t>
      </w:r>
    </w:p>
    <w:p w14:paraId="2BC0F635" w14:textId="77777777" w:rsidR="009268F8" w:rsidRDefault="009268F8" w:rsidP="009268F8">
      <w:pPr>
        <w:pStyle w:val="ListParagraph"/>
        <w:numPr>
          <w:ilvl w:val="0"/>
          <w:numId w:val="78"/>
        </w:numPr>
        <w:ind w:left="851"/>
      </w:pPr>
      <w:r>
        <w:rPr>
          <w:lang w:eastAsia="zh-CN"/>
        </w:rPr>
        <w:t xml:space="preserve"> Housing for the outdoor units.</w:t>
      </w:r>
    </w:p>
    <w:p w14:paraId="24B21F81" w14:textId="77777777" w:rsidR="009268F8" w:rsidRDefault="009268F8" w:rsidP="009268F8">
      <w:pPr>
        <w:pStyle w:val="ListParagraph"/>
        <w:numPr>
          <w:ilvl w:val="0"/>
          <w:numId w:val="78"/>
        </w:numPr>
        <w:ind w:left="851"/>
      </w:pPr>
      <w:r>
        <w:rPr>
          <w:lang w:eastAsia="zh-CN"/>
        </w:rPr>
        <w:t>Access controls, fire alarm and extinguishers.</w:t>
      </w:r>
    </w:p>
    <w:p w14:paraId="7E691887" w14:textId="77777777" w:rsidR="009268F8" w:rsidRDefault="009268F8" w:rsidP="00EB30CA">
      <w:pPr>
        <w:rPr>
          <w:rFonts w:ascii="Times New Roman" w:eastAsia="Times New Roman" w:hAnsi="Times New Roman" w:cs="Times New Roman"/>
          <w:b/>
          <w:sz w:val="36"/>
          <w:szCs w:val="20"/>
          <w:lang w:val="en-US"/>
        </w:rPr>
      </w:pPr>
    </w:p>
    <w:p w14:paraId="68DDE7E6" w14:textId="77777777" w:rsidR="009268F8" w:rsidRDefault="009268F8" w:rsidP="009268F8">
      <w:pPr>
        <w:rPr>
          <w:rFonts w:ascii="Calibri" w:hAnsi="Calibri"/>
          <w:b/>
          <w:sz w:val="24"/>
        </w:rPr>
      </w:pPr>
    </w:p>
    <w:p w14:paraId="24164BFB" w14:textId="77777777" w:rsidR="009268F8" w:rsidRDefault="009268F8" w:rsidP="009268F8">
      <w:pPr>
        <w:rPr>
          <w:rFonts w:ascii="Calibri" w:hAnsi="Calibri"/>
          <w:b/>
          <w:sz w:val="24"/>
        </w:rPr>
      </w:pPr>
    </w:p>
    <w:p w14:paraId="066DA578" w14:textId="77777777" w:rsidR="009268F8" w:rsidRDefault="009268F8" w:rsidP="009268F8">
      <w:pPr>
        <w:rPr>
          <w:rFonts w:ascii="Calibri" w:hAnsi="Calibri"/>
          <w:b/>
          <w:sz w:val="24"/>
        </w:rPr>
      </w:pPr>
    </w:p>
    <w:p w14:paraId="3771926F" w14:textId="77777777" w:rsidR="009268F8" w:rsidRDefault="009268F8" w:rsidP="009268F8">
      <w:pPr>
        <w:rPr>
          <w:rFonts w:ascii="Calibri" w:hAnsi="Calibri"/>
          <w:b/>
          <w:sz w:val="24"/>
        </w:rPr>
      </w:pPr>
    </w:p>
    <w:p w14:paraId="1B0B7BC0" w14:textId="77777777" w:rsidR="009268F8" w:rsidRDefault="009268F8" w:rsidP="009268F8">
      <w:pPr>
        <w:rPr>
          <w:rFonts w:ascii="Calibri" w:hAnsi="Calibri"/>
          <w:b/>
          <w:sz w:val="24"/>
        </w:rPr>
      </w:pPr>
    </w:p>
    <w:p w14:paraId="22973CE8" w14:textId="77777777" w:rsidR="009268F8" w:rsidRDefault="009268F8" w:rsidP="009268F8">
      <w:pPr>
        <w:rPr>
          <w:rFonts w:ascii="Calibri" w:hAnsi="Calibri"/>
          <w:b/>
          <w:sz w:val="24"/>
        </w:rPr>
      </w:pPr>
    </w:p>
    <w:p w14:paraId="1F08670D" w14:textId="77777777" w:rsidR="009268F8" w:rsidRDefault="009268F8" w:rsidP="009268F8">
      <w:pPr>
        <w:rPr>
          <w:rFonts w:ascii="Calibri" w:hAnsi="Calibri"/>
          <w:b/>
          <w:sz w:val="24"/>
        </w:rPr>
      </w:pPr>
    </w:p>
    <w:p w14:paraId="20661E3D" w14:textId="77777777" w:rsidR="009268F8" w:rsidRDefault="009268F8" w:rsidP="009268F8">
      <w:pPr>
        <w:rPr>
          <w:rFonts w:ascii="Calibri" w:hAnsi="Calibri"/>
          <w:b/>
          <w:sz w:val="24"/>
        </w:rPr>
      </w:pPr>
    </w:p>
    <w:p w14:paraId="08A2CCB3" w14:textId="77777777" w:rsidR="009268F8" w:rsidRDefault="009268F8" w:rsidP="009268F8">
      <w:pPr>
        <w:rPr>
          <w:rFonts w:ascii="Calibri" w:hAnsi="Calibri"/>
          <w:b/>
          <w:sz w:val="24"/>
        </w:rPr>
      </w:pPr>
    </w:p>
    <w:p w14:paraId="6893ADE4" w14:textId="77777777" w:rsidR="009268F8" w:rsidRDefault="009268F8" w:rsidP="009268F8">
      <w:pPr>
        <w:rPr>
          <w:rFonts w:ascii="Calibri" w:hAnsi="Calibri"/>
          <w:b/>
          <w:sz w:val="24"/>
        </w:rPr>
      </w:pPr>
    </w:p>
    <w:p w14:paraId="0482ECE2" w14:textId="77777777" w:rsidR="009268F8" w:rsidRDefault="009268F8" w:rsidP="009268F8">
      <w:pPr>
        <w:rPr>
          <w:rFonts w:ascii="Calibri" w:hAnsi="Calibri"/>
          <w:b/>
          <w:sz w:val="24"/>
        </w:rPr>
      </w:pPr>
    </w:p>
    <w:p w14:paraId="2DC6408B" w14:textId="77777777" w:rsidR="009268F8" w:rsidRDefault="009268F8" w:rsidP="009268F8">
      <w:pPr>
        <w:rPr>
          <w:rFonts w:ascii="Calibri" w:hAnsi="Calibri"/>
          <w:b/>
          <w:sz w:val="24"/>
        </w:rPr>
      </w:pPr>
    </w:p>
    <w:p w14:paraId="29A6CEF1" w14:textId="77777777" w:rsidR="009268F8" w:rsidRDefault="009268F8" w:rsidP="009268F8">
      <w:pPr>
        <w:rPr>
          <w:rFonts w:ascii="Calibri" w:hAnsi="Calibri"/>
          <w:b/>
          <w:sz w:val="24"/>
        </w:rPr>
      </w:pPr>
    </w:p>
    <w:p w14:paraId="7F5DC119" w14:textId="77777777" w:rsidR="009268F8" w:rsidRDefault="009268F8" w:rsidP="009268F8">
      <w:pPr>
        <w:rPr>
          <w:rFonts w:ascii="Calibri" w:hAnsi="Calibri"/>
          <w:b/>
          <w:sz w:val="24"/>
        </w:rPr>
      </w:pPr>
    </w:p>
    <w:p w14:paraId="3553BF47" w14:textId="77777777" w:rsidR="009268F8" w:rsidRPr="00A33AB6" w:rsidRDefault="009268F8" w:rsidP="009268F8">
      <w:pPr>
        <w:rPr>
          <w:rFonts w:ascii="Calibri" w:hAnsi="Calibri"/>
          <w:b/>
          <w:noProof/>
          <w:sz w:val="24"/>
        </w:rPr>
      </w:pPr>
      <w:r w:rsidRPr="00A33AB6">
        <w:rPr>
          <w:rFonts w:ascii="Calibri" w:hAnsi="Calibri"/>
          <w:b/>
          <w:sz w:val="24"/>
        </w:rPr>
        <w:t>Circuit diagram (schematic)</w:t>
      </w:r>
      <w:r>
        <w:rPr>
          <w:rFonts w:ascii="Calibri" w:hAnsi="Calibri"/>
          <w:b/>
          <w:noProof/>
          <w:sz w:val="24"/>
        </w:rPr>
        <w:t>:</w:t>
      </w:r>
    </w:p>
    <w:p w14:paraId="634BF41E" w14:textId="77777777" w:rsidR="009268F8" w:rsidRDefault="009268F8" w:rsidP="00EB30CA">
      <w:pPr>
        <w:rPr>
          <w:rFonts w:ascii="Times New Roman" w:eastAsia="Times New Roman" w:hAnsi="Times New Roman" w:cs="Times New Roman"/>
          <w:b/>
          <w:sz w:val="36"/>
          <w:szCs w:val="20"/>
          <w:lang w:val="en-US"/>
        </w:rPr>
      </w:pPr>
    </w:p>
    <w:p w14:paraId="2A064E84" w14:textId="449DF89B" w:rsidR="009268F8" w:rsidRDefault="009268F8" w:rsidP="00EB30CA">
      <w:pPr>
        <w:rPr>
          <w:rFonts w:ascii="Times New Roman" w:eastAsia="Times New Roman" w:hAnsi="Times New Roman" w:cs="Times New Roman"/>
          <w:b/>
          <w:sz w:val="36"/>
          <w:szCs w:val="20"/>
          <w:lang w:val="en-US"/>
        </w:rPr>
      </w:pPr>
      <w:r w:rsidRPr="009268F8">
        <w:rPr>
          <w:rFonts w:ascii="Times New Roman" w:eastAsia="Times New Roman" w:hAnsi="Times New Roman" w:cs="Times New Roman"/>
          <w:b/>
          <w:noProof/>
          <w:sz w:val="36"/>
          <w:szCs w:val="20"/>
          <w:lang w:val="en-US"/>
        </w:rPr>
        <w:lastRenderedPageBreak/>
        <w:drawing>
          <wp:inline distT="0" distB="0" distL="0" distR="0" wp14:anchorId="3F79E9A4" wp14:editId="0D9883C6">
            <wp:extent cx="5381625" cy="7621490"/>
            <wp:effectExtent l="0" t="0" r="0" b="0"/>
            <wp:docPr id="1" name="Picture 1" descr="C:\Users\idowuo.IHVNIGERIA\AppData\Local\Microsoft\Windows\Temporary Internet Files\Content.Outlook\GZMD0YRT\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owuo.IHVNIGERIA\AppData\Local\Microsoft\Windows\Temporary Internet Files\Content.Outlook\GZMD0YRT\image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535" cy="7634108"/>
                    </a:xfrm>
                    <a:prstGeom prst="rect">
                      <a:avLst/>
                    </a:prstGeom>
                    <a:noFill/>
                    <a:ln>
                      <a:noFill/>
                    </a:ln>
                  </pic:spPr>
                </pic:pic>
              </a:graphicData>
            </a:graphic>
          </wp:inline>
        </w:drawing>
      </w:r>
    </w:p>
    <w:p w14:paraId="28D1A43B" w14:textId="77777777" w:rsidR="00B005C4" w:rsidRDefault="00B005C4" w:rsidP="00EB30CA">
      <w:pPr>
        <w:rPr>
          <w:rFonts w:ascii="Times New Roman" w:eastAsia="Times New Roman" w:hAnsi="Times New Roman" w:cs="Times New Roman"/>
          <w:b/>
          <w:sz w:val="36"/>
          <w:szCs w:val="20"/>
          <w:lang w:val="en-US"/>
        </w:rPr>
      </w:pPr>
    </w:p>
    <w:p w14:paraId="0D962D86" w14:textId="77777777" w:rsidR="00B005C4" w:rsidRDefault="00B005C4" w:rsidP="00EB30CA">
      <w:pPr>
        <w:rPr>
          <w:rFonts w:ascii="Times New Roman" w:eastAsia="Times New Roman" w:hAnsi="Times New Roman" w:cs="Times New Roman"/>
          <w:b/>
          <w:sz w:val="36"/>
          <w:szCs w:val="20"/>
          <w:lang w:val="en-US"/>
        </w:rPr>
      </w:pPr>
    </w:p>
    <w:p w14:paraId="555D2919" w14:textId="77777777" w:rsidR="00B005C4" w:rsidRDefault="00B005C4" w:rsidP="00EB30CA">
      <w:pPr>
        <w:rPr>
          <w:rFonts w:ascii="Times New Roman" w:eastAsia="Times New Roman" w:hAnsi="Times New Roman" w:cs="Times New Roman"/>
          <w:b/>
          <w:sz w:val="36"/>
          <w:szCs w:val="20"/>
          <w:lang w:val="en-US"/>
        </w:rPr>
      </w:pPr>
    </w:p>
    <w:p w14:paraId="5FFD1432" w14:textId="39C9D80A" w:rsidR="00B005C4" w:rsidRPr="00B005C4" w:rsidRDefault="00B005C4" w:rsidP="00B005C4">
      <w:pPr>
        <w:keepNext/>
        <w:keepLines/>
        <w:numPr>
          <w:ilvl w:val="0"/>
          <w:numId w:val="80"/>
        </w:numPr>
        <w:spacing w:before="120" w:after="120" w:line="240" w:lineRule="auto"/>
        <w:outlineLvl w:val="1"/>
        <w:rPr>
          <w:rFonts w:eastAsiaTheme="majorEastAsia" w:cstheme="minorHAnsi"/>
          <w:b/>
          <w:bCs/>
          <w:color w:val="2F5496" w:themeColor="accent1" w:themeShade="BF"/>
          <w:sz w:val="24"/>
          <w:szCs w:val="24"/>
        </w:rPr>
      </w:pPr>
      <w:bookmarkStart w:id="80" w:name="_Toc72253117"/>
      <w:r w:rsidRPr="00B005C4">
        <w:rPr>
          <w:rFonts w:eastAsiaTheme="majorEastAsia" w:cstheme="minorHAnsi"/>
          <w:b/>
          <w:bCs/>
          <w:color w:val="2F5496" w:themeColor="accent1" w:themeShade="BF"/>
          <w:sz w:val="24"/>
          <w:szCs w:val="24"/>
        </w:rPr>
        <w:lastRenderedPageBreak/>
        <w:t>List of Goods and Related Services - Technical Specifications.</w:t>
      </w:r>
      <w:bookmarkEnd w:id="80"/>
    </w:p>
    <w:tbl>
      <w:tblPr>
        <w:tblpPr w:leftFromText="180" w:rightFromText="180" w:vertAnchor="text" w:horzAnchor="margin" w:tblpY="1344"/>
        <w:tblW w:w="10148" w:type="dxa"/>
        <w:tblLook w:val="04A0" w:firstRow="1" w:lastRow="0" w:firstColumn="1" w:lastColumn="0" w:noHBand="0" w:noVBand="1"/>
      </w:tblPr>
      <w:tblGrid>
        <w:gridCol w:w="1909"/>
        <w:gridCol w:w="2540"/>
        <w:gridCol w:w="5699"/>
      </w:tblGrid>
      <w:tr w:rsidR="007C683E" w:rsidRPr="000242BB" w14:paraId="0131D2BF" w14:textId="77777777" w:rsidTr="00F81433">
        <w:trPr>
          <w:trHeight w:val="68"/>
          <w:tblHeader/>
        </w:trPr>
        <w:tc>
          <w:tcPr>
            <w:tcW w:w="190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3929F5C" w14:textId="77777777" w:rsidR="007C683E" w:rsidRPr="000242BB" w:rsidRDefault="007C683E" w:rsidP="007C683E">
            <w:pPr>
              <w:spacing w:after="0" w:line="240" w:lineRule="auto"/>
              <w:jc w:val="center"/>
              <w:rPr>
                <w:rFonts w:ascii="Calibri" w:eastAsia="Times New Roman" w:hAnsi="Calibri" w:cs="Times New Roman"/>
                <w:b/>
                <w:bCs/>
                <w:color w:val="000000"/>
              </w:rPr>
            </w:pPr>
            <w:bookmarkStart w:id="81" w:name="_Toc55149132"/>
            <w:bookmarkStart w:id="82" w:name="_Toc56458200"/>
            <w:r w:rsidRPr="000242BB">
              <w:rPr>
                <w:rFonts w:ascii="Calibri" w:eastAsia="Times New Roman" w:hAnsi="Calibri" w:cs="Times New Roman"/>
                <w:b/>
                <w:bCs/>
                <w:color w:val="000000"/>
              </w:rPr>
              <w:t>No</w:t>
            </w:r>
          </w:p>
        </w:tc>
        <w:tc>
          <w:tcPr>
            <w:tcW w:w="2540"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AF830FD" w14:textId="77777777" w:rsidR="007C683E" w:rsidRPr="000242BB" w:rsidRDefault="007C683E" w:rsidP="007C683E">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Goods and Services</w:t>
            </w:r>
          </w:p>
        </w:tc>
        <w:tc>
          <w:tcPr>
            <w:tcW w:w="569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E7C25F7" w14:textId="54F9AC55" w:rsidR="007C683E" w:rsidRPr="000242BB" w:rsidRDefault="007C683E" w:rsidP="007C683E">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Technical Specifications</w:t>
            </w:r>
            <w:r w:rsidR="00552C0B">
              <w:rPr>
                <w:rFonts w:ascii="Calibri" w:eastAsia="Times New Roman" w:hAnsi="Calibri" w:cs="Times New Roman"/>
                <w:b/>
                <w:bCs/>
                <w:color w:val="000000"/>
              </w:rPr>
              <w:t xml:space="preserve"> (Please refer to the BOQ for more information per facility)</w:t>
            </w:r>
          </w:p>
        </w:tc>
      </w:tr>
      <w:tr w:rsidR="007C683E" w:rsidRPr="000242BB" w14:paraId="4F768AD2" w14:textId="77777777" w:rsidTr="00F81433">
        <w:trPr>
          <w:trHeight w:val="53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6F6E990A"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0F2028F" w14:textId="59445954" w:rsidR="007C683E" w:rsidRPr="000242BB" w:rsidRDefault="008A33D1" w:rsidP="00C34BD7">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DAIKIN EQUIPMENTS</w:t>
            </w:r>
            <w:r w:rsidR="00C34BD7">
              <w:rPr>
                <w:rFonts w:ascii="Calibri" w:eastAsia="Times New Roman" w:hAnsi="Calibri" w:cs="Times New Roman"/>
                <w:color w:val="000000"/>
              </w:rPr>
              <w:t>- Duct Split A</w:t>
            </w:r>
            <w:r w:rsidR="00C34BD7">
              <w:t>ir conditioners</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F58D295" w14:textId="1E3581C1" w:rsidR="00D30A7D" w:rsidRPr="002D778B" w:rsidRDefault="008A33D1" w:rsidP="008A33D1">
            <w:r w:rsidRPr="008A33D1">
              <w:t>8.57KW--3HP</w:t>
            </w:r>
          </w:p>
        </w:tc>
      </w:tr>
      <w:tr w:rsidR="007C683E" w14:paraId="6F57F7F9" w14:textId="77777777" w:rsidTr="00F81433">
        <w:trPr>
          <w:trHeight w:val="47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1B88105"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2</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E3A516A" w14:textId="366133C3" w:rsidR="007C683E"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Extract fan</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4E523CFA" w14:textId="5B31C7DA" w:rsidR="007C683E" w:rsidRPr="002A6112" w:rsidRDefault="008A33D1" w:rsidP="007C683E">
            <w:pPr>
              <w:spacing w:after="0" w:line="240" w:lineRule="auto"/>
              <w:rPr>
                <w:rFonts w:eastAsia="Times New Roman" w:cs="Times New Roman"/>
                <w:bCs/>
                <w:color w:val="000000"/>
              </w:rPr>
            </w:pPr>
            <w:r w:rsidRPr="008A33D1">
              <w:rPr>
                <w:rFonts w:eastAsia="Times New Roman" w:cs="Times New Roman"/>
                <w:bCs/>
                <w:color w:val="000000"/>
              </w:rPr>
              <w:t>GX--12 (wall mounted)</w:t>
            </w:r>
          </w:p>
        </w:tc>
      </w:tr>
      <w:tr w:rsidR="007C683E" w14:paraId="5F5C12EA" w14:textId="77777777" w:rsidTr="00F81433">
        <w:trPr>
          <w:trHeight w:val="398"/>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CD1115B"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sidRPr="002D778B">
              <w:rPr>
                <w:rFonts w:ascii="Calibri" w:eastAsia="Times New Roman" w:hAnsi="Calibri" w:cs="Times New Roman"/>
                <w:color w:val="000000"/>
              </w:rPr>
              <w:t>3</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B939A51" w14:textId="3CA21E53" w:rsidR="007C683E"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INLINE FAN</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893C921" w14:textId="5A90ADD3" w:rsidR="007C683E" w:rsidRPr="002A6112" w:rsidRDefault="008A33D1" w:rsidP="007C683E">
            <w:pPr>
              <w:spacing w:after="0" w:line="240" w:lineRule="auto"/>
              <w:rPr>
                <w:rFonts w:eastAsia="Times New Roman" w:cs="Times New Roman"/>
                <w:bCs/>
                <w:color w:val="FF0000"/>
              </w:rPr>
            </w:pPr>
            <w:r w:rsidRPr="002B7193">
              <w:rPr>
                <w:rFonts w:eastAsia="Times New Roman" w:cs="Times New Roman"/>
                <w:bCs/>
              </w:rPr>
              <w:t>2770m3/hr @450pa</w:t>
            </w:r>
          </w:p>
        </w:tc>
      </w:tr>
      <w:tr w:rsidR="007C683E" w:rsidRPr="000242BB" w14:paraId="7CBDF81F" w14:textId="77777777" w:rsidTr="00F81433">
        <w:trPr>
          <w:trHeight w:val="44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E90B8"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4</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312CA65" w14:textId="6C726D52" w:rsidR="007C683E" w:rsidRPr="00863896"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INLINE FAN</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62EB5F94" w14:textId="67999363" w:rsidR="007C683E" w:rsidRPr="00A552CD"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2770m3/hr @300pa</w:t>
            </w:r>
          </w:p>
        </w:tc>
      </w:tr>
      <w:tr w:rsidR="007C683E" w:rsidRPr="00D266A0" w14:paraId="4A338322" w14:textId="77777777" w:rsidTr="00F81433">
        <w:trPr>
          <w:trHeight w:val="521"/>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B72C"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5</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753DAD7" w14:textId="1FA17508" w:rsidR="007C683E" w:rsidRPr="000242BB" w:rsidRDefault="008A33D1" w:rsidP="007C683E">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8A33D1">
              <w:rPr>
                <w:rFonts w:ascii="Calibri" w:eastAsia="Times New Roman" w:hAnsi="Calibri" w:cs="Times New Roman"/>
                <w:color w:val="000000"/>
              </w:rPr>
              <w:t>opper: insulated refrigerator piping liquid and gas lines</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76FF4B5C" w14:textId="23490D3C" w:rsidR="007C683E" w:rsidRPr="000242BB"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9.53mm</w:t>
            </w:r>
            <w:r>
              <w:rPr>
                <w:rFonts w:ascii="Calibri" w:eastAsia="Times New Roman" w:hAnsi="Calibri" w:cs="Times New Roman"/>
                <w:color w:val="000000"/>
              </w:rPr>
              <w:t xml:space="preserve"> and </w:t>
            </w:r>
            <w:r w:rsidRPr="008A33D1">
              <w:rPr>
                <w:rFonts w:ascii="Calibri" w:eastAsia="Times New Roman" w:hAnsi="Calibri" w:cs="Times New Roman"/>
                <w:color w:val="000000"/>
              </w:rPr>
              <w:t>15.9mm</w:t>
            </w:r>
          </w:p>
        </w:tc>
      </w:tr>
      <w:tr w:rsidR="007C683E" w:rsidRPr="000242BB" w14:paraId="6D4E908C" w14:textId="77777777" w:rsidTr="00F81433">
        <w:trPr>
          <w:trHeight w:val="565"/>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8346"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6</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0CAD8B1" w14:textId="0ADFAA34" w:rsidR="007C683E" w:rsidRPr="000242BB"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ELECTRICAL CABLING &amp; CONTROLS</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20E7C3FC" w14:textId="63C2FCBD" w:rsidR="007C683E" w:rsidRPr="007B3325" w:rsidRDefault="008A33D1" w:rsidP="007C683E">
            <w:r w:rsidRPr="008A33D1">
              <w:t>3core x 0.75mm2 pvc/pvc copper in 25mm dia. CONTROL CABLE</w:t>
            </w:r>
          </w:p>
        </w:tc>
      </w:tr>
      <w:tr w:rsidR="007C683E" w:rsidRPr="000242BB" w14:paraId="00C20A24" w14:textId="77777777" w:rsidTr="00F81433">
        <w:trPr>
          <w:trHeight w:val="539"/>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C4DC2" w14:textId="7ED5CB74" w:rsidR="007C683E" w:rsidRPr="002D778B" w:rsidRDefault="007C683E"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50FF1E7" w14:textId="0B724A3E" w:rsidR="007C683E" w:rsidRPr="000242BB" w:rsidRDefault="007C683E"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FC01073" w14:textId="71770A5F" w:rsidR="007C683E" w:rsidRPr="00A26640"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3core x 2.5mm2 pvc/pvc flex cable for indoo r unit connection</w:t>
            </w:r>
          </w:p>
        </w:tc>
      </w:tr>
      <w:tr w:rsidR="007C683E" w:rsidDel="00F74A10" w14:paraId="35EFBD7A" w14:textId="77777777" w:rsidTr="00DE5104">
        <w:trPr>
          <w:trHeight w:val="398"/>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2F0BC306" w14:textId="5A0BF779" w:rsidR="007C683E" w:rsidRDefault="008A33D1"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7</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1457CA4" w14:textId="2B187343" w:rsidR="007C683E" w:rsidRPr="000242BB"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CONDENSATE PIPE</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1CBA584" w14:textId="12320821" w:rsidR="007C683E" w:rsidRPr="003E2683" w:rsidRDefault="008A33D1" w:rsidP="007C683E">
            <w:r w:rsidRPr="008A33D1">
              <w:t>20mm nominal diameter</w:t>
            </w:r>
          </w:p>
        </w:tc>
      </w:tr>
      <w:tr w:rsidR="008A33D1" w:rsidDel="00F74A10" w14:paraId="41A61FC1" w14:textId="77777777" w:rsidTr="00DE5104">
        <w:trPr>
          <w:trHeight w:val="47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4CAFA26" w14:textId="1D1D1432" w:rsidR="008A33D1" w:rsidRDefault="008A33D1"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8</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9EB6238" w14:textId="62CA9859" w:rsidR="008A33D1" w:rsidRPr="008A33D1" w:rsidRDefault="008A33D1" w:rsidP="007C683E">
            <w:pPr>
              <w:spacing w:after="0" w:line="240" w:lineRule="auto"/>
              <w:rPr>
                <w:rFonts w:ascii="Calibri" w:eastAsia="Times New Roman" w:hAnsi="Calibri" w:cs="Times New Roman"/>
                <w:color w:val="000000"/>
              </w:rPr>
            </w:pPr>
            <w:r w:rsidRPr="008A33D1">
              <w:rPr>
                <w:rFonts w:ascii="Calibri" w:eastAsia="Times New Roman" w:hAnsi="Calibri" w:cs="Times New Roman"/>
                <w:color w:val="000000"/>
              </w:rPr>
              <w:t>DUCTING</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2623ACBA" w14:textId="66EF2FA7" w:rsidR="008A33D1" w:rsidRPr="008A33D1" w:rsidRDefault="008A33D1" w:rsidP="007C683E">
            <w:r w:rsidRPr="008A33D1">
              <w:t>0.8mm Insulated Galvanized sheet metal ducting</w:t>
            </w:r>
          </w:p>
        </w:tc>
      </w:tr>
      <w:tr w:rsidR="008A33D1" w:rsidDel="00F74A10" w14:paraId="68254BF0" w14:textId="77777777" w:rsidTr="00DE5104">
        <w:trPr>
          <w:trHeight w:val="35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427F314"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BA51756"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77D2C9E" w14:textId="60253531" w:rsidR="008A33D1" w:rsidRPr="008A33D1" w:rsidRDefault="008A33D1" w:rsidP="007C683E">
            <w:r w:rsidRPr="008A33D1">
              <w:t>200mm insulated flexible duct</w:t>
            </w:r>
          </w:p>
        </w:tc>
      </w:tr>
      <w:tr w:rsidR="008A33D1" w:rsidDel="00F74A10" w14:paraId="18AEC026" w14:textId="77777777" w:rsidTr="00DE5104">
        <w:trPr>
          <w:trHeight w:val="353"/>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C66E06B"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1BC3FB6"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3DE516F6" w14:textId="0AA21249" w:rsidR="008A33D1" w:rsidRPr="008A33D1" w:rsidRDefault="008A33D1" w:rsidP="007C683E">
            <w:r w:rsidRPr="008A33D1">
              <w:t>450x450mm Supply Grill</w:t>
            </w:r>
          </w:p>
        </w:tc>
      </w:tr>
      <w:tr w:rsidR="008A33D1" w:rsidDel="00F74A10" w14:paraId="252532ED" w14:textId="77777777" w:rsidTr="00DE5104">
        <w:trPr>
          <w:trHeight w:val="245"/>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2B97CD9"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0F743B5"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8ED5D68" w14:textId="3062BA7A" w:rsidR="008A33D1" w:rsidRPr="008A33D1" w:rsidRDefault="008A33D1" w:rsidP="007C683E">
            <w:r w:rsidRPr="008A33D1">
              <w:t>600x600mm Return Grill</w:t>
            </w:r>
          </w:p>
        </w:tc>
      </w:tr>
      <w:tr w:rsidR="008A33D1" w:rsidDel="00F74A10" w14:paraId="268D0763" w14:textId="77777777" w:rsidTr="00DE5104">
        <w:trPr>
          <w:trHeight w:val="31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071D7B98"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111B3217"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B5D54DA" w14:textId="5E3C49C2" w:rsidR="008A33D1" w:rsidRPr="008A33D1" w:rsidRDefault="008A33D1" w:rsidP="007C683E">
            <w:r w:rsidRPr="008A33D1">
              <w:t>Damper 300x300 VCD (MANUAL)</w:t>
            </w:r>
          </w:p>
        </w:tc>
      </w:tr>
      <w:tr w:rsidR="008A33D1" w:rsidDel="00F74A10" w14:paraId="0B72D5D7" w14:textId="77777777" w:rsidTr="00DE5104">
        <w:trPr>
          <w:trHeight w:val="58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43E8CBED"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4E42E65"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0D4B6BA" w14:textId="77B42EE4" w:rsidR="008A33D1" w:rsidRPr="008A33D1" w:rsidRDefault="008A33D1" w:rsidP="007C683E">
            <w:r w:rsidRPr="008A33D1">
              <w:t xml:space="preserve">Allow for hanging accessories like (threaded rods, bolt and nut, u-channel </w:t>
            </w:r>
            <w:r w:rsidR="00DE5104" w:rsidRPr="008A33D1">
              <w:t>etc.</w:t>
            </w:r>
            <w:r w:rsidRPr="008A33D1">
              <w:t>)</w:t>
            </w:r>
          </w:p>
        </w:tc>
      </w:tr>
      <w:tr w:rsidR="008A33D1" w:rsidDel="00F74A10" w14:paraId="7498E490" w14:textId="77777777" w:rsidTr="00DE5104">
        <w:trPr>
          <w:trHeight w:val="38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C2FBFAD" w14:textId="57739BC6" w:rsidR="008A33D1" w:rsidRDefault="008A33D1"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9</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6ED90053" w14:textId="06DD89FA" w:rsidR="008A33D1" w:rsidRPr="008A33D1" w:rsidRDefault="002B7193" w:rsidP="007C683E">
            <w:pPr>
              <w:spacing w:after="0" w:line="240" w:lineRule="auto"/>
              <w:rPr>
                <w:rFonts w:ascii="Calibri" w:eastAsia="Times New Roman" w:hAnsi="Calibri" w:cs="Times New Roman"/>
                <w:color w:val="000000"/>
              </w:rPr>
            </w:pPr>
            <w:r w:rsidRPr="002B7193">
              <w:rPr>
                <w:rFonts w:ascii="Calibri" w:eastAsia="Times New Roman" w:hAnsi="Calibri" w:cs="Times New Roman"/>
                <w:color w:val="000000"/>
              </w:rPr>
              <w:t>REPAIRS/MAINTENANCE</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5EE5E00" w14:textId="4CAD6655" w:rsidR="008A33D1" w:rsidRPr="008A33D1" w:rsidRDefault="002B7193" w:rsidP="007C683E">
            <w:r w:rsidRPr="002B7193">
              <w:t>9KW outdoor units</w:t>
            </w:r>
          </w:p>
        </w:tc>
      </w:tr>
      <w:tr w:rsidR="008A33D1" w:rsidDel="00F74A10" w14:paraId="65818275" w14:textId="77777777" w:rsidTr="00F81433">
        <w:trPr>
          <w:trHeight w:val="711"/>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4F97C041"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0BB7683D"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626B1D9" w14:textId="6125D691" w:rsidR="008A33D1" w:rsidRPr="008A33D1" w:rsidRDefault="002B7193" w:rsidP="007C683E">
            <w:r w:rsidRPr="002B7193">
              <w:t>Al</w:t>
            </w:r>
            <w:r>
              <w:t>l</w:t>
            </w:r>
            <w:r w:rsidRPr="002B7193">
              <w:t>ow for the fabrication and installation of housing for the outdoor unit to include 2HP ac</w:t>
            </w:r>
          </w:p>
        </w:tc>
      </w:tr>
      <w:tr w:rsidR="008A33D1" w:rsidDel="00F74A10" w14:paraId="4FDFD2CF" w14:textId="77777777" w:rsidTr="00DE5104">
        <w:trPr>
          <w:trHeight w:val="425"/>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934F52C" w14:textId="03A56CD2" w:rsidR="008A33D1" w:rsidRDefault="002B7193"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10</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FAE74B2" w14:textId="3E16EAD8" w:rsidR="008A33D1" w:rsidRPr="008A33D1" w:rsidRDefault="002B7193" w:rsidP="002B7193">
            <w:pPr>
              <w:spacing w:after="0" w:line="240" w:lineRule="auto"/>
              <w:rPr>
                <w:rFonts w:ascii="Calibri" w:eastAsia="Times New Roman" w:hAnsi="Calibri" w:cs="Times New Roman"/>
                <w:color w:val="000000"/>
              </w:rPr>
            </w:pPr>
            <w:r w:rsidRPr="002B7193">
              <w:rPr>
                <w:rFonts w:ascii="Calibri" w:eastAsia="Times New Roman" w:hAnsi="Calibri" w:cs="Times New Roman"/>
                <w:color w:val="000000"/>
              </w:rPr>
              <w:t>Supply and Install AVR</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42BFB717" w14:textId="103C3837" w:rsidR="008A33D1" w:rsidRPr="008A33D1" w:rsidRDefault="002B7193" w:rsidP="007C683E">
            <w:r w:rsidRPr="002B7193">
              <w:rPr>
                <w:rFonts w:ascii="Calibri" w:eastAsia="Times New Roman" w:hAnsi="Calibri" w:cs="Times New Roman"/>
                <w:color w:val="000000"/>
              </w:rPr>
              <w:t>60kva</w:t>
            </w:r>
          </w:p>
        </w:tc>
      </w:tr>
      <w:tr w:rsidR="008A33D1" w:rsidDel="00F74A10" w14:paraId="7373E669" w14:textId="77777777" w:rsidTr="00F81433">
        <w:trPr>
          <w:trHeight w:val="711"/>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6A07E878" w14:textId="71453DFD" w:rsidR="008A33D1" w:rsidRDefault="002B7193"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11</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C6E3735" w14:textId="3285C12C" w:rsidR="008A33D1" w:rsidRPr="008A33D1" w:rsidRDefault="002B7193" w:rsidP="007C683E">
            <w:pPr>
              <w:spacing w:after="0" w:line="240" w:lineRule="auto"/>
              <w:rPr>
                <w:rFonts w:ascii="Calibri" w:eastAsia="Times New Roman" w:hAnsi="Calibri" w:cs="Times New Roman"/>
                <w:color w:val="000000"/>
              </w:rPr>
            </w:pPr>
            <w:r w:rsidRPr="002B7193">
              <w:rPr>
                <w:rFonts w:ascii="Calibri" w:eastAsia="Times New Roman" w:hAnsi="Calibri" w:cs="Times New Roman"/>
                <w:color w:val="000000"/>
              </w:rPr>
              <w:t>FIRE ALARM SYSTEM AND SMOKE DETECTOR</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3B48D082" w14:textId="74D4F869" w:rsidR="008A33D1" w:rsidRPr="008A33D1" w:rsidRDefault="002B7193" w:rsidP="007C683E">
            <w:r w:rsidRPr="002B7193">
              <w:t>Control Panel 2 zone</w:t>
            </w:r>
          </w:p>
        </w:tc>
      </w:tr>
      <w:tr w:rsidR="008A33D1" w:rsidDel="00F74A10" w14:paraId="0D02C94F" w14:textId="77777777" w:rsidTr="00DE5104">
        <w:trPr>
          <w:trHeight w:val="40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D0B4D38"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759E3621"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18F998E" w14:textId="4D05E117" w:rsidR="008A33D1" w:rsidRPr="008A33D1" w:rsidRDefault="002B7193" w:rsidP="007C683E">
            <w:r w:rsidRPr="002B7193">
              <w:t>Smoke Detectors</w:t>
            </w:r>
          </w:p>
        </w:tc>
      </w:tr>
      <w:tr w:rsidR="008A33D1" w:rsidDel="00F74A10" w14:paraId="0661A34A" w14:textId="77777777" w:rsidTr="00DE5104">
        <w:trPr>
          <w:trHeight w:val="31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049F562"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20578B58"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5989612B" w14:textId="5F88EC61" w:rsidR="008A33D1" w:rsidRPr="008A33D1" w:rsidRDefault="002B7193" w:rsidP="007C683E">
            <w:r w:rsidRPr="002B7193">
              <w:t>Call Point</w:t>
            </w:r>
          </w:p>
        </w:tc>
      </w:tr>
      <w:tr w:rsidR="008A33D1" w:rsidDel="00F74A10" w14:paraId="11F89B8F" w14:textId="77777777" w:rsidTr="00DE5104">
        <w:trPr>
          <w:trHeight w:val="398"/>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32895F23"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B1382C0"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68BF311" w14:textId="21A8E403" w:rsidR="008A33D1" w:rsidRPr="008A33D1" w:rsidRDefault="002B7193" w:rsidP="007C683E">
            <w:r w:rsidRPr="002B7193">
              <w:t>Sounder</w:t>
            </w:r>
          </w:p>
        </w:tc>
      </w:tr>
      <w:tr w:rsidR="008A33D1" w:rsidDel="00F74A10" w14:paraId="657637A6" w14:textId="77777777" w:rsidTr="00DE5104">
        <w:trPr>
          <w:trHeight w:val="44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41225FD" w14:textId="77777777" w:rsidR="008A33D1" w:rsidRDefault="008A33D1"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7482C82" w14:textId="77777777" w:rsidR="008A33D1" w:rsidRPr="008A33D1" w:rsidRDefault="008A33D1"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6E049A7" w14:textId="6887D7FB" w:rsidR="008A33D1" w:rsidRPr="008A33D1" w:rsidRDefault="002B7193" w:rsidP="007C683E">
            <w:r w:rsidRPr="002B7193">
              <w:t>Fire  Extingushers 6kg dcp</w:t>
            </w:r>
          </w:p>
        </w:tc>
      </w:tr>
      <w:tr w:rsidR="002B7193" w:rsidDel="00F74A10" w14:paraId="528ECD5B" w14:textId="77777777" w:rsidTr="00DE5104">
        <w:trPr>
          <w:trHeight w:val="44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1B02D84D"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730B586"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02B0C554" w14:textId="0ECDDE75" w:rsidR="002B7193" w:rsidRPr="002B7193" w:rsidRDefault="002B7193" w:rsidP="007C683E">
            <w:r w:rsidRPr="002B7193">
              <w:t>Fire  Extingushers 5kg Co2</w:t>
            </w:r>
          </w:p>
        </w:tc>
      </w:tr>
      <w:tr w:rsidR="002B7193" w:rsidDel="00F74A10" w14:paraId="5431EDBF" w14:textId="77777777" w:rsidTr="00DE5104">
        <w:trPr>
          <w:trHeight w:val="43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5B5ABCBF"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4307CE98"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1D8D6394" w14:textId="762C8AC2" w:rsidR="002B7193" w:rsidRPr="002B7193" w:rsidRDefault="002B7193" w:rsidP="007C683E">
            <w:r w:rsidRPr="002B7193">
              <w:t>Fire Resistqance Cable</w:t>
            </w:r>
          </w:p>
        </w:tc>
      </w:tr>
      <w:tr w:rsidR="002B7193" w:rsidDel="00F74A10" w14:paraId="4BAEFCF4" w14:textId="77777777" w:rsidTr="00DE5104">
        <w:trPr>
          <w:trHeight w:val="347"/>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49B21DA1"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512783ED"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73FCFE26" w14:textId="38AC30A2" w:rsidR="002B7193" w:rsidRPr="002B7193" w:rsidRDefault="002B7193" w:rsidP="007C683E">
            <w:r w:rsidRPr="002B7193">
              <w:t>Installation Materias</w:t>
            </w:r>
          </w:p>
        </w:tc>
      </w:tr>
      <w:tr w:rsidR="002B7193" w:rsidDel="00F74A10" w14:paraId="2A661274" w14:textId="77777777" w:rsidTr="00DE5104">
        <w:trPr>
          <w:trHeight w:val="320"/>
        </w:trPr>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66CC13C1" w14:textId="77777777" w:rsidR="002B7193" w:rsidRDefault="002B7193" w:rsidP="007C683E">
            <w:pPr>
              <w:spacing w:after="0" w:line="240" w:lineRule="auto"/>
              <w:ind w:left="360"/>
              <w:jc w:val="center"/>
              <w:rPr>
                <w:rFonts w:ascii="Calibri" w:eastAsia="Times New Roman" w:hAnsi="Calibri" w:cs="Times New Roman"/>
                <w:color w:val="000000"/>
              </w:rPr>
            </w:pP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14:paraId="3E1ECDD9" w14:textId="77777777" w:rsidR="002B7193" w:rsidRPr="008A33D1" w:rsidRDefault="002B7193" w:rsidP="007C683E">
            <w:pPr>
              <w:spacing w:after="0" w:line="240" w:lineRule="auto"/>
              <w:rPr>
                <w:rFonts w:ascii="Calibri" w:eastAsia="Times New Roman" w:hAnsi="Calibri" w:cs="Times New Roman"/>
                <w:color w:val="000000"/>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3ECBC58A" w14:textId="4B51789C" w:rsidR="002B7193" w:rsidRPr="002B7193" w:rsidRDefault="002B7193" w:rsidP="007C683E">
            <w:r w:rsidRPr="002B7193">
              <w:t>Access Control Lock</w:t>
            </w:r>
          </w:p>
        </w:tc>
      </w:tr>
      <w:bookmarkEnd w:id="81"/>
      <w:bookmarkEnd w:id="82"/>
    </w:tbl>
    <w:p w14:paraId="7D21803B" w14:textId="77777777" w:rsidR="007C683E" w:rsidRDefault="007C683E" w:rsidP="007373A1">
      <w:pPr>
        <w:rPr>
          <w:lang w:eastAsia="zh-CN"/>
        </w:rPr>
      </w:pPr>
    </w:p>
    <w:p w14:paraId="76B96C6A" w14:textId="6D734069" w:rsidR="00BE3A79" w:rsidRPr="007C683E" w:rsidRDefault="00BE3A79" w:rsidP="007C683E">
      <w:pPr>
        <w:ind w:left="426"/>
        <w:rPr>
          <w:lang w:eastAsia="zh-CN"/>
        </w:rPr>
      </w:pPr>
      <w:r>
        <w:rPr>
          <w:b/>
          <w:bCs/>
          <w:lang w:eastAsia="zh-CN"/>
        </w:rPr>
        <w:t>For all equipment listed in the above tables, the bidder will provide in his bid:</w:t>
      </w:r>
    </w:p>
    <w:p w14:paraId="0E19A0B8" w14:textId="01E8A0C8" w:rsidR="00BE3A79" w:rsidRDefault="00BE3A79" w:rsidP="001C4D6B">
      <w:pPr>
        <w:pStyle w:val="ListParagraph"/>
        <w:numPr>
          <w:ilvl w:val="1"/>
          <w:numId w:val="63"/>
        </w:numPr>
        <w:tabs>
          <w:tab w:val="num" w:pos="360"/>
        </w:tabs>
        <w:rPr>
          <w:b/>
          <w:bCs/>
          <w:lang w:eastAsia="zh-CN"/>
        </w:rPr>
      </w:pPr>
      <w:r>
        <w:rPr>
          <w:b/>
          <w:bCs/>
          <w:lang w:eastAsia="zh-CN"/>
        </w:rPr>
        <w:t>The Brand and type of the equipment</w:t>
      </w:r>
    </w:p>
    <w:p w14:paraId="4F594DA3" w14:textId="16A8E983" w:rsidR="006108CE" w:rsidRPr="00F07750" w:rsidRDefault="00BE3A79" w:rsidP="001C4D6B">
      <w:pPr>
        <w:pStyle w:val="ListParagraph"/>
        <w:numPr>
          <w:ilvl w:val="1"/>
          <w:numId w:val="63"/>
        </w:numPr>
        <w:tabs>
          <w:tab w:val="num" w:pos="360"/>
        </w:tabs>
        <w:rPr>
          <w:b/>
          <w:bCs/>
          <w:lang w:eastAsia="zh-CN"/>
        </w:rPr>
      </w:pPr>
      <w:r>
        <w:rPr>
          <w:b/>
          <w:bCs/>
          <w:lang w:eastAsia="zh-CN"/>
        </w:rPr>
        <w:t>A leaflet (documentation) of the equipment</w:t>
      </w:r>
    </w:p>
    <w:p w14:paraId="26F66A63" w14:textId="7A702E7E" w:rsidR="006108CE" w:rsidRPr="00A26640" w:rsidRDefault="006108CE">
      <w:pPr>
        <w:ind w:left="426"/>
        <w:rPr>
          <w:b/>
          <w:bCs/>
          <w:lang w:eastAsia="zh-CN"/>
        </w:rPr>
      </w:pPr>
      <w:r>
        <w:rPr>
          <w:b/>
          <w:bCs/>
          <w:lang w:eastAsia="zh-CN"/>
        </w:rPr>
        <w:t>Upon delivery, all equipment will be accompanied with a user manual in the English language.</w:t>
      </w:r>
    </w:p>
    <w:p w14:paraId="6A759023" w14:textId="339FEBAD" w:rsidR="001B147A" w:rsidRDefault="001B147A">
      <w:pPr>
        <w:rPr>
          <w:rFonts w:ascii="Calibri" w:eastAsiaTheme="minorEastAsia" w:hAnsi="Calibri" w:cs="Calibri"/>
          <w:b/>
          <w:bCs/>
          <w:color w:val="4472C4" w:themeColor="accent1"/>
          <w:kern w:val="2"/>
          <w:sz w:val="28"/>
          <w:szCs w:val="28"/>
          <w:u w:val="thick"/>
          <w:lang w:eastAsia="zh-CN"/>
        </w:rPr>
      </w:pPr>
      <w:r>
        <w:br w:type="page"/>
      </w:r>
    </w:p>
    <w:p w14:paraId="19212850" w14:textId="77777777" w:rsidR="00DB49E0" w:rsidRPr="00863896" w:rsidRDefault="00DB49E0" w:rsidP="0027591A">
      <w:pPr>
        <w:pStyle w:val="Heading1"/>
        <w:rPr>
          <w:lang w:val="en-GB"/>
        </w:rPr>
      </w:pPr>
    </w:p>
    <w:p w14:paraId="77B9267D" w14:textId="079727F0" w:rsidR="0027591A" w:rsidRDefault="0027591A" w:rsidP="0027591A">
      <w:pPr>
        <w:pStyle w:val="Heading1"/>
      </w:pPr>
      <w:bookmarkStart w:id="83" w:name="_Toc55149133"/>
      <w:bookmarkStart w:id="84" w:name="_Toc56458201"/>
      <w:bookmarkStart w:id="85" w:name="_Toc72253118"/>
      <w:r w:rsidRPr="00863896">
        <w:rPr>
          <w:lang w:val="en-GB"/>
        </w:rPr>
        <w:t xml:space="preserve">Section </w:t>
      </w:r>
      <w:r w:rsidR="001B147A" w:rsidRPr="00863896">
        <w:rPr>
          <w:lang w:val="en-GB"/>
        </w:rPr>
        <w:t>V</w:t>
      </w:r>
      <w:r w:rsidR="007F217B">
        <w:rPr>
          <w:lang w:val="en-GB"/>
        </w:rPr>
        <w:t>II</w:t>
      </w:r>
      <w:r w:rsidRPr="00863896">
        <w:rPr>
          <w:lang w:val="en-GB"/>
        </w:rPr>
        <w:t xml:space="preserve">. </w:t>
      </w:r>
      <w:r>
        <w:rPr>
          <w:caps/>
        </w:rPr>
        <w:t>GENERAL CONDITIONS OF CONTRACT</w:t>
      </w:r>
      <w:r w:rsidR="00C348EB">
        <w:rPr>
          <w:caps/>
        </w:rPr>
        <w:t xml:space="preserve"> (GCC)</w:t>
      </w:r>
      <w:bookmarkEnd w:id="83"/>
      <w:bookmarkEnd w:id="84"/>
      <w:bookmarkEnd w:id="85"/>
    </w:p>
    <w:p w14:paraId="15068A11" w14:textId="77777777" w:rsidR="0027591A" w:rsidRDefault="0027591A" w:rsidP="0027591A"/>
    <w:tbl>
      <w:tblPr>
        <w:tblStyle w:val="GridTable1Light-Accent11"/>
        <w:tblW w:w="9636" w:type="dxa"/>
        <w:tblLayout w:type="fixed"/>
        <w:tblLook w:val="04A0" w:firstRow="1" w:lastRow="0" w:firstColumn="1" w:lastColumn="0" w:noHBand="0" w:noVBand="1"/>
      </w:tblPr>
      <w:tblGrid>
        <w:gridCol w:w="2122"/>
        <w:gridCol w:w="7514"/>
      </w:tblGrid>
      <w:tr w:rsidR="0027591A" w14:paraId="4037F008" w14:textId="77777777" w:rsidTr="0012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47DEC7" w14:textId="77777777" w:rsidR="0027591A" w:rsidRPr="003D48ED" w:rsidRDefault="0027591A" w:rsidP="001C4D6B">
            <w:pPr>
              <w:pStyle w:val="ListParagraph"/>
              <w:numPr>
                <w:ilvl w:val="0"/>
                <w:numId w:val="30"/>
              </w:numPr>
              <w:ind w:left="313"/>
              <w:rPr>
                <w:b w:val="0"/>
                <w:bCs w:val="0"/>
              </w:rPr>
            </w:pPr>
            <w:r w:rsidRPr="003D48ED">
              <w:rPr>
                <w:b w:val="0"/>
                <w:bCs w:val="0"/>
              </w:rPr>
              <w:t>Introduction</w:t>
            </w:r>
          </w:p>
        </w:tc>
        <w:tc>
          <w:tcPr>
            <w:tcW w:w="7514" w:type="dxa"/>
          </w:tcPr>
          <w:p w14:paraId="777EFE32" w14:textId="77777777" w:rsidR="0027591A" w:rsidRPr="0027591A" w:rsidRDefault="0027591A" w:rsidP="001C4D6B">
            <w:pPr>
              <w:pStyle w:val="Style1"/>
              <w:numPr>
                <w:ilvl w:val="1"/>
                <w:numId w:val="30"/>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The following words and expressions shall have the meanings hereby assigned to them:</w:t>
            </w:r>
          </w:p>
          <w:p w14:paraId="4B6B083C"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B7857C7"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Documents” means the documents listed in the Contract Agreement, including any amendments thereto.</w:t>
            </w:r>
          </w:p>
          <w:p w14:paraId="001E56F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Price” means the price payable to the Supplier as specified in the Contract Agreement, subject to such additions and adjustments thereto or deductions therefrom, as may be made pursuant to the Contract</w:t>
            </w:r>
          </w:p>
          <w:p w14:paraId="60D0087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“Day” means calendar day</w:t>
            </w:r>
          </w:p>
          <w:p w14:paraId="111DA075" w14:textId="385F915A"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“Completion” means the </w:t>
            </w:r>
            <w:r w:rsidR="00F74211" w:rsidRPr="0027591A">
              <w:rPr>
                <w:b w:val="0"/>
                <w:bCs w:val="0"/>
              </w:rPr>
              <w:t>fulfilment</w:t>
            </w:r>
            <w:r w:rsidRPr="0027591A">
              <w:rPr>
                <w:b w:val="0"/>
                <w:bCs w:val="0"/>
              </w:rPr>
              <w:t xml:space="preserve"> of the Related Services by the Supplier in accordance with the terms and conditions set forth in the Contract.</w:t>
            </w:r>
          </w:p>
          <w:p w14:paraId="038DC49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“GCC” means the General Conditions of Contract</w:t>
            </w:r>
          </w:p>
          <w:p w14:paraId="70B1A0E6" w14:textId="4557F8F8"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“Goods” means </w:t>
            </w:r>
            <w:r w:rsidR="00F74211" w:rsidRPr="0027591A">
              <w:rPr>
                <w:b w:val="0"/>
                <w:bCs w:val="0"/>
              </w:rPr>
              <w:t>all</w:t>
            </w:r>
            <w:r w:rsidRPr="0027591A">
              <w:rPr>
                <w:b w:val="0"/>
                <w:bCs w:val="0"/>
              </w:rPr>
              <w:t xml:space="preserve"> the commodities, material, equipment, and/or other materials that the Supplier is required to supply to the Purchaser under the Contract</w:t>
            </w:r>
          </w:p>
          <w:p w14:paraId="16CC2B85" w14:textId="5AF722AD"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“Purchaser’s Country” is the country specified in the </w:t>
            </w:r>
            <w:r w:rsidR="002A1AD6">
              <w:t>SCC</w:t>
            </w:r>
          </w:p>
          <w:p w14:paraId="7540D0C6" w14:textId="55FA25DB"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 means the entity purchasing the Goods and Related Services, as specified in the </w:t>
            </w:r>
            <w:r w:rsidR="002A1AD6">
              <w:t>SCC</w:t>
            </w:r>
          </w:p>
          <w:p w14:paraId="1D742FA1"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“Related Services” means the services incidental to the supply of the goods, such as insurance, installation, training and initial maintenance and other such obligations of the Supplier under the Contract</w:t>
            </w:r>
          </w:p>
          <w:p w14:paraId="5195B009" w14:textId="595FA269" w:rsidR="0027591A" w:rsidRPr="00863896"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“BDS” means Bid Data Sheet</w:t>
            </w:r>
          </w:p>
          <w:p w14:paraId="44E681D1" w14:textId="76FD35C7" w:rsidR="002A1AD6" w:rsidRPr="0027591A" w:rsidRDefault="002A1AD6"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Pr>
                <w:b w:val="0"/>
                <w:bCs w:val="0"/>
              </w:rPr>
              <w:t>“SCC” means Special Conditions of Contract.</w:t>
            </w:r>
          </w:p>
          <w:p w14:paraId="168A2D82"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03528F">
              <w:rPr>
                <w:b w:val="0"/>
              </w:rPr>
              <w:t>“Subcontractor” means any person, private or government entity, or a combination of the above, to whom any part of the Goods to be supplied or execution of any part of the Related Services is subcontracted by the Supplier</w:t>
            </w:r>
          </w:p>
          <w:p w14:paraId="02CDC24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“Supplier” means the person, private or government entity, or a combination of the above, who’s Bid to perform the Contract has been accepted by the Purchaser and is named as such in the Contract Agreement</w:t>
            </w:r>
          </w:p>
          <w:p w14:paraId="513A2F5D" w14:textId="788B28AF"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“The Project Site, means the place named in the </w:t>
            </w:r>
            <w:r w:rsidR="002A1AD6">
              <w:t>SCC</w:t>
            </w:r>
            <w:r>
              <w:t>.</w:t>
            </w:r>
          </w:p>
        </w:tc>
      </w:tr>
      <w:tr w:rsidR="003D48ED" w14:paraId="575214E6"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D8E5410" w14:textId="18330E2D" w:rsidR="003D48ED" w:rsidRPr="003D48ED" w:rsidRDefault="003D48ED" w:rsidP="001C4D6B">
            <w:pPr>
              <w:pStyle w:val="ListParagraph"/>
              <w:numPr>
                <w:ilvl w:val="0"/>
                <w:numId w:val="30"/>
              </w:numPr>
              <w:ind w:left="313"/>
              <w:rPr>
                <w:b w:val="0"/>
                <w:bCs w:val="0"/>
              </w:rPr>
            </w:pPr>
            <w:bookmarkStart w:id="86" w:name="_Toc167083637"/>
            <w:bookmarkStart w:id="87" w:name="_Toc31107667"/>
            <w:r w:rsidRPr="00692DC8">
              <w:t>Contract Documents</w:t>
            </w:r>
            <w:bookmarkEnd w:id="86"/>
            <w:bookmarkEnd w:id="87"/>
          </w:p>
        </w:tc>
        <w:tc>
          <w:tcPr>
            <w:tcW w:w="7514" w:type="dxa"/>
          </w:tcPr>
          <w:p w14:paraId="683BC06D" w14:textId="3F253CD2"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D48ED">
              <w:t>Subject to the order of precedence set forth in the Contract Agreement, all documents forming the Contract (and all parts thereof) are intended to be correlative, complementary, and mutually explanatory. The Contract Agreement shall be read as a whole.</w:t>
            </w:r>
          </w:p>
        </w:tc>
      </w:tr>
      <w:tr w:rsidR="003D48ED" w14:paraId="1FFDE42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46EB5D9A" w14:textId="1CDAC08B" w:rsidR="003D48ED" w:rsidRPr="00692DC8" w:rsidRDefault="003D48ED" w:rsidP="001C4D6B">
            <w:pPr>
              <w:pStyle w:val="ListParagraph"/>
              <w:numPr>
                <w:ilvl w:val="0"/>
                <w:numId w:val="30"/>
              </w:numPr>
              <w:ind w:left="313"/>
            </w:pPr>
            <w:bookmarkStart w:id="88" w:name="_Toc31107668"/>
            <w:r w:rsidRPr="00692DC8">
              <w:t>Fraud and Corruption</w:t>
            </w:r>
            <w:bookmarkEnd w:id="88"/>
          </w:p>
        </w:tc>
        <w:tc>
          <w:tcPr>
            <w:tcW w:w="7514" w:type="dxa"/>
          </w:tcPr>
          <w:p w14:paraId="4E72AA58" w14:textId="11262D46"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IHVN requires compliance with the Institute’s Anti-Corruption Guidelines and its prevailing sanctions policies and procedures as set forth in the in section 2 above</w:t>
            </w:r>
          </w:p>
        </w:tc>
      </w:tr>
      <w:tr w:rsidR="003D48ED" w14:paraId="55A577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640871" w14:textId="77777777" w:rsidR="003D48ED" w:rsidRPr="00692DC8" w:rsidRDefault="003D48ED">
            <w:pPr>
              <w:pStyle w:val="ListParagraph"/>
              <w:numPr>
                <w:ilvl w:val="0"/>
                <w:numId w:val="23"/>
              </w:numPr>
              <w:ind w:left="313"/>
              <w:pPrChange w:id="89" w:author="Oluwafemi S. Idowu" w:date="2021-05-08T20:10:00Z">
                <w:pPr>
                  <w:pStyle w:val="ListParagraph"/>
                  <w:numPr>
                    <w:numId w:val="30"/>
                  </w:numPr>
                  <w:ind w:left="313" w:hanging="360"/>
                </w:pPr>
              </w:pPrChange>
            </w:pPr>
          </w:p>
        </w:tc>
        <w:tc>
          <w:tcPr>
            <w:tcW w:w="7514" w:type="dxa"/>
          </w:tcPr>
          <w:p w14:paraId="2FA48595" w14:textId="404E318F" w:rsidR="003D48ED" w:rsidRPr="00692DC8"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 xml:space="preserve">The Purchaser requires the Supplier to disclose any commissions or fees that may have been paid or are to be paid to agents or any other party with respect to the Bidding process or execution of the Contract. The information </w:t>
            </w:r>
            <w:r w:rsidRPr="00692DC8">
              <w:lastRenderedPageBreak/>
              <w:t>disclosed must include at least the name and address of the agent or other party, the amount and currency, and the purpose of the commission, gratuity or fee.</w:t>
            </w:r>
          </w:p>
        </w:tc>
      </w:tr>
      <w:tr w:rsidR="00FD3707" w14:paraId="1F71514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EB911A" w14:textId="1FAFD292" w:rsidR="00FD3707" w:rsidRPr="00692DC8" w:rsidRDefault="00FD3707" w:rsidP="001C4D6B">
            <w:pPr>
              <w:pStyle w:val="ListParagraph"/>
              <w:numPr>
                <w:ilvl w:val="0"/>
                <w:numId w:val="30"/>
              </w:numPr>
              <w:ind w:left="313"/>
            </w:pPr>
            <w:bookmarkStart w:id="90" w:name="_Toc167083639"/>
            <w:bookmarkStart w:id="91" w:name="_Toc31107669"/>
            <w:r w:rsidRPr="00692DC8">
              <w:lastRenderedPageBreak/>
              <w:t>Interpretation</w:t>
            </w:r>
            <w:bookmarkEnd w:id="90"/>
            <w:bookmarkEnd w:id="91"/>
          </w:p>
        </w:tc>
        <w:tc>
          <w:tcPr>
            <w:tcW w:w="7514" w:type="dxa"/>
          </w:tcPr>
          <w:p w14:paraId="692A865B" w14:textId="5B41D1B2"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context so requires it, singular means plural and vice versa</w:t>
            </w:r>
          </w:p>
        </w:tc>
      </w:tr>
      <w:tr w:rsidR="00FD3707" w14:paraId="6F7B64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91929E9" w14:textId="77777777" w:rsidR="00FD3707" w:rsidRPr="00692DC8" w:rsidRDefault="00FD3707">
            <w:pPr>
              <w:pStyle w:val="ListParagraph"/>
              <w:numPr>
                <w:ilvl w:val="0"/>
                <w:numId w:val="23"/>
              </w:numPr>
              <w:ind w:left="313"/>
              <w:pPrChange w:id="92" w:author="Oluwafemi S. Idowu" w:date="2021-05-08T20:10:00Z">
                <w:pPr>
                  <w:pStyle w:val="ListParagraph"/>
                  <w:numPr>
                    <w:numId w:val="30"/>
                  </w:numPr>
                  <w:ind w:left="313" w:hanging="360"/>
                </w:pPr>
              </w:pPrChange>
            </w:pPr>
          </w:p>
        </w:tc>
        <w:tc>
          <w:tcPr>
            <w:tcW w:w="7514" w:type="dxa"/>
          </w:tcPr>
          <w:p w14:paraId="39197BF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INCOTERM</w:t>
            </w:r>
            <w:r>
              <w:rPr>
                <w:rFonts w:ascii="Calibri" w:hAnsi="Calibri" w:cs="Calibri"/>
              </w:rPr>
              <w:t>S</w:t>
            </w:r>
          </w:p>
          <w:p w14:paraId="18F1D25B" w14:textId="0DA4B185"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39428E">
              <w:t xml:space="preserve">Unless inconsistent with any provision of the Contract, the meaning of any trade term and the rights and obligations of parties thereunder shall be as prescribed by INCOTERMS specified in the </w:t>
            </w:r>
            <w:r w:rsidR="00784E5C">
              <w:rPr>
                <w:b/>
              </w:rPr>
              <w:t>SCC</w:t>
            </w:r>
          </w:p>
          <w:p w14:paraId="75699B65" w14:textId="2C0F9A97"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7D4070">
              <w:t xml:space="preserve">The terms CPT and other similar terms, when used, shall be governed by the rules prescribed in the current edition of Incoterms specified in the </w:t>
            </w:r>
            <w:r w:rsidR="00784E5C" w:rsidRPr="00863896">
              <w:rPr>
                <w:b/>
              </w:rPr>
              <w:t>SCC</w:t>
            </w:r>
            <w:r w:rsidR="00784E5C" w:rsidRPr="007D4070">
              <w:t xml:space="preserve"> </w:t>
            </w:r>
            <w:r w:rsidRPr="007D4070">
              <w:t>and published by the International Chamber of Commerce</w:t>
            </w:r>
          </w:p>
        </w:tc>
      </w:tr>
      <w:tr w:rsidR="00FD3707" w14:paraId="75DCA12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ABA1B4B" w14:textId="77777777" w:rsidR="00FD3707" w:rsidRPr="00692DC8" w:rsidRDefault="00FD3707">
            <w:pPr>
              <w:pStyle w:val="ListParagraph"/>
              <w:numPr>
                <w:ilvl w:val="0"/>
                <w:numId w:val="23"/>
              </w:numPr>
              <w:ind w:left="313"/>
              <w:pPrChange w:id="93" w:author="Oluwafemi S. Idowu" w:date="2021-05-08T20:10:00Z">
                <w:pPr>
                  <w:pStyle w:val="ListParagraph"/>
                  <w:numPr>
                    <w:numId w:val="30"/>
                  </w:numPr>
                  <w:ind w:left="313" w:hanging="360"/>
                </w:pPr>
              </w:pPrChange>
            </w:pPr>
          </w:p>
        </w:tc>
        <w:tc>
          <w:tcPr>
            <w:tcW w:w="7514" w:type="dxa"/>
          </w:tcPr>
          <w:p w14:paraId="38C7F43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Entire Agreemen</w:t>
            </w:r>
            <w:r>
              <w:rPr>
                <w:rFonts w:ascii="Calibri" w:hAnsi="Calibri" w:cs="Calibri"/>
              </w:rPr>
              <w:t>t</w:t>
            </w:r>
          </w:p>
          <w:p w14:paraId="20B5B48F" w14:textId="71A92EB7"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FD3707" w14:paraId="6D623A4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4DBE9C1" w14:textId="77777777" w:rsidR="00FD3707" w:rsidRPr="00692DC8" w:rsidRDefault="00FD3707">
            <w:pPr>
              <w:pStyle w:val="ListParagraph"/>
              <w:numPr>
                <w:ilvl w:val="0"/>
                <w:numId w:val="23"/>
              </w:numPr>
              <w:ind w:left="313"/>
              <w:pPrChange w:id="94" w:author="Oluwafemi S. Idowu" w:date="2021-05-08T20:10:00Z">
                <w:pPr>
                  <w:pStyle w:val="ListParagraph"/>
                  <w:numPr>
                    <w:numId w:val="30"/>
                  </w:numPr>
                  <w:ind w:left="313" w:hanging="360"/>
                </w:pPr>
              </w:pPrChange>
            </w:pPr>
          </w:p>
        </w:tc>
        <w:tc>
          <w:tcPr>
            <w:tcW w:w="7514" w:type="dxa"/>
          </w:tcPr>
          <w:p w14:paraId="78BFA92A"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Amendmen</w:t>
            </w:r>
            <w:r>
              <w:rPr>
                <w:rFonts w:ascii="Calibri" w:hAnsi="Calibri" w:cs="Calibri"/>
              </w:rPr>
              <w:t>t</w:t>
            </w:r>
          </w:p>
          <w:p w14:paraId="43A35E37" w14:textId="77419636"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No amendment or other variation of the Contract shall be valid unless it is in writing, is dated, expressly refers to the Contract, and is signed by a duly authorized representative of each party thereto.</w:t>
            </w:r>
          </w:p>
        </w:tc>
      </w:tr>
      <w:tr w:rsidR="00FD3707" w14:paraId="443DD9E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A7AA71D" w14:textId="77777777" w:rsidR="00FD3707" w:rsidRPr="00692DC8" w:rsidRDefault="00FD3707">
            <w:pPr>
              <w:pStyle w:val="ListParagraph"/>
              <w:numPr>
                <w:ilvl w:val="0"/>
                <w:numId w:val="23"/>
              </w:numPr>
              <w:ind w:left="313"/>
              <w:pPrChange w:id="95" w:author="Oluwafemi S. Idowu" w:date="2021-05-08T20:10:00Z">
                <w:pPr>
                  <w:pStyle w:val="ListParagraph"/>
                  <w:numPr>
                    <w:numId w:val="30"/>
                  </w:numPr>
                  <w:ind w:left="313" w:hanging="360"/>
                </w:pPr>
              </w:pPrChange>
            </w:pPr>
          </w:p>
        </w:tc>
        <w:tc>
          <w:tcPr>
            <w:tcW w:w="7514" w:type="dxa"/>
          </w:tcPr>
          <w:p w14:paraId="2BB48F22"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Non waive</w:t>
            </w:r>
            <w:r>
              <w:rPr>
                <w:rFonts w:ascii="Calibri" w:hAnsi="Calibri" w:cs="Calibri"/>
              </w:rPr>
              <w:t>r</w:t>
            </w:r>
          </w:p>
          <w:p w14:paraId="090CD0EA" w14:textId="77777777" w:rsid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39428E">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w:t>
            </w:r>
            <w:r w:rsidRPr="007D4070">
              <w:t>any subsequent or continuing breach of Contract.</w:t>
            </w:r>
          </w:p>
          <w:p w14:paraId="7E6A048F" w14:textId="16E7A873" w:rsidR="00FD3707" w:rsidRP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7D4070">
              <w:t>Any waiver of a party’s rights, powers, or remedies under the Contract must be in writing, dated, and signed by an authorized representative of the party granting such waiver, and must specify the right and the extent to which it is being waived</w:t>
            </w:r>
          </w:p>
        </w:tc>
      </w:tr>
      <w:tr w:rsidR="00FD3707" w14:paraId="04ED0EC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1B211F3" w14:textId="77777777" w:rsidR="00FD3707" w:rsidRPr="00692DC8" w:rsidRDefault="00FD3707">
            <w:pPr>
              <w:pStyle w:val="ListParagraph"/>
              <w:numPr>
                <w:ilvl w:val="0"/>
                <w:numId w:val="23"/>
              </w:numPr>
              <w:ind w:left="313"/>
              <w:pPrChange w:id="96" w:author="Oluwafemi S. Idowu" w:date="2021-05-08T20:10:00Z">
                <w:pPr>
                  <w:pStyle w:val="ListParagraph"/>
                  <w:numPr>
                    <w:numId w:val="30"/>
                  </w:numPr>
                  <w:ind w:left="313" w:hanging="360"/>
                </w:pPr>
              </w:pPrChange>
            </w:pPr>
          </w:p>
        </w:tc>
        <w:tc>
          <w:tcPr>
            <w:tcW w:w="7514" w:type="dxa"/>
          </w:tcPr>
          <w:p w14:paraId="12A82F3B"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Severability</w:t>
            </w:r>
          </w:p>
          <w:p w14:paraId="67676726" w14:textId="5C718480"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D3707" w14:paraId="0BA39FA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B7AD61D" w14:textId="513D6E34" w:rsidR="00FD3707" w:rsidRPr="00692DC8" w:rsidRDefault="00FD3707" w:rsidP="001C4D6B">
            <w:pPr>
              <w:pStyle w:val="ListParagraph"/>
              <w:numPr>
                <w:ilvl w:val="0"/>
                <w:numId w:val="30"/>
              </w:numPr>
              <w:ind w:left="313"/>
            </w:pPr>
            <w:bookmarkStart w:id="97" w:name="_Toc167083640"/>
            <w:bookmarkStart w:id="98" w:name="_Toc31107670"/>
            <w:r w:rsidRPr="00692DC8">
              <w:t>Language</w:t>
            </w:r>
            <w:bookmarkEnd w:id="97"/>
            <w:bookmarkEnd w:id="98"/>
          </w:p>
        </w:tc>
        <w:tc>
          <w:tcPr>
            <w:tcW w:w="7514" w:type="dxa"/>
          </w:tcPr>
          <w:p w14:paraId="7274F338" w14:textId="6DAA5445"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as well as all correspondence and documents relating to the Contract exchanged by the Supplier and the Purchaser, shall be written in the language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Supporting documents and printed literature that are part of the Contract may be in another language provided they are accompanied by an accurate translation of the relevant passages in the language specified</w:t>
            </w:r>
            <w:r w:rsidRPr="0003528F">
              <w:rPr>
                <w:rFonts w:ascii="Calibri" w:hAnsi="Calibri" w:cs="Calibri"/>
                <w:bCs/>
              </w:rPr>
              <w:t>,</w:t>
            </w:r>
            <w:r w:rsidRPr="0003528F">
              <w:rPr>
                <w:rFonts w:ascii="Calibri" w:hAnsi="Calibri" w:cs="Calibri"/>
              </w:rPr>
              <w:t xml:space="preserve"> in which case, for purposes of interpretation of the Contract, this translation shall govern</w:t>
            </w:r>
          </w:p>
        </w:tc>
      </w:tr>
      <w:tr w:rsidR="00FD3707" w14:paraId="0381077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6632518" w14:textId="77777777" w:rsidR="00FD3707" w:rsidRPr="00692DC8" w:rsidRDefault="00FD3707">
            <w:pPr>
              <w:pStyle w:val="ListParagraph"/>
              <w:numPr>
                <w:ilvl w:val="0"/>
                <w:numId w:val="23"/>
              </w:numPr>
              <w:ind w:left="313"/>
              <w:pPrChange w:id="99" w:author="Oluwafemi S. Idowu" w:date="2021-05-08T20:10:00Z">
                <w:pPr>
                  <w:pStyle w:val="ListParagraph"/>
                  <w:numPr>
                    <w:numId w:val="30"/>
                  </w:numPr>
                  <w:ind w:left="313" w:hanging="360"/>
                </w:pPr>
              </w:pPrChange>
            </w:pPr>
          </w:p>
        </w:tc>
        <w:tc>
          <w:tcPr>
            <w:tcW w:w="7514" w:type="dxa"/>
          </w:tcPr>
          <w:p w14:paraId="3492EC53" w14:textId="41B96BCC"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bear all costs of translation to the governing language and all risks of the accuracy of such translation, for documents provided by the Supplier.</w:t>
            </w:r>
          </w:p>
        </w:tc>
      </w:tr>
      <w:tr w:rsidR="003D48ED" w14:paraId="14D64349"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EB10D9E" w14:textId="2A34509E" w:rsidR="003D48ED" w:rsidRPr="00692DC8" w:rsidRDefault="00FD3707" w:rsidP="001C4D6B">
            <w:pPr>
              <w:pStyle w:val="ListParagraph"/>
              <w:numPr>
                <w:ilvl w:val="0"/>
                <w:numId w:val="30"/>
              </w:numPr>
              <w:ind w:left="313"/>
            </w:pPr>
            <w:bookmarkStart w:id="100" w:name="_Toc167083641"/>
            <w:bookmarkStart w:id="101" w:name="_Toc31107671"/>
            <w:r w:rsidRPr="00692DC8">
              <w:t>Joint Venture, Consortium or Association</w:t>
            </w:r>
            <w:bookmarkEnd w:id="100"/>
            <w:bookmarkEnd w:id="101"/>
          </w:p>
        </w:tc>
        <w:tc>
          <w:tcPr>
            <w:tcW w:w="7514" w:type="dxa"/>
          </w:tcPr>
          <w:p w14:paraId="79643871" w14:textId="3A6FBB80" w:rsidR="003D48ED"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the Supplier is a joint venture, consortium, or association, all of the parties shall be jointly and severally liable to the Purchaser for the </w:t>
            </w:r>
            <w:r w:rsidR="00F74211" w:rsidRPr="0003528F">
              <w:rPr>
                <w:rFonts w:ascii="Calibri" w:hAnsi="Calibri" w:cs="Calibri"/>
              </w:rPr>
              <w:t>fulfilment</w:t>
            </w:r>
            <w:r w:rsidRPr="0003528F">
              <w:rPr>
                <w:rFonts w:ascii="Calibri" w:hAnsi="Calibri" w:cs="Calibri"/>
              </w:rPr>
              <w:t xml:space="preserve"> of the provisions of the Contract and shall designate one party to act as a leader with authority to bind the joint venture, consortium, or association. The </w:t>
            </w:r>
            <w:r w:rsidRPr="0003528F">
              <w:rPr>
                <w:rFonts w:ascii="Calibri" w:hAnsi="Calibri" w:cs="Calibri"/>
              </w:rPr>
              <w:lastRenderedPageBreak/>
              <w:t>composition or the constitution of the joint venture, consortium, or association shall not be altered without the prior consent of the Purchaser.</w:t>
            </w:r>
          </w:p>
        </w:tc>
      </w:tr>
      <w:tr w:rsidR="00F53733" w14:paraId="5FE3308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A5AA10F" w14:textId="25EC21E2" w:rsidR="00F53733" w:rsidRPr="00692DC8" w:rsidRDefault="00F53733" w:rsidP="001C4D6B">
            <w:pPr>
              <w:pStyle w:val="ListParagraph"/>
              <w:numPr>
                <w:ilvl w:val="0"/>
                <w:numId w:val="30"/>
              </w:numPr>
              <w:ind w:left="313"/>
            </w:pPr>
            <w:bookmarkStart w:id="102" w:name="_Toc167083642"/>
            <w:bookmarkStart w:id="103" w:name="_Toc31107672"/>
            <w:r w:rsidRPr="00692DC8">
              <w:lastRenderedPageBreak/>
              <w:t>Eligibility</w:t>
            </w:r>
            <w:bookmarkEnd w:id="102"/>
            <w:bookmarkEnd w:id="103"/>
          </w:p>
        </w:tc>
        <w:tc>
          <w:tcPr>
            <w:tcW w:w="7514" w:type="dxa"/>
          </w:tcPr>
          <w:p w14:paraId="21E16B6E" w14:textId="3398451A"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Supplier or Subcontractor shall be deemed to have the nationality of a country if it is a citizen or constituted, incorporated, or registered, and operates in conformity with the provisions of the laws of that country.</w:t>
            </w:r>
          </w:p>
        </w:tc>
      </w:tr>
      <w:tr w:rsidR="00F53733" w14:paraId="4F0B7D1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BD6900D" w14:textId="77777777" w:rsidR="00F53733" w:rsidRPr="00692DC8" w:rsidRDefault="00F53733">
            <w:pPr>
              <w:pStyle w:val="ListParagraph"/>
              <w:numPr>
                <w:ilvl w:val="0"/>
                <w:numId w:val="23"/>
              </w:numPr>
              <w:ind w:left="313"/>
              <w:pPrChange w:id="104" w:author="Oluwafemi S. Idowu" w:date="2021-05-08T20:10:00Z">
                <w:pPr>
                  <w:pStyle w:val="ListParagraph"/>
                  <w:numPr>
                    <w:numId w:val="30"/>
                  </w:numPr>
                  <w:ind w:left="313" w:hanging="360"/>
                </w:pPr>
              </w:pPrChange>
            </w:pPr>
          </w:p>
        </w:tc>
        <w:tc>
          <w:tcPr>
            <w:tcW w:w="7514" w:type="dxa"/>
          </w:tcPr>
          <w:p w14:paraId="1160F108" w14:textId="5218905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F53733" w14:paraId="063BB89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11C6E0" w14:textId="489C4E5C" w:rsidR="00F53733" w:rsidRPr="00692DC8" w:rsidRDefault="00F53733" w:rsidP="001C4D6B">
            <w:pPr>
              <w:pStyle w:val="ListParagraph"/>
              <w:numPr>
                <w:ilvl w:val="0"/>
                <w:numId w:val="30"/>
              </w:numPr>
              <w:ind w:left="313"/>
            </w:pPr>
            <w:bookmarkStart w:id="105" w:name="_Toc167083643"/>
            <w:bookmarkStart w:id="106" w:name="_Toc31107673"/>
            <w:r w:rsidRPr="00692DC8">
              <w:t>Notices</w:t>
            </w:r>
            <w:bookmarkEnd w:id="105"/>
            <w:bookmarkEnd w:id="106"/>
          </w:p>
        </w:tc>
        <w:tc>
          <w:tcPr>
            <w:tcW w:w="7514" w:type="dxa"/>
          </w:tcPr>
          <w:p w14:paraId="6F074DAC" w14:textId="6B78EEA5"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Any notice given by one party to the other pursuant to the Contract shall be in writing to the address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The term “in writing” means communicated in written form with proof of receipt.</w:t>
            </w:r>
          </w:p>
        </w:tc>
      </w:tr>
      <w:tr w:rsidR="00F53733" w14:paraId="1F1ED6D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7D7B6C7" w14:textId="77777777" w:rsidR="00F53733" w:rsidRPr="00692DC8" w:rsidRDefault="00F53733">
            <w:pPr>
              <w:pStyle w:val="ListParagraph"/>
              <w:numPr>
                <w:ilvl w:val="0"/>
                <w:numId w:val="23"/>
              </w:numPr>
              <w:ind w:left="313"/>
              <w:pPrChange w:id="107" w:author="Oluwafemi S. Idowu" w:date="2021-05-08T20:10:00Z">
                <w:pPr>
                  <w:pStyle w:val="ListParagraph"/>
                  <w:numPr>
                    <w:numId w:val="30"/>
                  </w:numPr>
                  <w:ind w:left="313" w:hanging="360"/>
                </w:pPr>
              </w:pPrChange>
            </w:pPr>
          </w:p>
        </w:tc>
        <w:tc>
          <w:tcPr>
            <w:tcW w:w="7514" w:type="dxa"/>
          </w:tcPr>
          <w:p w14:paraId="198BB155" w14:textId="5101A83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notice shall be effective when delivered or on the notice’s effective date, whichever is later.</w:t>
            </w:r>
          </w:p>
        </w:tc>
      </w:tr>
      <w:tr w:rsidR="00F53733" w14:paraId="24D43C3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2D118B65" w14:textId="4F0A8052" w:rsidR="00F53733" w:rsidRPr="00692DC8" w:rsidRDefault="00F53733" w:rsidP="001C4D6B">
            <w:pPr>
              <w:pStyle w:val="ListParagraph"/>
              <w:numPr>
                <w:ilvl w:val="0"/>
                <w:numId w:val="30"/>
              </w:numPr>
              <w:ind w:left="313"/>
            </w:pPr>
            <w:bookmarkStart w:id="108" w:name="_Toc167083644"/>
            <w:bookmarkStart w:id="109" w:name="_Toc31107674"/>
            <w:r w:rsidRPr="00692DC8">
              <w:t>Governing Law</w:t>
            </w:r>
            <w:bookmarkEnd w:id="108"/>
            <w:bookmarkEnd w:id="109"/>
          </w:p>
        </w:tc>
        <w:tc>
          <w:tcPr>
            <w:tcW w:w="7514" w:type="dxa"/>
          </w:tcPr>
          <w:p w14:paraId="151D6C66" w14:textId="19682548"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shall be governed by and interpreted in accordance with the laws of the Purchaser’s Country, unless otherwise specified in the </w:t>
            </w:r>
            <w:r w:rsidR="002A1AD6">
              <w:rPr>
                <w:rFonts w:ascii="Calibri" w:hAnsi="Calibri" w:cs="Calibri"/>
                <w:b/>
                <w:bCs/>
              </w:rPr>
              <w:t>SCC</w:t>
            </w:r>
            <w:r w:rsidRPr="0003528F">
              <w:rPr>
                <w:rFonts w:ascii="Calibri" w:hAnsi="Calibri" w:cs="Calibri"/>
                <w:bCs/>
              </w:rPr>
              <w:t>.</w:t>
            </w:r>
          </w:p>
        </w:tc>
      </w:tr>
      <w:tr w:rsidR="00054DD7" w14:paraId="7BE7CD4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2FF057" w14:textId="77777777" w:rsidR="00054DD7" w:rsidRPr="00692DC8" w:rsidRDefault="00054DD7">
            <w:pPr>
              <w:pStyle w:val="ListParagraph"/>
              <w:numPr>
                <w:ilvl w:val="0"/>
                <w:numId w:val="23"/>
              </w:numPr>
              <w:ind w:left="313"/>
              <w:pPrChange w:id="110" w:author="Oluwafemi S. Idowu" w:date="2021-05-08T20:10:00Z">
                <w:pPr>
                  <w:pStyle w:val="ListParagraph"/>
                  <w:numPr>
                    <w:numId w:val="30"/>
                  </w:numPr>
                  <w:ind w:left="313" w:hanging="360"/>
                </w:pPr>
              </w:pPrChange>
            </w:pPr>
          </w:p>
        </w:tc>
        <w:tc>
          <w:tcPr>
            <w:tcW w:w="7514" w:type="dxa"/>
          </w:tcPr>
          <w:p w14:paraId="6E24268C" w14:textId="220E413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Throughout the execution of the Contract, the Supplier shall comply with the import of goods and services prohibitions in the Purchaser’s Country when as a matter of law or official regulations, the purchaser’s country prohibits commercial relations with that country.</w:t>
            </w:r>
            <w:r>
              <w:t xml:space="preserve"> </w:t>
            </w:r>
          </w:p>
        </w:tc>
      </w:tr>
      <w:tr w:rsidR="00054DD7" w14:paraId="63C4A33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F37E07" w14:textId="49AF4AFF" w:rsidR="00054DD7" w:rsidRPr="00692DC8" w:rsidRDefault="00054DD7" w:rsidP="001C4D6B">
            <w:pPr>
              <w:pStyle w:val="ListParagraph"/>
              <w:numPr>
                <w:ilvl w:val="0"/>
                <w:numId w:val="30"/>
              </w:numPr>
              <w:ind w:left="313"/>
            </w:pPr>
            <w:bookmarkStart w:id="111" w:name="_Toc167083645"/>
            <w:bookmarkStart w:id="112" w:name="_Toc31107675"/>
            <w:r w:rsidRPr="00692DC8">
              <w:t>Settlement of Disputes</w:t>
            </w:r>
            <w:bookmarkEnd w:id="111"/>
            <w:bookmarkEnd w:id="112"/>
          </w:p>
        </w:tc>
        <w:tc>
          <w:tcPr>
            <w:tcW w:w="7514" w:type="dxa"/>
          </w:tcPr>
          <w:p w14:paraId="1936BB85" w14:textId="13ACA07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make every effort to resolve amicably by direct informal negotiation any disagreement or dispute arising between them under or in connection with the Contract</w:t>
            </w:r>
          </w:p>
        </w:tc>
      </w:tr>
      <w:tr w:rsidR="00054DD7" w14:paraId="1BE95FE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0C8B972" w14:textId="77777777" w:rsidR="00054DD7" w:rsidRPr="00692DC8" w:rsidRDefault="00054DD7">
            <w:pPr>
              <w:pStyle w:val="ListParagraph"/>
              <w:numPr>
                <w:ilvl w:val="0"/>
                <w:numId w:val="23"/>
              </w:numPr>
              <w:ind w:left="313"/>
              <w:pPrChange w:id="113" w:author="Oluwafemi S. Idowu" w:date="2021-05-08T20:10:00Z">
                <w:pPr>
                  <w:pStyle w:val="ListParagraph"/>
                  <w:numPr>
                    <w:numId w:val="30"/>
                  </w:numPr>
                  <w:ind w:left="313" w:hanging="360"/>
                </w:pPr>
              </w:pPrChange>
            </w:pPr>
          </w:p>
        </w:tc>
        <w:tc>
          <w:tcPr>
            <w:tcW w:w="7514" w:type="dxa"/>
          </w:tcPr>
          <w:p w14:paraId="0F7F2634" w14:textId="4B6B000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00510188">
              <w:rPr>
                <w:rFonts w:ascii="Calibri" w:hAnsi="Calibri" w:cs="Calibri"/>
                <w:b/>
                <w:bCs/>
              </w:rPr>
              <w:t>SCC</w:t>
            </w:r>
            <w:r w:rsidRPr="0003528F">
              <w:rPr>
                <w:rFonts w:ascii="Calibri" w:hAnsi="Calibri" w:cs="Calibri"/>
              </w:rPr>
              <w:t>.</w:t>
            </w:r>
          </w:p>
        </w:tc>
      </w:tr>
      <w:tr w:rsidR="00054DD7" w14:paraId="1E92E69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BACEE5B" w14:textId="77777777" w:rsidR="00054DD7" w:rsidRPr="00692DC8" w:rsidRDefault="00054DD7">
            <w:pPr>
              <w:pStyle w:val="ListParagraph"/>
              <w:numPr>
                <w:ilvl w:val="0"/>
                <w:numId w:val="23"/>
              </w:numPr>
              <w:ind w:left="313"/>
              <w:pPrChange w:id="114" w:author="Oluwafemi S. Idowu" w:date="2021-05-08T20:10:00Z">
                <w:pPr>
                  <w:pStyle w:val="ListParagraph"/>
                  <w:numPr>
                    <w:numId w:val="30"/>
                  </w:numPr>
                  <w:ind w:left="313" w:hanging="360"/>
                </w:pPr>
              </w:pPrChange>
            </w:pPr>
          </w:p>
        </w:tc>
        <w:tc>
          <w:tcPr>
            <w:tcW w:w="7514" w:type="dxa"/>
          </w:tcPr>
          <w:p w14:paraId="78E6F248" w14:textId="77777777" w:rsidR="00054DD7"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Notwithstanding any reference to arbitration herein,</w:t>
            </w:r>
          </w:p>
          <w:p w14:paraId="67247714" w14:textId="77777777"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parties shall continue to perform their respective obligations under the Contract unless they otherwise agree;</w:t>
            </w:r>
            <w:r>
              <w:rPr>
                <w:rFonts w:ascii="Calibri" w:hAnsi="Calibri" w:cs="Calibri"/>
              </w:rPr>
              <w:t xml:space="preserve"> and</w:t>
            </w:r>
          </w:p>
          <w:p w14:paraId="14410CC0" w14:textId="0358FCDE"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pay the Supplier any monies due the Supplier.</w:t>
            </w:r>
          </w:p>
        </w:tc>
      </w:tr>
      <w:tr w:rsidR="00054DD7" w14:paraId="43FA95F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99764C7" w14:textId="4DB0F540" w:rsidR="00054DD7" w:rsidRPr="00692DC8" w:rsidRDefault="00054DD7" w:rsidP="001C4D6B">
            <w:pPr>
              <w:pStyle w:val="ListParagraph"/>
              <w:numPr>
                <w:ilvl w:val="0"/>
                <w:numId w:val="30"/>
              </w:numPr>
              <w:ind w:left="313"/>
            </w:pPr>
            <w:bookmarkStart w:id="115" w:name="_Toc167083646"/>
            <w:bookmarkStart w:id="116" w:name="_Toc31107676"/>
            <w:r w:rsidRPr="00692DC8">
              <w:t xml:space="preserve">Inspections and Audit by the </w:t>
            </w:r>
            <w:bookmarkEnd w:id="115"/>
            <w:bookmarkEnd w:id="116"/>
            <w:r w:rsidRPr="00692DC8">
              <w:t>Institute</w:t>
            </w:r>
          </w:p>
        </w:tc>
        <w:tc>
          <w:tcPr>
            <w:tcW w:w="7514" w:type="dxa"/>
          </w:tcPr>
          <w:p w14:paraId="6001E6A8" w14:textId="0480462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054DD7" w14:paraId="5E3B770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7A60EFF" w14:textId="77777777" w:rsidR="00054DD7" w:rsidRPr="00692DC8" w:rsidRDefault="00054DD7">
            <w:pPr>
              <w:pStyle w:val="ListParagraph"/>
              <w:numPr>
                <w:ilvl w:val="0"/>
                <w:numId w:val="23"/>
              </w:numPr>
              <w:ind w:left="313"/>
              <w:pPrChange w:id="117" w:author="Oluwafemi S. Idowu" w:date="2021-05-08T20:10:00Z">
                <w:pPr>
                  <w:pStyle w:val="ListParagraph"/>
                  <w:numPr>
                    <w:numId w:val="30"/>
                  </w:numPr>
                  <w:ind w:left="313" w:hanging="360"/>
                </w:pPr>
              </w:pPrChange>
            </w:pPr>
          </w:p>
        </w:tc>
        <w:tc>
          <w:tcPr>
            <w:tcW w:w="7514" w:type="dxa"/>
          </w:tcPr>
          <w:p w14:paraId="489A304B" w14:textId="47204D8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 xml:space="preserve">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w:t>
            </w:r>
            <w:r w:rsidRPr="007D4070">
              <w:rPr>
                <w:rFonts w:ascii="Calibri" w:hAnsi="Calibri" w:cs="Calibri"/>
              </w:rPr>
              <w:lastRenderedPageBreak/>
              <w:t>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054DD7" w14:paraId="33243E6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C3703A3" w14:textId="4A13A4F4" w:rsidR="00054DD7" w:rsidRPr="00692DC8" w:rsidRDefault="00054DD7" w:rsidP="001C4D6B">
            <w:pPr>
              <w:pStyle w:val="ListParagraph"/>
              <w:numPr>
                <w:ilvl w:val="0"/>
                <w:numId w:val="30"/>
              </w:numPr>
              <w:ind w:left="313"/>
            </w:pPr>
            <w:bookmarkStart w:id="118" w:name="_Toc167083647"/>
            <w:bookmarkStart w:id="119" w:name="_Toc31107677"/>
            <w:r w:rsidRPr="00692DC8">
              <w:lastRenderedPageBreak/>
              <w:t>Scope of Supply</w:t>
            </w:r>
            <w:bookmarkEnd w:id="118"/>
            <w:bookmarkEnd w:id="119"/>
          </w:p>
        </w:tc>
        <w:tc>
          <w:tcPr>
            <w:tcW w:w="7514" w:type="dxa"/>
          </w:tcPr>
          <w:p w14:paraId="759368B1" w14:textId="260E7B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Goods and Related Services to be supplied shall be as specified in the Technical Specifications.</w:t>
            </w:r>
          </w:p>
        </w:tc>
      </w:tr>
      <w:tr w:rsidR="00054DD7" w14:paraId="2E6B2D8C"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E733087" w14:textId="166DBB24" w:rsidR="00054DD7" w:rsidRPr="00692DC8" w:rsidRDefault="00054DD7" w:rsidP="001C4D6B">
            <w:pPr>
              <w:pStyle w:val="ListParagraph"/>
              <w:numPr>
                <w:ilvl w:val="0"/>
                <w:numId w:val="30"/>
              </w:numPr>
              <w:ind w:left="313"/>
            </w:pPr>
            <w:bookmarkStart w:id="120" w:name="_Toc167083648"/>
            <w:bookmarkStart w:id="121" w:name="_Toc31107678"/>
            <w:r w:rsidRPr="00692DC8">
              <w:t>Delivery and Documents</w:t>
            </w:r>
            <w:bookmarkEnd w:id="120"/>
            <w:bookmarkEnd w:id="121"/>
          </w:p>
        </w:tc>
        <w:tc>
          <w:tcPr>
            <w:tcW w:w="7514" w:type="dxa"/>
          </w:tcPr>
          <w:p w14:paraId="14196CAF" w14:textId="62EC7085"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510188">
              <w:rPr>
                <w:rFonts w:ascii="Calibri" w:hAnsi="Calibri" w:cs="Calibri"/>
                <w:b/>
                <w:bCs/>
              </w:rPr>
              <w:t>SCC</w:t>
            </w:r>
            <w:r w:rsidRPr="0003528F">
              <w:rPr>
                <w:rFonts w:ascii="Calibri" w:hAnsi="Calibri" w:cs="Calibri"/>
                <w:bCs/>
              </w:rPr>
              <w:t>.</w:t>
            </w:r>
          </w:p>
        </w:tc>
      </w:tr>
      <w:tr w:rsidR="00054DD7" w14:paraId="3484306D"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DF0FD05" w14:textId="01830591" w:rsidR="00054DD7" w:rsidRPr="00692DC8" w:rsidRDefault="00054DD7" w:rsidP="001C4D6B">
            <w:pPr>
              <w:pStyle w:val="ListParagraph"/>
              <w:numPr>
                <w:ilvl w:val="0"/>
                <w:numId w:val="30"/>
              </w:numPr>
              <w:ind w:left="313"/>
            </w:pPr>
            <w:bookmarkStart w:id="122" w:name="_Toc167083649"/>
            <w:bookmarkStart w:id="123" w:name="_Toc31107679"/>
            <w:r w:rsidRPr="00692DC8">
              <w:t>Supplier’s Responsibilities</w:t>
            </w:r>
            <w:bookmarkEnd w:id="122"/>
            <w:bookmarkEnd w:id="123"/>
          </w:p>
        </w:tc>
        <w:tc>
          <w:tcPr>
            <w:tcW w:w="7514" w:type="dxa"/>
          </w:tcPr>
          <w:p w14:paraId="11278774" w14:textId="3708AB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supply all the Goods and Related Services included in the Technical Specification and the Delivery and Completion Schedule, as per GCC Clause 13.</w:t>
            </w:r>
          </w:p>
        </w:tc>
      </w:tr>
      <w:tr w:rsidR="00054DD7" w14:paraId="79523468"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5D6979" w14:textId="0A05689D" w:rsidR="00054DD7" w:rsidRPr="00692DC8" w:rsidRDefault="00054DD7" w:rsidP="001C4D6B">
            <w:pPr>
              <w:pStyle w:val="ListParagraph"/>
              <w:numPr>
                <w:ilvl w:val="0"/>
                <w:numId w:val="30"/>
              </w:numPr>
              <w:ind w:left="313"/>
            </w:pPr>
            <w:bookmarkStart w:id="124" w:name="_Toc167083650"/>
            <w:bookmarkStart w:id="125" w:name="_Toc31107680"/>
            <w:r w:rsidRPr="00692DC8">
              <w:t>Contract Price</w:t>
            </w:r>
            <w:bookmarkEnd w:id="124"/>
            <w:bookmarkEnd w:id="125"/>
          </w:p>
        </w:tc>
        <w:tc>
          <w:tcPr>
            <w:tcW w:w="7514" w:type="dxa"/>
          </w:tcPr>
          <w:p w14:paraId="52A4049F" w14:textId="23A57AB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00510188">
              <w:rPr>
                <w:rFonts w:ascii="Calibri" w:hAnsi="Calibri" w:cs="Calibri"/>
                <w:b/>
                <w:bCs/>
              </w:rPr>
              <w:t>SCC</w:t>
            </w:r>
            <w:r w:rsidRPr="0003528F">
              <w:rPr>
                <w:rFonts w:ascii="Calibri" w:hAnsi="Calibri" w:cs="Calibri"/>
                <w:bCs/>
              </w:rPr>
              <w:t>.</w:t>
            </w:r>
          </w:p>
        </w:tc>
      </w:tr>
      <w:tr w:rsidR="00054DD7" w14:paraId="6F4E124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4CBB660" w14:textId="1E31A27A" w:rsidR="00054DD7" w:rsidRPr="00692DC8" w:rsidRDefault="00054DD7" w:rsidP="001C4D6B">
            <w:pPr>
              <w:pStyle w:val="ListParagraph"/>
              <w:numPr>
                <w:ilvl w:val="0"/>
                <w:numId w:val="30"/>
              </w:numPr>
              <w:ind w:left="313"/>
            </w:pPr>
            <w:bookmarkStart w:id="126" w:name="_Toc167083651"/>
            <w:bookmarkStart w:id="127" w:name="_Toc31107681"/>
            <w:r w:rsidRPr="00692DC8">
              <w:t>Terms of Payment</w:t>
            </w:r>
            <w:bookmarkEnd w:id="126"/>
            <w:bookmarkEnd w:id="127"/>
          </w:p>
        </w:tc>
        <w:tc>
          <w:tcPr>
            <w:tcW w:w="7514" w:type="dxa"/>
          </w:tcPr>
          <w:p w14:paraId="162046F0" w14:textId="1E6123C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Price, including any Advance Payments, if applicable, shall be paid as specified in the </w:t>
            </w:r>
            <w:r w:rsidR="00510188">
              <w:rPr>
                <w:rFonts w:ascii="Calibri" w:hAnsi="Calibri" w:cs="Calibri"/>
                <w:b/>
                <w:bCs/>
              </w:rPr>
              <w:t>SCC</w:t>
            </w:r>
          </w:p>
        </w:tc>
      </w:tr>
      <w:tr w:rsidR="00054DD7" w14:paraId="29A9BB8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9C2C58F" w14:textId="77777777" w:rsidR="00054DD7" w:rsidRPr="00692DC8" w:rsidRDefault="00054DD7">
            <w:pPr>
              <w:pStyle w:val="ListParagraph"/>
              <w:numPr>
                <w:ilvl w:val="0"/>
                <w:numId w:val="23"/>
              </w:numPr>
              <w:ind w:left="313"/>
              <w:pPrChange w:id="128" w:author="Oluwafemi S. Idowu" w:date="2021-05-08T20:10:00Z">
                <w:pPr>
                  <w:pStyle w:val="ListParagraph"/>
                  <w:numPr>
                    <w:numId w:val="30"/>
                  </w:numPr>
                  <w:ind w:left="313" w:hanging="360"/>
                </w:pPr>
              </w:pPrChange>
            </w:pPr>
          </w:p>
        </w:tc>
        <w:tc>
          <w:tcPr>
            <w:tcW w:w="7514" w:type="dxa"/>
          </w:tcPr>
          <w:p w14:paraId="0021BF04" w14:textId="0FA77C91"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Supplier’s request for payment shall be made to the Purchaser in writing, accompanied by invoices describing, as appropriate, the Goods delivered and Related Services performed, and by the documents submitted pursuant to GCC Clause 13 and upon </w:t>
            </w:r>
            <w:r w:rsidR="00F74211" w:rsidRPr="0003528F">
              <w:rPr>
                <w:rFonts w:ascii="Calibri" w:hAnsi="Calibri" w:cs="Calibri"/>
              </w:rPr>
              <w:t>fulfilment</w:t>
            </w:r>
            <w:r w:rsidRPr="0003528F">
              <w:rPr>
                <w:rFonts w:ascii="Calibri" w:hAnsi="Calibri" w:cs="Calibri"/>
              </w:rPr>
              <w:t xml:space="preserve"> of all other obligations stipulated in the Contract</w:t>
            </w:r>
          </w:p>
        </w:tc>
      </w:tr>
      <w:tr w:rsidR="00054DD7" w14:paraId="5D91542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27611D8" w14:textId="77777777" w:rsidR="00054DD7" w:rsidRPr="00692DC8" w:rsidRDefault="00054DD7">
            <w:pPr>
              <w:pStyle w:val="ListParagraph"/>
              <w:numPr>
                <w:ilvl w:val="0"/>
                <w:numId w:val="23"/>
              </w:numPr>
              <w:ind w:left="313"/>
              <w:pPrChange w:id="129" w:author="Oluwafemi S. Idowu" w:date="2021-05-08T20:10:00Z">
                <w:pPr>
                  <w:pStyle w:val="ListParagraph"/>
                  <w:numPr>
                    <w:numId w:val="30"/>
                  </w:numPr>
                  <w:ind w:left="313" w:hanging="360"/>
                </w:pPr>
              </w:pPrChange>
            </w:pPr>
          </w:p>
        </w:tc>
        <w:tc>
          <w:tcPr>
            <w:tcW w:w="7514" w:type="dxa"/>
          </w:tcPr>
          <w:p w14:paraId="66978334" w14:textId="5075D3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Payments shall be made promptly by the Purchaser, but in no case later than ten (10) working days after submission of an invoice or request for payment by the Supplier, and after the Purchaser has accepted it</w:t>
            </w:r>
            <w:r w:rsidR="00321762">
              <w:rPr>
                <w:rFonts w:ascii="Calibri" w:hAnsi="Calibri" w:cs="Calibri"/>
              </w:rPr>
              <w:t>.</w:t>
            </w:r>
          </w:p>
        </w:tc>
      </w:tr>
      <w:tr w:rsidR="00054DD7" w14:paraId="6B00C8A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2FCA05A" w14:textId="77777777" w:rsidR="00054DD7" w:rsidRPr="00692DC8" w:rsidRDefault="00054DD7">
            <w:pPr>
              <w:pStyle w:val="ListParagraph"/>
              <w:numPr>
                <w:ilvl w:val="0"/>
                <w:numId w:val="23"/>
              </w:numPr>
              <w:ind w:left="313"/>
              <w:pPrChange w:id="130" w:author="Oluwafemi S. Idowu" w:date="2021-05-08T20:10:00Z">
                <w:pPr>
                  <w:pStyle w:val="ListParagraph"/>
                  <w:numPr>
                    <w:numId w:val="30"/>
                  </w:numPr>
                  <w:ind w:left="313" w:hanging="360"/>
                </w:pPr>
              </w:pPrChange>
            </w:pPr>
          </w:p>
        </w:tc>
        <w:tc>
          <w:tcPr>
            <w:tcW w:w="7514" w:type="dxa"/>
          </w:tcPr>
          <w:p w14:paraId="40A091A9" w14:textId="20C6351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currencies in which payments shall be made to the Supplier under this Contract shall be those in which the Bid price is expressed.</w:t>
            </w:r>
          </w:p>
        </w:tc>
      </w:tr>
      <w:tr w:rsidR="00054DD7" w14:paraId="2B9EF3B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0199EFE" w14:textId="77777777" w:rsidR="00054DD7" w:rsidRPr="00692DC8" w:rsidRDefault="00054DD7">
            <w:pPr>
              <w:pStyle w:val="ListParagraph"/>
              <w:numPr>
                <w:ilvl w:val="0"/>
                <w:numId w:val="23"/>
              </w:numPr>
              <w:ind w:left="313"/>
              <w:pPrChange w:id="131" w:author="Oluwafemi S. Idowu" w:date="2021-05-08T20:10:00Z">
                <w:pPr>
                  <w:pStyle w:val="ListParagraph"/>
                  <w:numPr>
                    <w:numId w:val="30"/>
                  </w:numPr>
                  <w:ind w:left="313" w:hanging="360"/>
                </w:pPr>
              </w:pPrChange>
            </w:pPr>
          </w:p>
        </w:tc>
        <w:tc>
          <w:tcPr>
            <w:tcW w:w="7514" w:type="dxa"/>
          </w:tcPr>
          <w:p w14:paraId="31F553DC" w14:textId="27627B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In the event that the Purchaser fails to pay the Supplier any payment by its due date or within the period set forth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the Purchaser shall pay interest as specified in the </w:t>
            </w:r>
            <w:r w:rsidRPr="0003528F">
              <w:rPr>
                <w:rFonts w:ascii="Calibri" w:hAnsi="Calibri" w:cs="Calibri"/>
                <w:b/>
                <w:bCs/>
              </w:rPr>
              <w:t>SCC</w:t>
            </w:r>
            <w:r w:rsidRPr="0003528F">
              <w:rPr>
                <w:rFonts w:ascii="Calibri" w:hAnsi="Calibri" w:cs="Calibri"/>
              </w:rPr>
              <w:t>.</w:t>
            </w:r>
          </w:p>
        </w:tc>
      </w:tr>
      <w:tr w:rsidR="00054DD7" w14:paraId="2300D2A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6071D3" w14:textId="74982C22" w:rsidR="00054DD7" w:rsidRPr="00692DC8" w:rsidRDefault="00054DD7" w:rsidP="001C4D6B">
            <w:pPr>
              <w:pStyle w:val="ListParagraph"/>
              <w:numPr>
                <w:ilvl w:val="0"/>
                <w:numId w:val="30"/>
              </w:numPr>
              <w:ind w:left="313"/>
            </w:pPr>
            <w:bookmarkStart w:id="132" w:name="_Toc167083652"/>
            <w:bookmarkStart w:id="133" w:name="_Toc31107682"/>
            <w:r w:rsidRPr="00692DC8">
              <w:t>Taxes and Duties</w:t>
            </w:r>
            <w:bookmarkEnd w:id="132"/>
            <w:bookmarkEnd w:id="133"/>
          </w:p>
        </w:tc>
        <w:tc>
          <w:tcPr>
            <w:tcW w:w="7514" w:type="dxa"/>
          </w:tcPr>
          <w:p w14:paraId="38FB7D40" w14:textId="07AD1942"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outside the Purchaser’s Country, the Supplier shall be entirely responsible for all taxes, stamp duties, license fees, and other such levies imposed outside the Purchaser’s Country</w:t>
            </w:r>
          </w:p>
        </w:tc>
      </w:tr>
      <w:tr w:rsidR="00054DD7" w14:paraId="54F4943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E057220" w14:textId="77777777" w:rsidR="00054DD7" w:rsidRPr="00692DC8" w:rsidRDefault="00054DD7">
            <w:pPr>
              <w:pStyle w:val="ListParagraph"/>
              <w:numPr>
                <w:ilvl w:val="0"/>
                <w:numId w:val="23"/>
              </w:numPr>
              <w:ind w:left="313"/>
              <w:pPrChange w:id="134" w:author="Oluwafemi S. Idowu" w:date="2021-05-08T20:10:00Z">
                <w:pPr>
                  <w:pStyle w:val="ListParagraph"/>
                  <w:numPr>
                    <w:numId w:val="30"/>
                  </w:numPr>
                  <w:ind w:left="313" w:hanging="360"/>
                </w:pPr>
              </w:pPrChange>
            </w:pPr>
          </w:p>
        </w:tc>
        <w:tc>
          <w:tcPr>
            <w:tcW w:w="7514" w:type="dxa"/>
          </w:tcPr>
          <w:p w14:paraId="71F812C2" w14:textId="4D16F18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within the Purchaser’s Country, the Supplier shall be entirely responsible for all taxes, duties, license fees, etc., incurred until delivery of the contracted Goods to the Purchaser.</w:t>
            </w:r>
          </w:p>
        </w:tc>
      </w:tr>
      <w:tr w:rsidR="00054DD7" w14:paraId="6B42F06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CA3A7DE" w14:textId="77777777" w:rsidR="00054DD7" w:rsidRPr="00692DC8" w:rsidRDefault="00054DD7">
            <w:pPr>
              <w:pStyle w:val="ListParagraph"/>
              <w:numPr>
                <w:ilvl w:val="0"/>
                <w:numId w:val="23"/>
              </w:numPr>
              <w:ind w:left="313"/>
              <w:pPrChange w:id="135" w:author="Oluwafemi S. Idowu" w:date="2021-05-08T20:10:00Z">
                <w:pPr>
                  <w:pStyle w:val="ListParagraph"/>
                  <w:numPr>
                    <w:numId w:val="30"/>
                  </w:numPr>
                  <w:ind w:left="313" w:hanging="360"/>
                </w:pPr>
              </w:pPrChange>
            </w:pPr>
          </w:p>
        </w:tc>
        <w:tc>
          <w:tcPr>
            <w:tcW w:w="7514" w:type="dxa"/>
          </w:tcPr>
          <w:p w14:paraId="3D6BCA76" w14:textId="1F0FA3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pacing w:val="-4"/>
              </w:rPr>
              <w:t>If any tax exemptions, reductions, allowances or privileges may be available</w:t>
            </w:r>
            <w:r w:rsidRPr="0003528F">
              <w:rPr>
                <w:rFonts w:ascii="Calibri" w:hAnsi="Calibri" w:cs="Calibri"/>
              </w:rPr>
              <w:t xml:space="preserve"> to the Supplier in the Purchaser’s Country, the Purchaser shall use its best efforts to enable the Supplier to benefit from any such tax savings to the maximum allowable extent</w:t>
            </w:r>
            <w:r w:rsidRPr="0003528F">
              <w:rPr>
                <w:rFonts w:ascii="Calibri" w:hAnsi="Calibri" w:cs="Calibri"/>
                <w:spacing w:val="-4"/>
              </w:rPr>
              <w:t>.</w:t>
            </w:r>
          </w:p>
        </w:tc>
      </w:tr>
      <w:tr w:rsidR="00054DD7" w14:paraId="5319202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FB5C84B" w14:textId="05F3E9BD" w:rsidR="00054DD7" w:rsidRPr="00692DC8" w:rsidRDefault="00054DD7" w:rsidP="001C4D6B">
            <w:pPr>
              <w:pStyle w:val="ListParagraph"/>
              <w:numPr>
                <w:ilvl w:val="0"/>
                <w:numId w:val="30"/>
              </w:numPr>
              <w:ind w:left="313"/>
            </w:pPr>
            <w:bookmarkStart w:id="136" w:name="_Toc167083653"/>
            <w:bookmarkStart w:id="137" w:name="_Toc31107683"/>
            <w:r w:rsidRPr="00692DC8">
              <w:t>Performance Security</w:t>
            </w:r>
            <w:bookmarkEnd w:id="136"/>
            <w:bookmarkEnd w:id="137"/>
          </w:p>
        </w:tc>
        <w:tc>
          <w:tcPr>
            <w:tcW w:w="7514" w:type="dxa"/>
          </w:tcPr>
          <w:p w14:paraId="1BD19A4C" w14:textId="23D54608"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required as specified in the </w:t>
            </w:r>
            <w:r w:rsidRPr="00054DD7">
              <w:rPr>
                <w:rFonts w:ascii="Calibri" w:hAnsi="Calibri" w:cs="Calibri"/>
                <w:b/>
                <w:bCs/>
              </w:rPr>
              <w:t>SCC</w:t>
            </w:r>
            <w:r w:rsidRPr="0003528F">
              <w:rPr>
                <w:rFonts w:ascii="Calibri" w:hAnsi="Calibri" w:cs="Calibri"/>
              </w:rPr>
              <w:t xml:space="preserve">, the Supplier shall, within twenty-eight (28) days of the notification of contract award, provide a performance security for the performance of the Contract in the amount specified in the </w:t>
            </w:r>
            <w:r w:rsidRPr="00863896">
              <w:rPr>
                <w:rFonts w:ascii="Calibri" w:hAnsi="Calibri" w:cs="Calibri"/>
                <w:b/>
                <w:bCs/>
              </w:rPr>
              <w:t>SCC</w:t>
            </w:r>
          </w:p>
        </w:tc>
      </w:tr>
      <w:tr w:rsidR="00054DD7" w14:paraId="0C32059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1B6177C" w14:textId="77777777" w:rsidR="00054DD7" w:rsidRPr="00692DC8" w:rsidRDefault="00054DD7">
            <w:pPr>
              <w:pStyle w:val="ListParagraph"/>
              <w:numPr>
                <w:ilvl w:val="0"/>
                <w:numId w:val="23"/>
              </w:numPr>
              <w:ind w:left="313"/>
              <w:pPrChange w:id="138" w:author="Oluwafemi S. Idowu" w:date="2021-05-08T20:10:00Z">
                <w:pPr>
                  <w:pStyle w:val="ListParagraph"/>
                  <w:numPr>
                    <w:numId w:val="30"/>
                  </w:numPr>
                  <w:ind w:left="313" w:hanging="360"/>
                </w:pPr>
              </w:pPrChange>
            </w:pPr>
          </w:p>
        </w:tc>
        <w:tc>
          <w:tcPr>
            <w:tcW w:w="7514" w:type="dxa"/>
          </w:tcPr>
          <w:p w14:paraId="41AFB14F" w14:textId="564E208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proceeds of the Performance Security shall be payable to the Purchaser as compensation for any loss resulting from the Supplier’s failure to complete its obligations under the Contract.</w:t>
            </w:r>
          </w:p>
        </w:tc>
      </w:tr>
      <w:tr w:rsidR="00054DD7" w14:paraId="5F87AC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14F8180" w14:textId="77777777" w:rsidR="00054DD7" w:rsidRPr="00692DC8" w:rsidRDefault="00054DD7">
            <w:pPr>
              <w:pStyle w:val="ListParagraph"/>
              <w:numPr>
                <w:ilvl w:val="0"/>
                <w:numId w:val="23"/>
              </w:numPr>
              <w:ind w:left="313"/>
              <w:pPrChange w:id="139" w:author="Oluwafemi S. Idowu" w:date="2021-05-08T20:10:00Z">
                <w:pPr>
                  <w:pStyle w:val="ListParagraph"/>
                  <w:numPr>
                    <w:numId w:val="30"/>
                  </w:numPr>
                  <w:ind w:left="313" w:hanging="360"/>
                </w:pPr>
              </w:pPrChange>
            </w:pPr>
          </w:p>
        </w:tc>
        <w:tc>
          <w:tcPr>
            <w:tcW w:w="7514" w:type="dxa"/>
          </w:tcPr>
          <w:p w14:paraId="5227E4F7" w14:textId="5E2AB5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As specified in the </w:t>
            </w:r>
            <w:r w:rsidRPr="00054DD7">
              <w:rPr>
                <w:rFonts w:ascii="Calibri" w:hAnsi="Calibri" w:cs="Calibri"/>
                <w:b/>
                <w:bCs/>
              </w:rPr>
              <w:t>SCC</w:t>
            </w:r>
            <w:r w:rsidRPr="0003528F">
              <w:rPr>
                <w:rFonts w:ascii="Calibri" w:hAnsi="Calibri" w:cs="Calibri"/>
              </w:rPr>
              <w:t xml:space="preserve">, the Performance Security, if required, shall be denominated in the currency(ies) of the Contract, or in a freely convertible currency acceptable to the Purchaser; and shall be in one of the format </w:t>
            </w:r>
            <w:r w:rsidRPr="0003528F">
              <w:rPr>
                <w:rFonts w:ascii="Calibri" w:hAnsi="Calibri" w:cs="Calibri"/>
              </w:rPr>
              <w:lastRenderedPageBreak/>
              <w:t xml:space="preserve">stipulated by the Purchaser in the </w:t>
            </w:r>
            <w:r w:rsidRPr="00054DD7">
              <w:rPr>
                <w:rFonts w:ascii="Calibri" w:hAnsi="Calibri" w:cs="Calibri"/>
                <w:b/>
                <w:bCs/>
              </w:rPr>
              <w:t>SCC</w:t>
            </w:r>
            <w:r w:rsidRPr="0003528F">
              <w:rPr>
                <w:rFonts w:ascii="Calibri" w:hAnsi="Calibri" w:cs="Calibri"/>
              </w:rPr>
              <w:t>, or in another format acceptable to the Purchaser</w:t>
            </w:r>
          </w:p>
        </w:tc>
      </w:tr>
      <w:tr w:rsidR="00054DD7" w14:paraId="1D20C6D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D6856F5" w14:textId="77777777" w:rsidR="00054DD7" w:rsidRPr="00692DC8" w:rsidRDefault="00054DD7">
            <w:pPr>
              <w:pStyle w:val="ListParagraph"/>
              <w:numPr>
                <w:ilvl w:val="0"/>
                <w:numId w:val="23"/>
              </w:numPr>
              <w:ind w:left="313"/>
              <w:pPrChange w:id="140" w:author="Oluwafemi S. Idowu" w:date="2021-05-08T20:10:00Z">
                <w:pPr>
                  <w:pStyle w:val="ListParagraph"/>
                  <w:numPr>
                    <w:numId w:val="30"/>
                  </w:numPr>
                  <w:ind w:left="313" w:hanging="360"/>
                </w:pPr>
              </w:pPrChange>
            </w:pPr>
          </w:p>
        </w:tc>
        <w:tc>
          <w:tcPr>
            <w:tcW w:w="7514" w:type="dxa"/>
          </w:tcPr>
          <w:p w14:paraId="46DCBBE3" w14:textId="795B48A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Performance Security shall be discharged by the Purchaser and returned to the Supplier not later than twenty-eight (28) days following the date of Completion of the Supplier’s performance obligations under the Contract, </w:t>
            </w:r>
            <w:r w:rsidRPr="00095E65">
              <w:rPr>
                <w:rFonts w:ascii="Calibri" w:hAnsi="Calibri" w:cs="Calibri"/>
              </w:rPr>
              <w:t>including any warranty obligations</w:t>
            </w:r>
            <w:r w:rsidRPr="00020F3C">
              <w:rPr>
                <w:rFonts w:ascii="Calibri" w:hAnsi="Calibri" w:cs="Calibri"/>
              </w:rPr>
              <w:t>, unless</w:t>
            </w:r>
            <w:r w:rsidRPr="0003528F">
              <w:rPr>
                <w:rFonts w:ascii="Calibri" w:hAnsi="Calibri" w:cs="Calibri"/>
              </w:rPr>
              <w:t xml:space="preserve"> specified otherwise in the </w:t>
            </w:r>
            <w:r w:rsidRPr="00054DD7">
              <w:rPr>
                <w:rFonts w:ascii="Calibri" w:hAnsi="Calibri" w:cs="Calibri"/>
                <w:b/>
                <w:bCs/>
              </w:rPr>
              <w:t>SCC</w:t>
            </w:r>
            <w:r>
              <w:rPr>
                <w:rFonts w:ascii="Calibri" w:hAnsi="Calibri" w:cs="Calibri"/>
              </w:rPr>
              <w:t>.</w:t>
            </w:r>
          </w:p>
        </w:tc>
      </w:tr>
      <w:tr w:rsidR="00054DD7" w14:paraId="7228D44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BDD3CAF" w14:textId="4EEBEEDF" w:rsidR="00054DD7" w:rsidRPr="00692DC8" w:rsidRDefault="00054DD7" w:rsidP="001C4D6B">
            <w:pPr>
              <w:pStyle w:val="ListParagraph"/>
              <w:numPr>
                <w:ilvl w:val="0"/>
                <w:numId w:val="30"/>
              </w:numPr>
              <w:ind w:left="313"/>
            </w:pPr>
            <w:bookmarkStart w:id="141" w:name="_Toc167083654"/>
            <w:bookmarkStart w:id="142" w:name="_Toc31107684"/>
            <w:r w:rsidRPr="00692DC8">
              <w:t>Copyright</w:t>
            </w:r>
            <w:bookmarkEnd w:id="141"/>
            <w:bookmarkEnd w:id="142"/>
          </w:p>
        </w:tc>
        <w:tc>
          <w:tcPr>
            <w:tcW w:w="7514" w:type="dxa"/>
          </w:tcPr>
          <w:p w14:paraId="016DF3A6" w14:textId="75C18F1E"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54DD7" w14:paraId="6E3D32B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18C0BD3" w14:textId="451ACDBF" w:rsidR="00054DD7" w:rsidRPr="00692DC8" w:rsidRDefault="00054DD7" w:rsidP="001C4D6B">
            <w:pPr>
              <w:pStyle w:val="ListParagraph"/>
              <w:numPr>
                <w:ilvl w:val="0"/>
                <w:numId w:val="30"/>
              </w:numPr>
              <w:ind w:left="313"/>
            </w:pPr>
            <w:bookmarkStart w:id="143" w:name="_Toc167083655"/>
            <w:bookmarkStart w:id="144" w:name="_Toc31107685"/>
            <w:r w:rsidRPr="00692DC8">
              <w:t>Confidential Information</w:t>
            </w:r>
            <w:bookmarkEnd w:id="143"/>
            <w:bookmarkEnd w:id="144"/>
          </w:p>
        </w:tc>
        <w:tc>
          <w:tcPr>
            <w:tcW w:w="7514" w:type="dxa"/>
          </w:tcPr>
          <w:p w14:paraId="44AE4FEE" w14:textId="787EFE9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054DD7" w14:paraId="46E9123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DE3B9B" w14:textId="77777777" w:rsidR="00054DD7" w:rsidRPr="00692DC8" w:rsidRDefault="00054DD7">
            <w:pPr>
              <w:pStyle w:val="ListParagraph"/>
              <w:numPr>
                <w:ilvl w:val="0"/>
                <w:numId w:val="23"/>
              </w:numPr>
              <w:ind w:left="313"/>
              <w:pPrChange w:id="145" w:author="Oluwafemi S. Idowu" w:date="2021-05-08T20:10:00Z">
                <w:pPr>
                  <w:pStyle w:val="ListParagraph"/>
                  <w:numPr>
                    <w:numId w:val="30"/>
                  </w:numPr>
                  <w:ind w:left="313" w:hanging="360"/>
                </w:pPr>
              </w:pPrChange>
            </w:pPr>
          </w:p>
        </w:tc>
        <w:tc>
          <w:tcPr>
            <w:tcW w:w="7514" w:type="dxa"/>
          </w:tcPr>
          <w:p w14:paraId="63A187F1" w14:textId="0C81958E" w:rsidR="005E61FC" w:rsidRPr="005E61FC"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054DD7" w14:paraId="4F592A8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B86CEC0" w14:textId="77777777" w:rsidR="00054DD7" w:rsidRPr="00692DC8" w:rsidRDefault="00054DD7">
            <w:pPr>
              <w:pStyle w:val="ListParagraph"/>
              <w:numPr>
                <w:ilvl w:val="0"/>
                <w:numId w:val="23"/>
              </w:numPr>
              <w:ind w:left="313"/>
              <w:pPrChange w:id="146" w:author="Oluwafemi S. Idowu" w:date="2021-05-08T20:10:00Z">
                <w:pPr>
                  <w:pStyle w:val="ListParagraph"/>
                  <w:numPr>
                    <w:numId w:val="30"/>
                  </w:numPr>
                  <w:ind w:left="313" w:hanging="360"/>
                </w:pPr>
              </w:pPrChange>
            </w:pPr>
          </w:p>
        </w:tc>
        <w:tc>
          <w:tcPr>
            <w:tcW w:w="7514" w:type="dxa"/>
          </w:tcPr>
          <w:p w14:paraId="5339CA72"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obligation of a party under GCC Sub-Clauses 20.1 and 20.2 above, however, shall not apply to information that</w:t>
            </w:r>
            <w:r>
              <w:rPr>
                <w:rFonts w:ascii="Calibri" w:hAnsi="Calibri" w:cs="Calibri"/>
              </w:rPr>
              <w:t>:</w:t>
            </w:r>
          </w:p>
          <w:p w14:paraId="20A0A825"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39428E">
              <w:t>the Purchaser or Supplier need to share with the institutions participating in the financing of the Contract</w:t>
            </w:r>
            <w:r>
              <w:t>;</w:t>
            </w:r>
          </w:p>
          <w:p w14:paraId="341E84FE"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now or hereafter enters the public domain through no fault of that party</w:t>
            </w:r>
            <w:r>
              <w:t>;</w:t>
            </w:r>
          </w:p>
          <w:p w14:paraId="49FC41B1"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can be proven to have been possessed by that party at the time of disclosure and which was not previously obtained, directly or indirectly, from the other party;</w:t>
            </w:r>
            <w:r>
              <w:t xml:space="preserve"> or</w:t>
            </w:r>
          </w:p>
          <w:p w14:paraId="2DB68D58" w14:textId="30974D5A" w:rsidR="005E61FC" w:rsidRP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otherwise lawfully becomes available to that party from a third party that has no obligation of confidentiality</w:t>
            </w:r>
          </w:p>
        </w:tc>
      </w:tr>
      <w:tr w:rsidR="00054DD7" w14:paraId="365424F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24BFF3" w14:textId="77777777" w:rsidR="00054DD7" w:rsidRPr="00692DC8" w:rsidRDefault="00054DD7">
            <w:pPr>
              <w:pStyle w:val="ListParagraph"/>
              <w:numPr>
                <w:ilvl w:val="0"/>
                <w:numId w:val="23"/>
              </w:numPr>
              <w:ind w:left="313"/>
              <w:pPrChange w:id="147" w:author="Oluwafemi S. Idowu" w:date="2021-05-08T20:10:00Z">
                <w:pPr>
                  <w:pStyle w:val="ListParagraph"/>
                  <w:numPr>
                    <w:numId w:val="30"/>
                  </w:numPr>
                  <w:ind w:left="313" w:hanging="360"/>
                </w:pPr>
              </w:pPrChange>
            </w:pPr>
          </w:p>
        </w:tc>
        <w:tc>
          <w:tcPr>
            <w:tcW w:w="7514" w:type="dxa"/>
          </w:tcPr>
          <w:p w14:paraId="17E48F24" w14:textId="7B958D06"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above provisions of GCC Clause 20 shall not in any way modify any undertaking of confidentiality given by either of the parties hereto prior to the date of the Contract in respect of the Supply or any part thereof</w:t>
            </w:r>
          </w:p>
        </w:tc>
      </w:tr>
      <w:tr w:rsidR="00054DD7" w14:paraId="2998689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AF09A1D" w14:textId="77777777" w:rsidR="00054DD7" w:rsidRPr="00692DC8" w:rsidRDefault="00054DD7">
            <w:pPr>
              <w:pStyle w:val="ListParagraph"/>
              <w:numPr>
                <w:ilvl w:val="0"/>
                <w:numId w:val="23"/>
              </w:numPr>
              <w:ind w:left="313"/>
              <w:pPrChange w:id="148" w:author="Oluwafemi S. Idowu" w:date="2021-05-08T20:10:00Z">
                <w:pPr>
                  <w:pStyle w:val="ListParagraph"/>
                  <w:numPr>
                    <w:numId w:val="30"/>
                  </w:numPr>
                  <w:ind w:left="313" w:hanging="360"/>
                </w:pPr>
              </w:pPrChange>
            </w:pPr>
          </w:p>
        </w:tc>
        <w:tc>
          <w:tcPr>
            <w:tcW w:w="7514" w:type="dxa"/>
          </w:tcPr>
          <w:p w14:paraId="1B5511CB" w14:textId="1A857147"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provisions of GCC Clause 20 shall survive completion or termination, for whatever reason, of the Contract.</w:t>
            </w:r>
          </w:p>
        </w:tc>
      </w:tr>
      <w:tr w:rsidR="00054DD7" w14:paraId="2E776F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2A8FD91" w14:textId="2AAA2B5D" w:rsidR="00054DD7" w:rsidRPr="00692DC8" w:rsidRDefault="00054DD7" w:rsidP="001C4D6B">
            <w:pPr>
              <w:pStyle w:val="ListParagraph"/>
              <w:numPr>
                <w:ilvl w:val="0"/>
                <w:numId w:val="30"/>
              </w:numPr>
              <w:ind w:left="313"/>
            </w:pPr>
            <w:bookmarkStart w:id="149" w:name="_Toc167083656"/>
            <w:bookmarkStart w:id="150" w:name="_Toc31107686"/>
            <w:r w:rsidRPr="00692DC8">
              <w:t>Subcontracting</w:t>
            </w:r>
            <w:bookmarkEnd w:id="149"/>
            <w:bookmarkEnd w:id="150"/>
          </w:p>
        </w:tc>
        <w:tc>
          <w:tcPr>
            <w:tcW w:w="7514" w:type="dxa"/>
          </w:tcPr>
          <w:p w14:paraId="28145116" w14:textId="78C674E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tc>
      </w:tr>
      <w:tr w:rsidR="00054DD7" w14:paraId="7933B4D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ECFE15" w14:textId="77777777" w:rsidR="00054DD7" w:rsidRPr="00692DC8" w:rsidRDefault="00054DD7">
            <w:pPr>
              <w:pStyle w:val="ListParagraph"/>
              <w:numPr>
                <w:ilvl w:val="0"/>
                <w:numId w:val="23"/>
              </w:numPr>
              <w:ind w:left="313"/>
              <w:pPrChange w:id="151" w:author="Oluwafemi S. Idowu" w:date="2021-05-08T20:10:00Z">
                <w:pPr>
                  <w:pStyle w:val="ListParagraph"/>
                  <w:numPr>
                    <w:numId w:val="30"/>
                  </w:numPr>
                  <w:ind w:left="313" w:hanging="360"/>
                </w:pPr>
              </w:pPrChange>
            </w:pPr>
          </w:p>
        </w:tc>
        <w:tc>
          <w:tcPr>
            <w:tcW w:w="7514" w:type="dxa"/>
          </w:tcPr>
          <w:p w14:paraId="17DC4AF1" w14:textId="51C2A7F1"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Subcontracts shall comply with the provisions of GCC Clauses 3 and 7.</w:t>
            </w:r>
          </w:p>
        </w:tc>
      </w:tr>
      <w:tr w:rsidR="00054DD7" w14:paraId="4FA2BCA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9FF7758" w14:textId="4E66B62F" w:rsidR="00054DD7" w:rsidRPr="00692DC8" w:rsidRDefault="00054DD7" w:rsidP="001C4D6B">
            <w:pPr>
              <w:pStyle w:val="ListParagraph"/>
              <w:numPr>
                <w:ilvl w:val="0"/>
                <w:numId w:val="30"/>
              </w:numPr>
              <w:ind w:left="313"/>
            </w:pPr>
            <w:bookmarkStart w:id="152" w:name="_Toc167083657"/>
            <w:bookmarkStart w:id="153" w:name="_Toc31107687"/>
            <w:r w:rsidRPr="00692DC8">
              <w:t>Specifications and Standards</w:t>
            </w:r>
            <w:bookmarkEnd w:id="152"/>
            <w:bookmarkEnd w:id="153"/>
          </w:p>
        </w:tc>
        <w:tc>
          <w:tcPr>
            <w:tcW w:w="7514" w:type="dxa"/>
          </w:tcPr>
          <w:p w14:paraId="3AF3CA1A"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Technical Specifications and</w:t>
            </w:r>
            <w:r>
              <w:rPr>
                <w:rFonts w:ascii="Calibri" w:hAnsi="Calibri" w:cs="Calibri"/>
              </w:rPr>
              <w:t xml:space="preserve"> Drawings:</w:t>
            </w:r>
          </w:p>
          <w:p w14:paraId="19618B9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39428E">
              <w:lastRenderedPageBreak/>
              <w:t xml:space="preserve">The Goods and Related Services supplied under this Contract shall conform to the technical specifications and standards mentioned in </w:t>
            </w:r>
            <w:r w:rsidRPr="00863896">
              <w:rPr>
                <w:b/>
                <w:bCs/>
              </w:rPr>
              <w:t>Technical specifications</w:t>
            </w:r>
            <w:r w:rsidRPr="0039428E">
              <w:t xml:space="preserve"> and, when no applicable standard is mentioned, t</w:t>
            </w:r>
            <w:r w:rsidRPr="007D4070">
              <w:t>he standard shall be equivalent or superior to the</w:t>
            </w:r>
            <w:r w:rsidRPr="0003528F">
              <w:t xml:space="preserve"> official standards whose application is appropriate to the Goods’ country of origin</w:t>
            </w:r>
          </w:p>
          <w:p w14:paraId="0B0BF36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924D0C" w14:textId="17D6021E" w:rsidR="005E61FC" w:rsidRP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054DD7" w14:paraId="507C61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EA4F49" w14:textId="7531518A" w:rsidR="00054DD7" w:rsidRPr="00692DC8" w:rsidRDefault="00054DD7" w:rsidP="001C4D6B">
            <w:pPr>
              <w:pStyle w:val="ListParagraph"/>
              <w:numPr>
                <w:ilvl w:val="0"/>
                <w:numId w:val="30"/>
              </w:numPr>
              <w:ind w:left="313"/>
            </w:pPr>
            <w:bookmarkStart w:id="154" w:name="_Toc167083658"/>
            <w:bookmarkStart w:id="155" w:name="_Toc31107688"/>
            <w:r w:rsidRPr="00692DC8">
              <w:lastRenderedPageBreak/>
              <w:t>Packing and Documents</w:t>
            </w:r>
            <w:bookmarkEnd w:id="154"/>
            <w:bookmarkEnd w:id="155"/>
          </w:p>
        </w:tc>
        <w:tc>
          <w:tcPr>
            <w:tcW w:w="7514" w:type="dxa"/>
          </w:tcPr>
          <w:p w14:paraId="06F06C6E" w14:textId="34494E48"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054DD7" w14:paraId="07A4635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9C896A" w14:textId="77777777" w:rsidR="00054DD7" w:rsidRPr="00692DC8" w:rsidRDefault="00054DD7">
            <w:pPr>
              <w:pStyle w:val="ListParagraph"/>
              <w:numPr>
                <w:ilvl w:val="0"/>
                <w:numId w:val="23"/>
              </w:numPr>
              <w:ind w:left="313"/>
              <w:pPrChange w:id="156" w:author="Oluwafemi S. Idowu" w:date="2021-05-08T20:10:00Z">
                <w:pPr>
                  <w:pStyle w:val="ListParagraph"/>
                  <w:numPr>
                    <w:numId w:val="30"/>
                  </w:numPr>
                  <w:ind w:left="313" w:hanging="360"/>
                </w:pPr>
              </w:pPrChange>
            </w:pPr>
          </w:p>
        </w:tc>
        <w:tc>
          <w:tcPr>
            <w:tcW w:w="7514" w:type="dxa"/>
          </w:tcPr>
          <w:p w14:paraId="0C508253" w14:textId="71F1456F"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5E61FC">
              <w:rPr>
                <w:rFonts w:ascii="Calibri" w:hAnsi="Calibri" w:cs="Calibri"/>
                <w:b/>
                <w:bCs/>
              </w:rPr>
              <w:t>SCC</w:t>
            </w:r>
            <w:r w:rsidRPr="0003528F">
              <w:rPr>
                <w:rFonts w:ascii="Calibri" w:hAnsi="Calibri" w:cs="Calibri"/>
              </w:rPr>
              <w:t>, and in any other instructions ordered by the Purchaser.</w:t>
            </w:r>
          </w:p>
        </w:tc>
      </w:tr>
      <w:tr w:rsidR="00054DD7" w14:paraId="2812BBF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7E3A728" w14:textId="6AEE2DBC" w:rsidR="00054DD7" w:rsidRPr="00692DC8" w:rsidRDefault="00054DD7" w:rsidP="001C4D6B">
            <w:pPr>
              <w:pStyle w:val="ListParagraph"/>
              <w:numPr>
                <w:ilvl w:val="0"/>
                <w:numId w:val="30"/>
              </w:numPr>
              <w:ind w:left="313"/>
            </w:pPr>
            <w:bookmarkStart w:id="157" w:name="_Toc167083659"/>
            <w:bookmarkStart w:id="158" w:name="_Toc31107689"/>
            <w:r w:rsidRPr="00692DC8">
              <w:t>Insurance</w:t>
            </w:r>
            <w:bookmarkEnd w:id="157"/>
            <w:bookmarkEnd w:id="158"/>
          </w:p>
        </w:tc>
        <w:tc>
          <w:tcPr>
            <w:tcW w:w="7514" w:type="dxa"/>
          </w:tcPr>
          <w:p w14:paraId="13907630" w14:textId="564BC67B"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5E61FC">
              <w:rPr>
                <w:rFonts w:ascii="Calibri" w:hAnsi="Calibri" w:cs="Calibri"/>
                <w:b/>
                <w:bCs/>
              </w:rPr>
              <w:t>SCC</w:t>
            </w:r>
            <w:r w:rsidRPr="0003528F">
              <w:rPr>
                <w:rFonts w:ascii="Calibri" w:hAnsi="Calibri" w:cs="Calibri"/>
                <w:bCs/>
              </w:rPr>
              <w:t>,</w:t>
            </w:r>
            <w:r w:rsidRPr="0003528F">
              <w:rPr>
                <w:rFonts w:ascii="Calibri" w:hAnsi="Calibri"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E61FC">
              <w:rPr>
                <w:rFonts w:ascii="Calibri" w:hAnsi="Calibri" w:cs="Calibri"/>
                <w:b/>
                <w:bCs/>
              </w:rPr>
              <w:t>SCC</w:t>
            </w:r>
            <w:r w:rsidRPr="0003528F">
              <w:rPr>
                <w:rFonts w:ascii="Calibri" w:hAnsi="Calibri" w:cs="Calibri"/>
                <w:bCs/>
              </w:rPr>
              <w:t>.</w:t>
            </w:r>
          </w:p>
        </w:tc>
      </w:tr>
      <w:tr w:rsidR="00054DD7" w14:paraId="55C3F15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F6B750" w14:textId="3C37823C" w:rsidR="00054DD7" w:rsidRPr="00692DC8" w:rsidRDefault="00054DD7" w:rsidP="001C4D6B">
            <w:pPr>
              <w:pStyle w:val="ListParagraph"/>
              <w:numPr>
                <w:ilvl w:val="0"/>
                <w:numId w:val="30"/>
              </w:numPr>
              <w:ind w:left="313"/>
            </w:pPr>
            <w:bookmarkStart w:id="159" w:name="_Toc167083660"/>
            <w:bookmarkStart w:id="160" w:name="_Toc31107690"/>
            <w:r w:rsidRPr="00692DC8">
              <w:t>Transportation</w:t>
            </w:r>
            <w:bookmarkEnd w:id="159"/>
            <w:r w:rsidRPr="00692DC8">
              <w:t xml:space="preserve"> and Incidental Services</w:t>
            </w:r>
            <w:bookmarkEnd w:id="160"/>
          </w:p>
        </w:tc>
        <w:tc>
          <w:tcPr>
            <w:tcW w:w="7514" w:type="dxa"/>
          </w:tcPr>
          <w:p w14:paraId="3DE3586C" w14:textId="5EB3DEF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76776F">
              <w:rPr>
                <w:rFonts w:ascii="Calibri" w:hAnsi="Calibri" w:cs="Calibri"/>
                <w:b/>
                <w:bCs/>
              </w:rPr>
              <w:t>SCC</w:t>
            </w:r>
            <w:r w:rsidRPr="0003528F">
              <w:rPr>
                <w:rFonts w:ascii="Calibri" w:hAnsi="Calibri" w:cs="Calibri"/>
                <w:bCs/>
              </w:rPr>
              <w:t>,</w:t>
            </w:r>
            <w:r w:rsidRPr="0003528F">
              <w:rPr>
                <w:rFonts w:ascii="Calibri" w:hAnsi="Calibri" w:cs="Calibri"/>
              </w:rPr>
              <w:t xml:space="preserve"> responsibility for arranging transportation of the Goods shall be in accordance with the specified INCOTERMS.</w:t>
            </w:r>
          </w:p>
        </w:tc>
      </w:tr>
      <w:tr w:rsidR="00054DD7" w14:paraId="5EA2053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5E74E64" w14:textId="77777777" w:rsidR="00054DD7" w:rsidRPr="00692DC8" w:rsidRDefault="00054DD7">
            <w:pPr>
              <w:pStyle w:val="ListParagraph"/>
              <w:numPr>
                <w:ilvl w:val="0"/>
                <w:numId w:val="23"/>
              </w:numPr>
              <w:ind w:left="313"/>
              <w:pPrChange w:id="161" w:author="Oluwafemi S. Idowu" w:date="2021-05-08T20:10:00Z">
                <w:pPr>
                  <w:pStyle w:val="ListParagraph"/>
                  <w:numPr>
                    <w:numId w:val="30"/>
                  </w:numPr>
                  <w:ind w:left="313" w:hanging="360"/>
                </w:pPr>
              </w:pPrChange>
            </w:pPr>
          </w:p>
        </w:tc>
        <w:tc>
          <w:tcPr>
            <w:tcW w:w="7514" w:type="dxa"/>
          </w:tcPr>
          <w:p w14:paraId="0BA91C15"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The Supplier may be required to provide any or all of the following services, including additional services, if any, specified in </w:t>
            </w:r>
            <w:r w:rsidRPr="0076776F">
              <w:rPr>
                <w:rFonts w:ascii="Calibri" w:hAnsi="Calibri" w:cs="Calibri"/>
                <w:b/>
                <w:bCs/>
              </w:rPr>
              <w:t>SCC</w:t>
            </w:r>
            <w:r>
              <w:rPr>
                <w:rFonts w:ascii="Calibri" w:hAnsi="Calibri" w:cs="Calibri"/>
              </w:rPr>
              <w:t>:</w:t>
            </w:r>
          </w:p>
          <w:p w14:paraId="2C6DA716"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39428E">
              <w:t>performance or supervision of on-site assembly and/or start</w:t>
            </w:r>
            <w:r w:rsidRPr="0039428E">
              <w:noBreakHyphen/>
              <w:t>up of the supplied Goods</w:t>
            </w:r>
            <w:r>
              <w:t>;</w:t>
            </w:r>
          </w:p>
          <w:p w14:paraId="7EC090A4" w14:textId="304CB71F"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7D4070">
              <w:t>furnishi</w:t>
            </w:r>
            <w:r w:rsidRPr="0003528F">
              <w:t>ng of tools required for assembly and/or maintenance of the supplied Go</w:t>
            </w:r>
            <w:r>
              <w:t>ods;</w:t>
            </w:r>
          </w:p>
          <w:p w14:paraId="5805E4BE"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furnishing of a detailed operations and maintenance manual for each appropriate unit of the supplied Goods</w:t>
            </w:r>
            <w:r>
              <w:t>;</w:t>
            </w:r>
          </w:p>
          <w:p w14:paraId="65D5C8E4"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performance or supervision or maintenance and/or repair of the supplied Goods, for a period of time agreed by the parties, provided that this service shall not relieve the Supplier of any warranty obligations under this Contract; and</w:t>
            </w:r>
          </w:p>
          <w:p w14:paraId="05B728B9" w14:textId="5CCE62C3" w:rsidR="0076776F" w:rsidRP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lastRenderedPageBreak/>
              <w:t>training of the Purchaser’s personnel, at the Supplier’s plant and/or on-site, in assembly, start-up, operation, maintenance, and/or repair of the supplied Goods</w:t>
            </w:r>
          </w:p>
        </w:tc>
      </w:tr>
      <w:tr w:rsidR="00054DD7" w14:paraId="2735C15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F9DF7D4" w14:textId="77777777" w:rsidR="00054DD7" w:rsidRPr="00692DC8" w:rsidRDefault="00054DD7">
            <w:pPr>
              <w:pStyle w:val="ListParagraph"/>
              <w:numPr>
                <w:ilvl w:val="0"/>
                <w:numId w:val="23"/>
              </w:numPr>
              <w:ind w:left="313"/>
              <w:pPrChange w:id="162" w:author="Oluwafemi S. Idowu" w:date="2021-05-08T20:10:00Z">
                <w:pPr>
                  <w:pStyle w:val="ListParagraph"/>
                  <w:numPr>
                    <w:numId w:val="30"/>
                  </w:numPr>
                  <w:ind w:left="313" w:hanging="360"/>
                </w:pPr>
              </w:pPrChange>
            </w:pPr>
          </w:p>
        </w:tc>
        <w:tc>
          <w:tcPr>
            <w:tcW w:w="7514" w:type="dxa"/>
          </w:tcPr>
          <w:p w14:paraId="1A39671F" w14:textId="48EE33CE"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54DD7" w14:paraId="208E99F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62AFCD" w14:textId="6D94FF60" w:rsidR="00054DD7" w:rsidRPr="00692DC8" w:rsidRDefault="00054DD7" w:rsidP="001C4D6B">
            <w:pPr>
              <w:pStyle w:val="ListParagraph"/>
              <w:numPr>
                <w:ilvl w:val="0"/>
                <w:numId w:val="30"/>
              </w:numPr>
              <w:ind w:left="313"/>
            </w:pPr>
            <w:bookmarkStart w:id="163" w:name="_Toc167083661"/>
            <w:bookmarkStart w:id="164" w:name="_Toc31107691"/>
            <w:r w:rsidRPr="00692DC8">
              <w:t>Inspections and Tests</w:t>
            </w:r>
            <w:bookmarkEnd w:id="163"/>
            <w:bookmarkEnd w:id="164"/>
          </w:p>
        </w:tc>
        <w:tc>
          <w:tcPr>
            <w:tcW w:w="7514" w:type="dxa"/>
          </w:tcPr>
          <w:p w14:paraId="7EFF3B30" w14:textId="54EBB58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at its own expense and at no cost to the Purchaser carry out all such tests and/or inspections of the Goods and Related Services as are specified in the </w:t>
            </w:r>
            <w:r w:rsidRPr="0076776F">
              <w:rPr>
                <w:rFonts w:ascii="Calibri" w:hAnsi="Calibri" w:cs="Calibri"/>
                <w:b/>
                <w:bCs/>
              </w:rPr>
              <w:t>SCC</w:t>
            </w:r>
          </w:p>
        </w:tc>
      </w:tr>
      <w:tr w:rsidR="00054DD7" w14:paraId="748B88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4A7708A" w14:textId="77777777" w:rsidR="00054DD7" w:rsidRPr="00692DC8" w:rsidRDefault="00054DD7">
            <w:pPr>
              <w:pStyle w:val="ListParagraph"/>
              <w:numPr>
                <w:ilvl w:val="0"/>
                <w:numId w:val="23"/>
              </w:numPr>
              <w:ind w:left="313"/>
              <w:pPrChange w:id="165" w:author="Oluwafemi S. Idowu" w:date="2021-05-08T20:10:00Z">
                <w:pPr>
                  <w:pStyle w:val="ListParagraph"/>
                  <w:numPr>
                    <w:numId w:val="30"/>
                  </w:numPr>
                  <w:ind w:left="313" w:hanging="360"/>
                </w:pPr>
              </w:pPrChange>
            </w:pPr>
          </w:p>
        </w:tc>
        <w:tc>
          <w:tcPr>
            <w:tcW w:w="7514" w:type="dxa"/>
          </w:tcPr>
          <w:p w14:paraId="16953128" w14:textId="0BFFD23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inspections and tests may be conducted on the premises of the Supplier or its Subcontractor, at point of delivery, and/or at the Goods’ final destination, or in another place in the Purchaser’s Country as specified in the SCC</w:t>
            </w:r>
            <w:r w:rsidRPr="0003528F">
              <w:rPr>
                <w:rFonts w:ascii="Calibri" w:hAnsi="Calibri" w:cs="Calibri"/>
                <w:bCs/>
              </w:rPr>
              <w:t>.</w:t>
            </w:r>
            <w:r w:rsidRPr="0003528F">
              <w:rPr>
                <w:rFonts w:ascii="Calibri" w:hAnsi="Calibri"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054DD7" w14:paraId="647AE1A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256126" w14:textId="77777777" w:rsidR="00054DD7" w:rsidRPr="00692DC8" w:rsidRDefault="00054DD7">
            <w:pPr>
              <w:pStyle w:val="ListParagraph"/>
              <w:numPr>
                <w:ilvl w:val="0"/>
                <w:numId w:val="23"/>
              </w:numPr>
              <w:ind w:left="313"/>
              <w:pPrChange w:id="166" w:author="Oluwafemi S. Idowu" w:date="2021-05-08T20:10:00Z">
                <w:pPr>
                  <w:pStyle w:val="ListParagraph"/>
                  <w:numPr>
                    <w:numId w:val="30"/>
                  </w:numPr>
                  <w:ind w:left="313" w:hanging="360"/>
                </w:pPr>
              </w:pPrChange>
            </w:pPr>
          </w:p>
        </w:tc>
        <w:tc>
          <w:tcPr>
            <w:tcW w:w="7514" w:type="dxa"/>
          </w:tcPr>
          <w:p w14:paraId="3F0CADF8" w14:textId="3D44B7FC"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054DD7" w14:paraId="47F6795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F3010A" w14:textId="77777777" w:rsidR="00054DD7" w:rsidRPr="00692DC8" w:rsidRDefault="00054DD7">
            <w:pPr>
              <w:pStyle w:val="ListParagraph"/>
              <w:numPr>
                <w:ilvl w:val="0"/>
                <w:numId w:val="23"/>
              </w:numPr>
              <w:ind w:left="313"/>
              <w:pPrChange w:id="167" w:author="Oluwafemi S. Idowu" w:date="2021-05-08T20:10:00Z">
                <w:pPr>
                  <w:pStyle w:val="ListParagraph"/>
                  <w:numPr>
                    <w:numId w:val="30"/>
                  </w:numPr>
                  <w:ind w:left="313" w:hanging="360"/>
                </w:pPr>
              </w:pPrChange>
            </w:pPr>
          </w:p>
        </w:tc>
        <w:tc>
          <w:tcPr>
            <w:tcW w:w="7514" w:type="dxa"/>
          </w:tcPr>
          <w:p w14:paraId="367BD711" w14:textId="58A7C311"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054DD7" w14:paraId="5F49AD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8ACEC00" w14:textId="77777777" w:rsidR="00054DD7" w:rsidRPr="00692DC8" w:rsidRDefault="00054DD7">
            <w:pPr>
              <w:pStyle w:val="ListParagraph"/>
              <w:numPr>
                <w:ilvl w:val="0"/>
                <w:numId w:val="23"/>
              </w:numPr>
              <w:ind w:left="313"/>
              <w:pPrChange w:id="168" w:author="Oluwafemi S. Idowu" w:date="2021-05-08T20:10:00Z">
                <w:pPr>
                  <w:pStyle w:val="ListParagraph"/>
                  <w:numPr>
                    <w:numId w:val="30"/>
                  </w:numPr>
                  <w:ind w:left="313" w:hanging="360"/>
                </w:pPr>
              </w:pPrChange>
            </w:pPr>
          </w:p>
        </w:tc>
        <w:tc>
          <w:tcPr>
            <w:tcW w:w="7514" w:type="dxa"/>
          </w:tcPr>
          <w:p w14:paraId="6CE66F53" w14:textId="491334D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054DD7" w14:paraId="351F8AD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E4DB890" w14:textId="77777777" w:rsidR="00054DD7" w:rsidRPr="00692DC8" w:rsidRDefault="00054DD7">
            <w:pPr>
              <w:pStyle w:val="ListParagraph"/>
              <w:numPr>
                <w:ilvl w:val="0"/>
                <w:numId w:val="23"/>
              </w:numPr>
              <w:ind w:left="313"/>
              <w:pPrChange w:id="169" w:author="Oluwafemi S. Idowu" w:date="2021-05-08T20:10:00Z">
                <w:pPr>
                  <w:pStyle w:val="ListParagraph"/>
                  <w:numPr>
                    <w:numId w:val="30"/>
                  </w:numPr>
                  <w:ind w:left="313" w:hanging="360"/>
                </w:pPr>
              </w:pPrChange>
            </w:pPr>
          </w:p>
        </w:tc>
        <w:tc>
          <w:tcPr>
            <w:tcW w:w="7514" w:type="dxa"/>
          </w:tcPr>
          <w:p w14:paraId="16AE3B24" w14:textId="4B6F565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the Purchaser with a report of the results of any such test and/or inspection</w:t>
            </w:r>
          </w:p>
        </w:tc>
      </w:tr>
      <w:tr w:rsidR="00054DD7" w14:paraId="55303B6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D99A4B" w14:textId="77777777" w:rsidR="00054DD7" w:rsidRPr="00692DC8" w:rsidRDefault="00054DD7">
            <w:pPr>
              <w:pStyle w:val="ListParagraph"/>
              <w:numPr>
                <w:ilvl w:val="0"/>
                <w:numId w:val="23"/>
              </w:numPr>
              <w:ind w:left="313"/>
              <w:pPrChange w:id="170" w:author="Oluwafemi S. Idowu" w:date="2021-05-08T20:10:00Z">
                <w:pPr>
                  <w:pStyle w:val="ListParagraph"/>
                  <w:numPr>
                    <w:numId w:val="30"/>
                  </w:numPr>
                  <w:ind w:left="313" w:hanging="360"/>
                </w:pPr>
              </w:pPrChange>
            </w:pPr>
          </w:p>
        </w:tc>
        <w:tc>
          <w:tcPr>
            <w:tcW w:w="7514" w:type="dxa"/>
          </w:tcPr>
          <w:p w14:paraId="5B011FDD" w14:textId="3D8215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054DD7" w14:paraId="17C73D5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6E0A408" w14:textId="77777777" w:rsidR="00054DD7" w:rsidRPr="00692DC8" w:rsidRDefault="00054DD7">
            <w:pPr>
              <w:pStyle w:val="ListParagraph"/>
              <w:numPr>
                <w:ilvl w:val="0"/>
                <w:numId w:val="23"/>
              </w:numPr>
              <w:ind w:left="313"/>
              <w:pPrChange w:id="171" w:author="Oluwafemi S. Idowu" w:date="2021-05-08T20:10:00Z">
                <w:pPr>
                  <w:pStyle w:val="ListParagraph"/>
                  <w:numPr>
                    <w:numId w:val="30"/>
                  </w:numPr>
                  <w:ind w:left="313" w:hanging="360"/>
                </w:pPr>
              </w:pPrChange>
            </w:pPr>
          </w:p>
        </w:tc>
        <w:tc>
          <w:tcPr>
            <w:tcW w:w="7514" w:type="dxa"/>
          </w:tcPr>
          <w:p w14:paraId="2301D14D" w14:textId="1CE021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054DD7" w14:paraId="75BE91E4"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0622DAF2" w14:textId="1FDEDC05" w:rsidR="00054DD7" w:rsidRPr="00692DC8" w:rsidRDefault="00054DD7" w:rsidP="001C4D6B">
            <w:pPr>
              <w:pStyle w:val="ListParagraph"/>
              <w:numPr>
                <w:ilvl w:val="0"/>
                <w:numId w:val="30"/>
              </w:numPr>
              <w:ind w:left="313"/>
            </w:pPr>
            <w:bookmarkStart w:id="172" w:name="_Toc167083662"/>
            <w:bookmarkStart w:id="173" w:name="_Toc31107692"/>
            <w:r w:rsidRPr="00692DC8">
              <w:lastRenderedPageBreak/>
              <w:t>Liquidated Damages</w:t>
            </w:r>
            <w:bookmarkEnd w:id="172"/>
            <w:bookmarkEnd w:id="173"/>
          </w:p>
        </w:tc>
        <w:tc>
          <w:tcPr>
            <w:tcW w:w="7514" w:type="dxa"/>
          </w:tcPr>
          <w:p w14:paraId="02363C93" w14:textId="3E25C96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510188">
              <w:rPr>
                <w:rFonts w:ascii="Calibri" w:hAnsi="Calibri" w:cs="Calibri"/>
                <w:b/>
                <w:bCs/>
              </w:rPr>
              <w:t>SCC</w:t>
            </w:r>
            <w:r w:rsidR="00510188" w:rsidRPr="0003528F">
              <w:rPr>
                <w:rFonts w:ascii="Calibri" w:hAnsi="Calibri" w:cs="Calibri"/>
              </w:rPr>
              <w:t xml:space="preserve"> </w:t>
            </w:r>
            <w:r w:rsidRPr="0003528F">
              <w:rPr>
                <w:rFonts w:ascii="Calibri" w:hAnsi="Calibri" w:cs="Calibri"/>
              </w:rPr>
              <w:t xml:space="preserve">of the delivered price of the delayed Goods or unperformed Services for each week or part thereof of delay until actual delivery or performance, up to a maximum deduction of the percentage specified in those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Once the maximum is reached, the Purchaser may terminate the Contract pursuant to GCC Clause 35.</w:t>
            </w:r>
          </w:p>
        </w:tc>
      </w:tr>
      <w:tr w:rsidR="00054DD7" w14:paraId="1EF6A8C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FD2C1A" w14:textId="48E4D3A8" w:rsidR="00054DD7" w:rsidRPr="00692DC8" w:rsidRDefault="00054DD7" w:rsidP="001C4D6B">
            <w:pPr>
              <w:pStyle w:val="ListParagraph"/>
              <w:numPr>
                <w:ilvl w:val="0"/>
                <w:numId w:val="30"/>
              </w:numPr>
              <w:ind w:left="313"/>
            </w:pPr>
            <w:bookmarkStart w:id="174" w:name="_Toc167083663"/>
            <w:bookmarkStart w:id="175" w:name="_Toc31107693"/>
            <w:r w:rsidRPr="00692DC8">
              <w:t>Warranty</w:t>
            </w:r>
            <w:bookmarkEnd w:id="174"/>
            <w:bookmarkEnd w:id="175"/>
          </w:p>
        </w:tc>
        <w:tc>
          <w:tcPr>
            <w:tcW w:w="7514" w:type="dxa"/>
          </w:tcPr>
          <w:p w14:paraId="5A919B10" w14:textId="4598442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warrants that all the Goods are new, unused, and of the most recent or current models, and that they incorporate all recent improvements in design and materials, unless provided otherwise in the Contra</w:t>
            </w:r>
          </w:p>
        </w:tc>
      </w:tr>
      <w:tr w:rsidR="00054DD7" w14:paraId="04D8B3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71ED3C6" w14:textId="77777777" w:rsidR="00054DD7" w:rsidRPr="00692DC8" w:rsidRDefault="00054DD7">
            <w:pPr>
              <w:pStyle w:val="ListParagraph"/>
              <w:numPr>
                <w:ilvl w:val="0"/>
                <w:numId w:val="23"/>
              </w:numPr>
              <w:ind w:left="313"/>
              <w:pPrChange w:id="176" w:author="Oluwafemi S. Idowu" w:date="2021-05-08T20:10:00Z">
                <w:pPr>
                  <w:pStyle w:val="ListParagraph"/>
                  <w:numPr>
                    <w:numId w:val="30"/>
                  </w:numPr>
                  <w:ind w:left="313" w:hanging="360"/>
                </w:pPr>
              </w:pPrChange>
            </w:pPr>
          </w:p>
        </w:tc>
        <w:tc>
          <w:tcPr>
            <w:tcW w:w="7514" w:type="dxa"/>
          </w:tcPr>
          <w:p w14:paraId="74AF518E" w14:textId="3E3A6D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054DD7" w14:paraId="4BE1608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CD73B00" w14:textId="77777777" w:rsidR="00054DD7" w:rsidRPr="00692DC8" w:rsidRDefault="00054DD7">
            <w:pPr>
              <w:pStyle w:val="ListParagraph"/>
              <w:numPr>
                <w:ilvl w:val="0"/>
                <w:numId w:val="23"/>
              </w:numPr>
              <w:ind w:left="313"/>
              <w:pPrChange w:id="177" w:author="Oluwafemi S. Idowu" w:date="2021-05-08T20:10:00Z">
                <w:pPr>
                  <w:pStyle w:val="ListParagraph"/>
                  <w:numPr>
                    <w:numId w:val="30"/>
                  </w:numPr>
                  <w:ind w:left="313" w:hanging="360"/>
                </w:pPr>
              </w:pPrChange>
            </w:pPr>
          </w:p>
        </w:tc>
        <w:tc>
          <w:tcPr>
            <w:tcW w:w="7514" w:type="dxa"/>
          </w:tcPr>
          <w:p w14:paraId="67FF6562" w14:textId="482AE85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00510188">
              <w:rPr>
                <w:rFonts w:ascii="Calibri" w:hAnsi="Calibri" w:cs="Calibri"/>
                <w:b/>
              </w:rPr>
              <w:t>SCC</w:t>
            </w:r>
            <w:r w:rsidR="00510188" w:rsidRPr="0003528F">
              <w:rPr>
                <w:rFonts w:ascii="Calibri" w:hAnsi="Calibri" w:cs="Calibri"/>
              </w:rPr>
              <w:t xml:space="preserve"> </w:t>
            </w:r>
            <w:r w:rsidRPr="0003528F">
              <w:rPr>
                <w:rFonts w:ascii="Calibri" w:hAnsi="Calibri" w:cs="Calibri"/>
              </w:rPr>
              <w:t xml:space="preserve">the warranty shall remain valid for twelve (12) months after the Goods, or any portion thereof as the case may be, have been delivered to and accepted at the final destination indicated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or for eighteen (18) months after the date of shipment from the port or place of loading in the country of origin, whichever period concludes earlier</w:t>
            </w:r>
          </w:p>
        </w:tc>
      </w:tr>
      <w:tr w:rsidR="00054DD7" w14:paraId="1884D01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9CDCED0" w14:textId="77777777" w:rsidR="00054DD7" w:rsidRPr="00692DC8" w:rsidRDefault="00054DD7">
            <w:pPr>
              <w:pStyle w:val="ListParagraph"/>
              <w:numPr>
                <w:ilvl w:val="0"/>
                <w:numId w:val="23"/>
              </w:numPr>
              <w:ind w:left="313"/>
              <w:pPrChange w:id="178" w:author="Oluwafemi S. Idowu" w:date="2021-05-08T20:10:00Z">
                <w:pPr>
                  <w:pStyle w:val="ListParagraph"/>
                  <w:numPr>
                    <w:numId w:val="30"/>
                  </w:numPr>
                  <w:ind w:left="313" w:hanging="360"/>
                </w:pPr>
              </w:pPrChange>
            </w:pPr>
          </w:p>
        </w:tc>
        <w:tc>
          <w:tcPr>
            <w:tcW w:w="7514" w:type="dxa"/>
          </w:tcPr>
          <w:p w14:paraId="7783DB66" w14:textId="34F8917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054DD7" w14:paraId="17BBD40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2DB291" w14:textId="77777777" w:rsidR="00054DD7" w:rsidRPr="00692DC8" w:rsidRDefault="00054DD7">
            <w:pPr>
              <w:pStyle w:val="ListParagraph"/>
              <w:numPr>
                <w:ilvl w:val="0"/>
                <w:numId w:val="23"/>
              </w:numPr>
              <w:ind w:left="313"/>
              <w:pPrChange w:id="179" w:author="Oluwafemi S. Idowu" w:date="2021-05-08T20:10:00Z">
                <w:pPr>
                  <w:pStyle w:val="ListParagraph"/>
                  <w:numPr>
                    <w:numId w:val="30"/>
                  </w:numPr>
                  <w:ind w:left="313" w:hanging="360"/>
                </w:pPr>
              </w:pPrChange>
            </w:pPr>
          </w:p>
        </w:tc>
        <w:tc>
          <w:tcPr>
            <w:tcW w:w="7514" w:type="dxa"/>
          </w:tcPr>
          <w:p w14:paraId="252857C5" w14:textId="36251C5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Upon receipt of such notice, the Supplier shall, within the period specified in the purchaser’s feedback</w:t>
            </w:r>
            <w:r w:rsidRPr="0003528F">
              <w:rPr>
                <w:rFonts w:ascii="Calibri" w:hAnsi="Calibri" w:cs="Calibri"/>
                <w:bCs/>
              </w:rPr>
              <w:t>,</w:t>
            </w:r>
            <w:r w:rsidRPr="0003528F">
              <w:rPr>
                <w:rFonts w:ascii="Calibri" w:hAnsi="Calibri" w:cs="Calibri"/>
              </w:rPr>
              <w:t xml:space="preserve"> expeditiously repair or replace the defective Goods or parts thereof, at no cost to the Purchaser</w:t>
            </w:r>
          </w:p>
        </w:tc>
      </w:tr>
      <w:tr w:rsidR="00054DD7" w14:paraId="3071573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391F7D0" w14:textId="77777777" w:rsidR="00054DD7" w:rsidRPr="00692DC8" w:rsidRDefault="00054DD7">
            <w:pPr>
              <w:pStyle w:val="ListParagraph"/>
              <w:numPr>
                <w:ilvl w:val="0"/>
                <w:numId w:val="23"/>
              </w:numPr>
              <w:ind w:left="313"/>
              <w:pPrChange w:id="180" w:author="Oluwafemi S. Idowu" w:date="2021-05-08T20:10:00Z">
                <w:pPr>
                  <w:pStyle w:val="ListParagraph"/>
                  <w:numPr>
                    <w:numId w:val="30"/>
                  </w:numPr>
                  <w:ind w:left="313" w:hanging="360"/>
                </w:pPr>
              </w:pPrChange>
            </w:pPr>
          </w:p>
        </w:tc>
        <w:tc>
          <w:tcPr>
            <w:tcW w:w="7514" w:type="dxa"/>
          </w:tcPr>
          <w:p w14:paraId="21DCD8AE" w14:textId="53892D66"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having been notified, the Supplier fails to remedy the defect within the period specified in the feedback</w:t>
            </w:r>
            <w:r w:rsidRPr="0003528F">
              <w:rPr>
                <w:rFonts w:ascii="Calibri" w:hAnsi="Calibri" w:cs="Calibri"/>
                <w:bCs/>
              </w:rPr>
              <w:t>,</w:t>
            </w:r>
            <w:r w:rsidRPr="0003528F">
              <w:rPr>
                <w:rFonts w:ascii="Calibri" w:hAnsi="Calibri"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054DD7" w14:paraId="267BB45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E76757" w14:textId="3C8B5CA6" w:rsidR="00054DD7" w:rsidRPr="00692DC8" w:rsidRDefault="00054DD7" w:rsidP="001C4D6B">
            <w:pPr>
              <w:pStyle w:val="ListParagraph"/>
              <w:numPr>
                <w:ilvl w:val="0"/>
                <w:numId w:val="30"/>
              </w:numPr>
              <w:ind w:left="313"/>
            </w:pPr>
            <w:bookmarkStart w:id="181" w:name="_Toc167083664"/>
            <w:bookmarkStart w:id="182" w:name="_Toc31107694"/>
            <w:r w:rsidRPr="00692DC8">
              <w:t>Patent Indemnity</w:t>
            </w:r>
            <w:bookmarkEnd w:id="181"/>
            <w:bookmarkEnd w:id="182"/>
          </w:p>
        </w:tc>
        <w:tc>
          <w:tcPr>
            <w:tcW w:w="7514" w:type="dxa"/>
          </w:tcPr>
          <w:p w14:paraId="0668D741"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Pr>
                <w:rFonts w:ascii="Calibri" w:hAnsi="Calibri" w:cs="Calibri"/>
              </w:rPr>
              <w:t>:</w:t>
            </w:r>
          </w:p>
          <w:p w14:paraId="6E8CB28B"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39428E">
              <w:t>the installation of the Goods by the Supplier or the use of the Goods in the country where the Site is located;</w:t>
            </w:r>
            <w:r>
              <w:t xml:space="preserve"> and</w:t>
            </w:r>
          </w:p>
          <w:p w14:paraId="2D595F74"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03528F">
              <w:t>the sale in any country of the products produced by the Goods</w:t>
            </w:r>
          </w:p>
          <w:p w14:paraId="1D7DA1E2" w14:textId="77777777" w:rsid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p>
          <w:p w14:paraId="6274660C" w14:textId="15A95DBC" w:rsidR="0076776F" w:rsidRP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w:t>
            </w:r>
            <w:r w:rsidRPr="0003528F">
              <w:lastRenderedPageBreak/>
              <w:t>association or combination with any other equipment, plant, or materials not supplied by the Supplier, pursuant to the Contract</w:t>
            </w:r>
          </w:p>
        </w:tc>
      </w:tr>
      <w:tr w:rsidR="00054DD7" w14:paraId="42F42B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013914" w14:textId="77777777" w:rsidR="00054DD7" w:rsidRPr="00692DC8" w:rsidRDefault="00054DD7">
            <w:pPr>
              <w:pStyle w:val="ListParagraph"/>
              <w:numPr>
                <w:ilvl w:val="0"/>
                <w:numId w:val="23"/>
              </w:numPr>
              <w:ind w:left="313"/>
              <w:pPrChange w:id="183" w:author="Oluwafemi S. Idowu" w:date="2021-05-08T20:10:00Z">
                <w:pPr>
                  <w:pStyle w:val="ListParagraph"/>
                  <w:numPr>
                    <w:numId w:val="30"/>
                  </w:numPr>
                  <w:ind w:left="313" w:hanging="360"/>
                </w:pPr>
              </w:pPrChange>
            </w:pPr>
          </w:p>
        </w:tc>
        <w:tc>
          <w:tcPr>
            <w:tcW w:w="7514" w:type="dxa"/>
          </w:tcPr>
          <w:p w14:paraId="45F77FF1" w14:textId="494164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054DD7" w14:paraId="1E2AFBB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BD2F00" w14:textId="77777777" w:rsidR="00054DD7" w:rsidRPr="00692DC8" w:rsidRDefault="00054DD7">
            <w:pPr>
              <w:pStyle w:val="ListParagraph"/>
              <w:numPr>
                <w:ilvl w:val="0"/>
                <w:numId w:val="23"/>
              </w:numPr>
              <w:ind w:left="313"/>
              <w:pPrChange w:id="184" w:author="Oluwafemi S. Idowu" w:date="2021-05-08T20:10:00Z">
                <w:pPr>
                  <w:pStyle w:val="ListParagraph"/>
                  <w:numPr>
                    <w:numId w:val="30"/>
                  </w:numPr>
                  <w:ind w:left="313" w:hanging="360"/>
                </w:pPr>
              </w:pPrChange>
            </w:pPr>
          </w:p>
        </w:tc>
        <w:tc>
          <w:tcPr>
            <w:tcW w:w="7514" w:type="dxa"/>
          </w:tcPr>
          <w:p w14:paraId="6DC0F2AE" w14:textId="34F37DD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notify the Purchaser within twenty-eight (28) days after receipt of such notice that it intends to conduct any such proceedings or claim, then the Purchaser shall be free to conduct the same on its own behalf</w:t>
            </w:r>
          </w:p>
        </w:tc>
      </w:tr>
      <w:tr w:rsidR="00054DD7" w14:paraId="60AE18F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81CA29" w14:textId="77777777" w:rsidR="00054DD7" w:rsidRPr="00692DC8" w:rsidRDefault="00054DD7">
            <w:pPr>
              <w:pStyle w:val="ListParagraph"/>
              <w:numPr>
                <w:ilvl w:val="0"/>
                <w:numId w:val="23"/>
              </w:numPr>
              <w:ind w:left="313"/>
              <w:pPrChange w:id="185" w:author="Oluwafemi S. Idowu" w:date="2021-05-08T20:10:00Z">
                <w:pPr>
                  <w:pStyle w:val="ListParagraph"/>
                  <w:numPr>
                    <w:numId w:val="30"/>
                  </w:numPr>
                  <w:ind w:left="313" w:hanging="360"/>
                </w:pPr>
              </w:pPrChange>
            </w:pPr>
          </w:p>
        </w:tc>
        <w:tc>
          <w:tcPr>
            <w:tcW w:w="7514" w:type="dxa"/>
          </w:tcPr>
          <w:p w14:paraId="47353E91" w14:textId="1EEAA68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at the Supplier’s request, afford all available assistance to the Supplier in conducting such proceedings or claim, and shall be reimbursed by the Supplier for all reasonable expenses incurred in so doing</w:t>
            </w:r>
          </w:p>
        </w:tc>
      </w:tr>
      <w:tr w:rsidR="00054DD7" w14:paraId="5357F42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D44BED" w14:textId="77777777" w:rsidR="00054DD7" w:rsidRPr="00692DC8" w:rsidRDefault="00054DD7">
            <w:pPr>
              <w:pStyle w:val="ListParagraph"/>
              <w:numPr>
                <w:ilvl w:val="0"/>
                <w:numId w:val="23"/>
              </w:numPr>
              <w:ind w:left="313"/>
              <w:pPrChange w:id="186" w:author="Oluwafemi S. Idowu" w:date="2021-05-08T20:10:00Z">
                <w:pPr>
                  <w:pStyle w:val="ListParagraph"/>
                  <w:numPr>
                    <w:numId w:val="30"/>
                  </w:numPr>
                  <w:ind w:left="313" w:hanging="360"/>
                </w:pPr>
              </w:pPrChange>
            </w:pPr>
          </w:p>
        </w:tc>
        <w:tc>
          <w:tcPr>
            <w:tcW w:w="7514" w:type="dxa"/>
          </w:tcPr>
          <w:p w14:paraId="027165B8" w14:textId="727AB4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54DD7" w14:paraId="7B722BE0"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59A07022" w14:textId="630606BE" w:rsidR="00054DD7" w:rsidRPr="00692DC8" w:rsidRDefault="00054DD7" w:rsidP="001C4D6B">
            <w:pPr>
              <w:pStyle w:val="ListParagraph"/>
              <w:numPr>
                <w:ilvl w:val="0"/>
                <w:numId w:val="30"/>
              </w:numPr>
              <w:ind w:left="313"/>
            </w:pPr>
            <w:bookmarkStart w:id="187" w:name="_Toc167083665"/>
            <w:bookmarkStart w:id="188" w:name="_Toc31107695"/>
            <w:r w:rsidRPr="00692DC8">
              <w:t>Limitation of Liability</w:t>
            </w:r>
            <w:bookmarkEnd w:id="187"/>
            <w:bookmarkEnd w:id="188"/>
          </w:p>
        </w:tc>
        <w:tc>
          <w:tcPr>
            <w:tcW w:w="7514" w:type="dxa"/>
          </w:tcPr>
          <w:p w14:paraId="72E38EF2" w14:textId="31215D74"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Except in cases of criminal negligence or </w:t>
            </w:r>
            <w:r w:rsidR="00510188" w:rsidRPr="0003528F">
              <w:rPr>
                <w:rFonts w:ascii="Calibri" w:hAnsi="Calibri" w:cs="Calibri"/>
              </w:rPr>
              <w:t>wilful</w:t>
            </w:r>
            <w:r w:rsidRPr="0003528F">
              <w:rPr>
                <w:rFonts w:ascii="Calibri" w:hAnsi="Calibri" w:cs="Calibri"/>
              </w:rPr>
              <w:t xml:space="preserve"> misconduct</w:t>
            </w:r>
            <w:r>
              <w:rPr>
                <w:rFonts w:ascii="Calibri" w:hAnsi="Calibri" w:cs="Calibri"/>
              </w:rPr>
              <w:t>:</w:t>
            </w:r>
          </w:p>
          <w:p w14:paraId="42D4641A" w14:textId="680AF5EB" w:rsid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39428E">
              <w:t>the Supplier shall not be liable to the Purchaser, whether in contract, tort, or otherwise, for any indirect or consequential loss or damage, loss of use, lo</w:t>
            </w:r>
            <w:r w:rsidRPr="007D4070">
              <w:t>ss of production, or loss of profits or interest costs, provided that this exclu</w:t>
            </w:r>
            <w:r w:rsidRPr="0003528F">
              <w:t>sion shall not apply to any obligation of the Supplier to pay liquidated damages to the Purchaser and</w:t>
            </w:r>
          </w:p>
          <w:p w14:paraId="7AFA9D51" w14:textId="189084BD" w:rsidR="0076776F" w:rsidRP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054DD7" w14:paraId="6B320C8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4470A7B" w14:textId="1CB54625" w:rsidR="00054DD7" w:rsidRPr="00692DC8" w:rsidRDefault="00054DD7" w:rsidP="001C4D6B">
            <w:pPr>
              <w:pStyle w:val="ListParagraph"/>
              <w:numPr>
                <w:ilvl w:val="0"/>
                <w:numId w:val="30"/>
              </w:numPr>
              <w:ind w:left="313"/>
            </w:pPr>
            <w:bookmarkStart w:id="189" w:name="_Toc167083666"/>
            <w:bookmarkStart w:id="190" w:name="_Toc31107696"/>
            <w:r w:rsidRPr="00692DC8">
              <w:t>Change in Laws and Regulations</w:t>
            </w:r>
            <w:bookmarkEnd w:id="189"/>
            <w:bookmarkEnd w:id="190"/>
          </w:p>
        </w:tc>
        <w:tc>
          <w:tcPr>
            <w:tcW w:w="7514" w:type="dxa"/>
          </w:tcPr>
          <w:p w14:paraId="0469D58C" w14:textId="7808BC8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054DD7" w14:paraId="1B365E2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C0000B9" w14:textId="7815613D" w:rsidR="00054DD7" w:rsidRPr="00692DC8" w:rsidRDefault="00054DD7" w:rsidP="001C4D6B">
            <w:pPr>
              <w:pStyle w:val="ListParagraph"/>
              <w:numPr>
                <w:ilvl w:val="0"/>
                <w:numId w:val="30"/>
              </w:numPr>
              <w:ind w:left="313"/>
            </w:pPr>
            <w:bookmarkStart w:id="191" w:name="_Toc167083667"/>
            <w:bookmarkStart w:id="192" w:name="_Toc31107697"/>
            <w:r w:rsidRPr="00692DC8">
              <w:t>Force Majeure</w:t>
            </w:r>
            <w:bookmarkEnd w:id="191"/>
            <w:bookmarkEnd w:id="192"/>
          </w:p>
        </w:tc>
        <w:tc>
          <w:tcPr>
            <w:tcW w:w="7514" w:type="dxa"/>
          </w:tcPr>
          <w:p w14:paraId="67289704" w14:textId="597AE1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not be liable for forfeiture of its Performance Security, liquidated damages, or termination for default if and to the extent that  delay </w:t>
            </w:r>
            <w:r w:rsidRPr="0003528F">
              <w:rPr>
                <w:rFonts w:ascii="Calibri" w:hAnsi="Calibri" w:cs="Calibri"/>
              </w:rPr>
              <w:lastRenderedPageBreak/>
              <w:t>in performance or other failure to perform its obligations under the Contract is the result of an event of Force Majeure</w:t>
            </w:r>
          </w:p>
        </w:tc>
      </w:tr>
      <w:tr w:rsidR="00054DD7" w14:paraId="26CAEC9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6AC60E" w14:textId="77777777" w:rsidR="00054DD7" w:rsidRPr="00692DC8" w:rsidRDefault="00054DD7">
            <w:pPr>
              <w:pStyle w:val="ListParagraph"/>
              <w:numPr>
                <w:ilvl w:val="0"/>
                <w:numId w:val="23"/>
              </w:numPr>
              <w:ind w:left="313"/>
              <w:pPrChange w:id="193" w:author="Oluwafemi S. Idowu" w:date="2021-05-08T20:10:00Z">
                <w:pPr>
                  <w:pStyle w:val="ListParagraph"/>
                  <w:numPr>
                    <w:numId w:val="30"/>
                  </w:numPr>
                  <w:ind w:left="313" w:hanging="360"/>
                </w:pPr>
              </w:pPrChange>
            </w:pPr>
          </w:p>
        </w:tc>
        <w:tc>
          <w:tcPr>
            <w:tcW w:w="7514" w:type="dxa"/>
          </w:tcPr>
          <w:p w14:paraId="253CC128" w14:textId="4F18A67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054DD7" w14:paraId="22484DE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74296BB" w14:textId="77777777" w:rsidR="00054DD7" w:rsidRPr="00692DC8" w:rsidRDefault="00054DD7">
            <w:pPr>
              <w:pStyle w:val="ListParagraph"/>
              <w:numPr>
                <w:ilvl w:val="0"/>
                <w:numId w:val="23"/>
              </w:numPr>
              <w:ind w:left="313"/>
              <w:pPrChange w:id="194" w:author="Oluwafemi S. Idowu" w:date="2021-05-08T20:10:00Z">
                <w:pPr>
                  <w:pStyle w:val="ListParagraph"/>
                  <w:numPr>
                    <w:numId w:val="30"/>
                  </w:numPr>
                  <w:ind w:left="313" w:hanging="360"/>
                </w:pPr>
              </w:pPrChange>
            </w:pPr>
          </w:p>
        </w:tc>
        <w:tc>
          <w:tcPr>
            <w:tcW w:w="7514" w:type="dxa"/>
          </w:tcPr>
          <w:p w14:paraId="309D6C16" w14:textId="5C439CD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54DD7" w14:paraId="1BBB6E1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F4936D3" w14:textId="743C625F" w:rsidR="00054DD7" w:rsidRPr="00692DC8" w:rsidRDefault="00054DD7" w:rsidP="001C4D6B">
            <w:pPr>
              <w:pStyle w:val="ListParagraph"/>
              <w:numPr>
                <w:ilvl w:val="0"/>
                <w:numId w:val="30"/>
              </w:numPr>
              <w:ind w:left="313"/>
            </w:pPr>
            <w:bookmarkStart w:id="195" w:name="_Toc167083668"/>
            <w:bookmarkStart w:id="196" w:name="_Toc31107698"/>
            <w:r w:rsidRPr="00692DC8">
              <w:t>Change Orders and Contract Amendments</w:t>
            </w:r>
            <w:bookmarkEnd w:id="195"/>
            <w:bookmarkEnd w:id="196"/>
          </w:p>
        </w:tc>
        <w:tc>
          <w:tcPr>
            <w:tcW w:w="7514" w:type="dxa"/>
          </w:tcPr>
          <w:p w14:paraId="5DBF3B28"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may at any time order the Supplier through notice in accordance GCC Clause 8, to make changes within the general scope of the Contract in any one or more of the following</w:t>
            </w:r>
            <w:r>
              <w:rPr>
                <w:rFonts w:ascii="Calibri" w:hAnsi="Calibri" w:cs="Calibri"/>
              </w:rPr>
              <w:t>:</w:t>
            </w:r>
          </w:p>
          <w:p w14:paraId="781C3E98"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39428E">
              <w:t>drawings, designs, or specifications, where Goods to be furnished under the Contract are to be specifically manufactured for the Purchaser</w:t>
            </w:r>
            <w:r>
              <w:t>;</w:t>
            </w:r>
          </w:p>
          <w:p w14:paraId="19D60AAF"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method of shipment or packing</w:t>
            </w:r>
            <w:r>
              <w:t>;</w:t>
            </w:r>
          </w:p>
          <w:p w14:paraId="79226BA9"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place of delivery; a</w:t>
            </w:r>
            <w:r>
              <w:t>nd</w:t>
            </w:r>
          </w:p>
          <w:p w14:paraId="76C91870" w14:textId="06119040" w:rsidR="007442BE" w:rsidRP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Related Services to be provided by the Supplier</w:t>
            </w:r>
          </w:p>
        </w:tc>
      </w:tr>
      <w:tr w:rsidR="00054DD7" w14:paraId="41075AB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A23D2A" w14:textId="77777777" w:rsidR="00054DD7" w:rsidRPr="00692DC8" w:rsidRDefault="00054DD7">
            <w:pPr>
              <w:pStyle w:val="ListParagraph"/>
              <w:numPr>
                <w:ilvl w:val="0"/>
                <w:numId w:val="23"/>
              </w:numPr>
              <w:ind w:left="313"/>
              <w:pPrChange w:id="197" w:author="Oluwafemi S. Idowu" w:date="2021-05-08T20:10:00Z">
                <w:pPr>
                  <w:pStyle w:val="ListParagraph"/>
                  <w:numPr>
                    <w:numId w:val="30"/>
                  </w:numPr>
                  <w:ind w:left="313" w:hanging="360"/>
                </w:pPr>
              </w:pPrChange>
            </w:pPr>
          </w:p>
        </w:tc>
        <w:tc>
          <w:tcPr>
            <w:tcW w:w="7514" w:type="dxa"/>
          </w:tcPr>
          <w:p w14:paraId="241126B9" w14:textId="4AF9CC8A"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054DD7" w14:paraId="57365F6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55597C5" w14:textId="77777777" w:rsidR="00054DD7" w:rsidRPr="00692DC8" w:rsidRDefault="00054DD7">
            <w:pPr>
              <w:pStyle w:val="ListParagraph"/>
              <w:numPr>
                <w:ilvl w:val="0"/>
                <w:numId w:val="23"/>
              </w:numPr>
              <w:ind w:left="313"/>
              <w:pPrChange w:id="198" w:author="Oluwafemi S. Idowu" w:date="2021-05-08T20:10:00Z">
                <w:pPr>
                  <w:pStyle w:val="ListParagraph"/>
                  <w:numPr>
                    <w:numId w:val="30"/>
                  </w:numPr>
                  <w:ind w:left="313" w:hanging="360"/>
                </w:pPr>
              </w:pPrChange>
            </w:pPr>
          </w:p>
        </w:tc>
        <w:tc>
          <w:tcPr>
            <w:tcW w:w="7514" w:type="dxa"/>
          </w:tcPr>
          <w:p w14:paraId="0FAC11DF" w14:textId="675EDA18"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54DD7" w14:paraId="399306C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FADFA98" w14:textId="77777777" w:rsidR="00054DD7" w:rsidRPr="00692DC8" w:rsidRDefault="00054DD7">
            <w:pPr>
              <w:pStyle w:val="ListParagraph"/>
              <w:numPr>
                <w:ilvl w:val="0"/>
                <w:numId w:val="23"/>
              </w:numPr>
              <w:ind w:left="313"/>
              <w:pPrChange w:id="199" w:author="Oluwafemi S. Idowu" w:date="2021-05-08T20:10:00Z">
                <w:pPr>
                  <w:pStyle w:val="ListParagraph"/>
                  <w:numPr>
                    <w:numId w:val="30"/>
                  </w:numPr>
                  <w:ind w:left="313" w:hanging="360"/>
                </w:pPr>
              </w:pPrChange>
            </w:pPr>
          </w:p>
        </w:tc>
        <w:tc>
          <w:tcPr>
            <w:tcW w:w="7514" w:type="dxa"/>
          </w:tcPr>
          <w:p w14:paraId="4FEED7D0"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noProof/>
              </w:rPr>
              <w:t xml:space="preserve">Value Engineering: </w:t>
            </w:r>
            <w:r w:rsidRPr="0003528F">
              <w:rPr>
                <w:rFonts w:ascii="Calibri" w:hAnsi="Calibri" w:cs="Calibri"/>
              </w:rPr>
              <w:t>The Supplier may prepare, at its own cost, a value engineering proposal at any time during the performance of the contract. The value engineering proposal shall, at a minimum, include the following</w:t>
            </w:r>
            <w:r>
              <w:rPr>
                <w:rFonts w:ascii="Calibri" w:hAnsi="Calibri" w:cs="Calibri"/>
              </w:rPr>
              <w:t>:</w:t>
            </w:r>
          </w:p>
          <w:p w14:paraId="3894E2ED"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39428E">
              <w:t>the proposed change(s), and a description of the difference to the existing contract requirements</w:t>
            </w:r>
            <w:r>
              <w:t>;</w:t>
            </w:r>
          </w:p>
          <w:p w14:paraId="23EB373E"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full cost/benefit analysis of the proposed change(s) including a description and estimate of costs (including life cycle costs) the Purchaser may incur in implementing the value engineering proposal;</w:t>
            </w:r>
            <w:r>
              <w:t xml:space="preserve"> and</w:t>
            </w:r>
          </w:p>
          <w:p w14:paraId="74179378"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description of any effect(s) of the change on performance/functionality</w:t>
            </w:r>
          </w:p>
          <w:p w14:paraId="36D81806"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p>
          <w:p w14:paraId="7B22E728" w14:textId="77777777" w:rsidR="007442BE" w:rsidRDefault="007442BE" w:rsidP="001C4D6B">
            <w:pPr>
              <w:pStyle w:val="List2"/>
              <w:numPr>
                <w:ilvl w:val="0"/>
                <w:numId w:val="75"/>
              </w:numPr>
              <w:tabs>
                <w:tab w:val="num" w:pos="360"/>
              </w:tabs>
              <w:cnfStyle w:val="000000000000" w:firstRow="0" w:lastRow="0" w:firstColumn="0" w:lastColumn="0" w:oddVBand="0" w:evenVBand="0" w:oddHBand="0" w:evenHBand="0" w:firstRowFirstColumn="0" w:firstRowLastColumn="0" w:lastRowFirstColumn="0" w:lastRowLastColumn="0"/>
            </w:pPr>
            <w:r w:rsidRPr="0003528F">
              <w:t>The Purchaser may accept the value engineering proposal if the proposal demonstrates benefits that:</w:t>
            </w:r>
          </w:p>
          <w:p w14:paraId="792370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accelerates the delivery period;</w:t>
            </w:r>
            <w:r>
              <w:t xml:space="preserve"> or</w:t>
            </w:r>
          </w:p>
          <w:p w14:paraId="7CF3BA99"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reduces the Contract Price or the life cycle costs to the Purchaser;</w:t>
            </w:r>
            <w:r>
              <w:t xml:space="preserve"> or</w:t>
            </w:r>
          </w:p>
          <w:p w14:paraId="32AED2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improves the quality, efficiency or sustainability of the Goods;</w:t>
            </w:r>
            <w:r>
              <w:t xml:space="preserve"> or</w:t>
            </w:r>
          </w:p>
          <w:p w14:paraId="11E7D087" w14:textId="630E68F4" w:rsidR="007442BE" w:rsidRPr="0003528F" w:rsidRDefault="000B42E7"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lastRenderedPageBreak/>
              <w:t xml:space="preserve"> </w:t>
            </w:r>
            <w:r w:rsidR="007442BE" w:rsidRPr="0003528F">
              <w:t>yields any other benefits to the Purchaser</w:t>
            </w:r>
            <w:r w:rsidR="00A60ACF">
              <w:t xml:space="preserve"> </w:t>
            </w:r>
            <w:r>
              <w:t xml:space="preserve"> </w:t>
            </w:r>
            <w:r w:rsidR="007442BE" w:rsidRPr="0003528F">
              <w:t>without compromising the necessary functions of the Facilities.</w:t>
            </w:r>
          </w:p>
          <w:p w14:paraId="1B9DD8EC"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If the value engineering proposal is approved by the Purchaser and results in</w:t>
            </w:r>
            <w:r>
              <w:t>:</w:t>
            </w:r>
          </w:p>
          <w:p w14:paraId="087978E0" w14:textId="77777777" w:rsid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 xml:space="preserve">a reduction of the Contract Price; the amount to be paid to the Supplier shall be the percentage specified in the </w:t>
            </w:r>
            <w:r w:rsidRPr="0003528F">
              <w:rPr>
                <w:b/>
                <w:bCs/>
              </w:rPr>
              <w:t>SCC</w:t>
            </w:r>
            <w:r w:rsidRPr="0003528F">
              <w:t xml:space="preserve"> of the reduction in the Contract Price;</w:t>
            </w:r>
            <w:r>
              <w:t xml:space="preserve"> or</w:t>
            </w:r>
          </w:p>
          <w:p w14:paraId="10737D1A" w14:textId="15A68311" w:rsidR="007442BE" w:rsidRP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an increase in the Contract Price; but results in a reduction in life cycle costs due to any benefit described in (a) to (d) above, the amount to be paid to the Supplier shall be the full increase in the Contract Price</w:t>
            </w:r>
          </w:p>
        </w:tc>
      </w:tr>
      <w:tr w:rsidR="00054DD7" w14:paraId="3C3D096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710264" w14:textId="77777777" w:rsidR="00054DD7" w:rsidRPr="00692DC8" w:rsidRDefault="00054DD7">
            <w:pPr>
              <w:pStyle w:val="ListParagraph"/>
              <w:numPr>
                <w:ilvl w:val="0"/>
                <w:numId w:val="23"/>
              </w:numPr>
              <w:ind w:left="313"/>
              <w:pPrChange w:id="200" w:author="Oluwafemi S. Idowu" w:date="2021-05-08T20:10:00Z">
                <w:pPr>
                  <w:pStyle w:val="ListParagraph"/>
                  <w:numPr>
                    <w:numId w:val="30"/>
                  </w:numPr>
                  <w:ind w:left="313" w:hanging="360"/>
                </w:pPr>
              </w:pPrChange>
            </w:pPr>
          </w:p>
        </w:tc>
        <w:tc>
          <w:tcPr>
            <w:tcW w:w="7514" w:type="dxa"/>
          </w:tcPr>
          <w:p w14:paraId="4975835B" w14:textId="6FD9920F"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the above, no variation in or modification of the terms of the Contract shall be made except by written amendment signed by the parties.</w:t>
            </w:r>
          </w:p>
        </w:tc>
      </w:tr>
      <w:tr w:rsidR="00054DD7" w14:paraId="50EBB2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C072B5" w14:textId="6E4563CB" w:rsidR="00054DD7" w:rsidRPr="00692DC8" w:rsidRDefault="00054DD7" w:rsidP="001C4D6B">
            <w:pPr>
              <w:pStyle w:val="ListParagraph"/>
              <w:numPr>
                <w:ilvl w:val="0"/>
                <w:numId w:val="30"/>
              </w:numPr>
              <w:ind w:left="313"/>
            </w:pPr>
            <w:bookmarkStart w:id="201" w:name="_Toc167083669"/>
            <w:bookmarkStart w:id="202" w:name="_Toc31107699"/>
            <w:r w:rsidRPr="00692DC8">
              <w:t>Extensions of Time</w:t>
            </w:r>
            <w:bookmarkEnd w:id="201"/>
            <w:bookmarkEnd w:id="202"/>
          </w:p>
        </w:tc>
        <w:tc>
          <w:tcPr>
            <w:tcW w:w="7514" w:type="dxa"/>
          </w:tcPr>
          <w:p w14:paraId="40FD4FD0" w14:textId="60819703"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054DD7" w14:paraId="560F195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66AC60" w14:textId="77777777" w:rsidR="00054DD7" w:rsidRPr="00692DC8" w:rsidRDefault="00054DD7">
            <w:pPr>
              <w:pStyle w:val="ListParagraph"/>
              <w:numPr>
                <w:ilvl w:val="0"/>
                <w:numId w:val="23"/>
              </w:numPr>
              <w:ind w:left="313"/>
              <w:pPrChange w:id="203" w:author="Oluwafemi S. Idowu" w:date="2021-05-08T20:10:00Z">
                <w:pPr>
                  <w:pStyle w:val="ListParagraph"/>
                  <w:numPr>
                    <w:numId w:val="30"/>
                  </w:numPr>
                  <w:ind w:left="313" w:hanging="360"/>
                </w:pPr>
              </w:pPrChange>
            </w:pPr>
          </w:p>
        </w:tc>
        <w:tc>
          <w:tcPr>
            <w:tcW w:w="7514" w:type="dxa"/>
          </w:tcPr>
          <w:p w14:paraId="3CEFC96C" w14:textId="16F3043B"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54DD7" w14:paraId="6777300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3D75863" w14:textId="3F3AAB6D" w:rsidR="00054DD7" w:rsidRPr="00692DC8" w:rsidRDefault="00054DD7" w:rsidP="001C4D6B">
            <w:pPr>
              <w:pStyle w:val="ListParagraph"/>
              <w:numPr>
                <w:ilvl w:val="0"/>
                <w:numId w:val="30"/>
              </w:numPr>
              <w:ind w:left="313"/>
            </w:pPr>
            <w:bookmarkStart w:id="204" w:name="_Toc167083670"/>
            <w:bookmarkStart w:id="205" w:name="_Toc31107700"/>
            <w:r w:rsidRPr="00692DC8">
              <w:t>Termination</w:t>
            </w:r>
            <w:bookmarkEnd w:id="204"/>
            <w:bookmarkEnd w:id="205"/>
          </w:p>
        </w:tc>
        <w:tc>
          <w:tcPr>
            <w:tcW w:w="7514" w:type="dxa"/>
          </w:tcPr>
          <w:p w14:paraId="08A6CD79"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w:t>
            </w:r>
            <w:r>
              <w:rPr>
                <w:rFonts w:ascii="Calibri" w:hAnsi="Calibri" w:cs="Calibri"/>
              </w:rPr>
              <w:t xml:space="preserve"> default</w:t>
            </w:r>
          </w:p>
          <w:p w14:paraId="07101E81" w14:textId="5E4FC551" w:rsid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The Purchaser, without prejudice to any other remedy for breach of Contract, by written notice of default sent to the Supplier, may terminate the Contract in whole or in part</w:t>
            </w:r>
            <w:r>
              <w:t>:</w:t>
            </w:r>
          </w:p>
          <w:p w14:paraId="35519742" w14:textId="55985B3D"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deliver any or all of the Goods within the period specified in the Contract, or within any extension thereof granted by the Purchaser pursuant to GCC Clause 34;</w:t>
            </w:r>
          </w:p>
          <w:p w14:paraId="50F11FCE" w14:textId="4B0B2927"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perform any other obligation under the Contract;</w:t>
            </w:r>
            <w:r>
              <w:rPr>
                <w:rFonts w:ascii="Calibri" w:hAnsi="Calibri" w:cs="Calibri"/>
              </w:rPr>
              <w:t xml:space="preserve"> or</w:t>
            </w:r>
          </w:p>
          <w:p w14:paraId="096BF051" w14:textId="77777777" w:rsid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noProof/>
              </w:rPr>
              <w:t xml:space="preserve">if the </w:t>
            </w:r>
            <w:r w:rsidRPr="0003528F">
              <w:rPr>
                <w:rFonts w:ascii="Calibri" w:hAnsi="Calibri" w:cs="Calibri"/>
              </w:rPr>
              <w:t>Supplier</w:t>
            </w:r>
            <w:r w:rsidRPr="0003528F">
              <w:rPr>
                <w:rFonts w:ascii="Calibri" w:hAnsi="Calibri" w:cs="Calibri"/>
                <w:noProof/>
              </w:rPr>
              <w:t>, in the judgment of the Purchaser has engaged in Fraud and Corruption, as defined in GCC, in competing for or in executing the Contract</w:t>
            </w:r>
          </w:p>
          <w:p w14:paraId="6766A28F" w14:textId="2F96A65D" w:rsidR="007442BE" w:rsidRP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054DD7" w14:paraId="418AF30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C8B2E3A" w14:textId="77777777" w:rsidR="00054DD7" w:rsidRPr="00692DC8" w:rsidRDefault="00054DD7">
            <w:pPr>
              <w:pStyle w:val="ListParagraph"/>
              <w:numPr>
                <w:ilvl w:val="0"/>
                <w:numId w:val="23"/>
              </w:numPr>
              <w:ind w:left="313"/>
              <w:pPrChange w:id="206" w:author="Oluwafemi S. Idowu" w:date="2021-05-08T20:10:00Z">
                <w:pPr>
                  <w:pStyle w:val="ListParagraph"/>
                  <w:numPr>
                    <w:numId w:val="30"/>
                  </w:numPr>
                  <w:ind w:left="313" w:hanging="360"/>
                </w:pPr>
              </w:pPrChange>
            </w:pPr>
          </w:p>
        </w:tc>
        <w:tc>
          <w:tcPr>
            <w:tcW w:w="7514" w:type="dxa"/>
          </w:tcPr>
          <w:p w14:paraId="06490A67"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Insolvency</w:t>
            </w:r>
          </w:p>
          <w:p w14:paraId="4279464E" w14:textId="38841C4D" w:rsidR="007442BE" w:rsidRPr="00E50B88" w:rsidRDefault="00E50B88" w:rsidP="00126F6B">
            <w:pPr>
              <w:ind w:left="466"/>
              <w:jc w:val="both"/>
              <w:cnfStyle w:val="000000000000" w:firstRow="0" w:lastRow="0" w:firstColumn="0" w:lastColumn="0" w:oddVBand="0" w:evenVBand="0" w:oddHBand="0" w:evenHBand="0" w:firstRowFirstColumn="0" w:firstRowLastColumn="0" w:lastRowFirstColumn="0" w:lastRowLastColumn="0"/>
            </w:pPr>
            <w:bookmarkStart w:id="207" w:name="_Toc53008484"/>
            <w:r w:rsidRPr="00E50B88">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207"/>
          </w:p>
        </w:tc>
      </w:tr>
      <w:tr w:rsidR="00054DD7" w14:paraId="314ABA4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54C9E7C" w14:textId="77777777" w:rsidR="00054DD7" w:rsidRPr="00692DC8" w:rsidRDefault="00054DD7">
            <w:pPr>
              <w:pStyle w:val="ListParagraph"/>
              <w:numPr>
                <w:ilvl w:val="0"/>
                <w:numId w:val="23"/>
              </w:numPr>
              <w:ind w:left="313"/>
              <w:pPrChange w:id="208" w:author="Oluwafemi S. Idowu" w:date="2021-05-08T20:10:00Z">
                <w:pPr>
                  <w:pStyle w:val="ListParagraph"/>
                  <w:numPr>
                    <w:numId w:val="30"/>
                  </w:numPr>
                  <w:ind w:left="313" w:hanging="360"/>
                </w:pPr>
              </w:pPrChange>
            </w:pPr>
          </w:p>
        </w:tc>
        <w:tc>
          <w:tcPr>
            <w:tcW w:w="7514" w:type="dxa"/>
          </w:tcPr>
          <w:p w14:paraId="15B4E6A4" w14:textId="77777777" w:rsidR="00054DD7"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Convenience</w:t>
            </w:r>
          </w:p>
          <w:p w14:paraId="7E0A85E9"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 xml:space="preserve">The Purchaser, by notice sent to the Supplier, may terminate the Contract, in whole or in part, at any time for its convenience. The </w:t>
            </w:r>
            <w:r w:rsidRPr="0003528F">
              <w:lastRenderedPageBreak/>
              <w:t>notice of termination shall specify that termination is for the Purchaser’s convenience, the extent to which performance of the Supplier under the Contract is terminated, and the date upon which such termination becomes effective</w:t>
            </w:r>
          </w:p>
          <w:p w14:paraId="0CE8F7A6"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The Goods that are complete and ready for shipment within twenty-eight (28) days after the Supplier’s receipt of notice of termination shall be accepted by the Purchaser at the Contract terms and prices. For the remaining Goods, the Purchaser may elect</w:t>
            </w:r>
            <w:r>
              <w:t>:</w:t>
            </w:r>
          </w:p>
          <w:p w14:paraId="48A6C475" w14:textId="77777777"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have any portion completed and delivered at the Contract terms and prices; and/</w:t>
            </w:r>
            <w:r>
              <w:rPr>
                <w:rFonts w:ascii="Calibri" w:hAnsi="Calibri" w:cs="Calibri"/>
              </w:rPr>
              <w:t>or</w:t>
            </w:r>
          </w:p>
          <w:p w14:paraId="1768F9FA" w14:textId="12FEDDFB"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cancel the remainder and pay to the Supplier an agreed amount for partially completed Goods and Related Services and for materials and parts previously procured by the Supplier.</w:t>
            </w:r>
          </w:p>
        </w:tc>
      </w:tr>
      <w:tr w:rsidR="00054DD7" w14:paraId="2DE354A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0A8115" w14:textId="50DAFCD8" w:rsidR="00054DD7" w:rsidRPr="00692DC8" w:rsidRDefault="00054DD7" w:rsidP="001C4D6B">
            <w:pPr>
              <w:pStyle w:val="ListParagraph"/>
              <w:numPr>
                <w:ilvl w:val="0"/>
                <w:numId w:val="30"/>
              </w:numPr>
              <w:ind w:left="313"/>
            </w:pPr>
            <w:bookmarkStart w:id="209" w:name="_Toc167083671"/>
            <w:bookmarkStart w:id="210" w:name="_Toc31107701"/>
            <w:r w:rsidRPr="00692DC8">
              <w:lastRenderedPageBreak/>
              <w:t>Assignment</w:t>
            </w:r>
            <w:bookmarkEnd w:id="209"/>
            <w:bookmarkEnd w:id="210"/>
          </w:p>
        </w:tc>
        <w:tc>
          <w:tcPr>
            <w:tcW w:w="7514" w:type="dxa"/>
          </w:tcPr>
          <w:p w14:paraId="6606CC95" w14:textId="19D40DB3"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Neither the Purchaser nor the Supplier shall assign, in whole or in part, their obligations under this Contract, except with prior written consent of the other party.</w:t>
            </w:r>
          </w:p>
        </w:tc>
      </w:tr>
      <w:tr w:rsidR="00054DD7" w14:paraId="72C8EF37"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3C703A71" w14:textId="0393DB11" w:rsidR="00054DD7" w:rsidRPr="00692DC8" w:rsidRDefault="00054DD7" w:rsidP="001C4D6B">
            <w:pPr>
              <w:pStyle w:val="ListParagraph"/>
              <w:numPr>
                <w:ilvl w:val="0"/>
                <w:numId w:val="30"/>
              </w:numPr>
              <w:ind w:left="313"/>
            </w:pPr>
            <w:bookmarkStart w:id="211" w:name="_Toc31107702"/>
            <w:r w:rsidRPr="00692DC8">
              <w:t>Export Restriction</w:t>
            </w:r>
            <w:bookmarkEnd w:id="211"/>
          </w:p>
        </w:tc>
        <w:tc>
          <w:tcPr>
            <w:tcW w:w="7514" w:type="dxa"/>
          </w:tcPr>
          <w:p w14:paraId="387EC7EF" w14:textId="57AE0E26"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N</w:t>
            </w:r>
            <w:r w:rsidRPr="0003528F">
              <w:t>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2DB8B5BC" w14:textId="68D645A4" w:rsidR="00D75434" w:rsidRDefault="00D75434" w:rsidP="0064433B">
      <w:pPr>
        <w:rPr>
          <w:rStyle w:val="Mention1"/>
        </w:rPr>
      </w:pPr>
    </w:p>
    <w:p w14:paraId="7F3A9425" w14:textId="2F34F83F" w:rsidR="000A77A1" w:rsidRDefault="000A77A1">
      <w:pPr>
        <w:rPr>
          <w:rStyle w:val="Mention1"/>
        </w:rPr>
      </w:pPr>
      <w:r>
        <w:rPr>
          <w:rStyle w:val="Mention1"/>
        </w:rPr>
        <w:br w:type="page"/>
      </w:r>
    </w:p>
    <w:p w14:paraId="78737FC2" w14:textId="08FC4558" w:rsidR="000618CB" w:rsidRDefault="001B147A" w:rsidP="001B147A">
      <w:pPr>
        <w:pStyle w:val="Heading1"/>
        <w:rPr>
          <w:caps/>
        </w:rPr>
      </w:pPr>
      <w:bookmarkStart w:id="212" w:name="_Toc55149134"/>
      <w:bookmarkStart w:id="213" w:name="_Toc56458202"/>
      <w:bookmarkStart w:id="214" w:name="_Toc72253119"/>
      <w:r w:rsidRPr="00863896">
        <w:rPr>
          <w:caps/>
        </w:rPr>
        <w:lastRenderedPageBreak/>
        <w:t>Section VI</w:t>
      </w:r>
      <w:r w:rsidR="007F217B">
        <w:rPr>
          <w:caps/>
        </w:rPr>
        <w:t>II</w:t>
      </w:r>
      <w:r w:rsidRPr="00863896">
        <w:rPr>
          <w:caps/>
        </w:rPr>
        <w:t xml:space="preserve">. </w:t>
      </w:r>
      <w:r>
        <w:rPr>
          <w:caps/>
        </w:rPr>
        <w:t>Special Conditions of Contract (</w:t>
      </w:r>
      <w:r w:rsidR="000618CB" w:rsidRPr="00863896">
        <w:rPr>
          <w:caps/>
        </w:rPr>
        <w:t>SCC</w:t>
      </w:r>
      <w:r>
        <w:rPr>
          <w:caps/>
        </w:rPr>
        <w:t>)</w:t>
      </w:r>
      <w:r w:rsidR="000618CB" w:rsidRPr="00863896">
        <w:rPr>
          <w:caps/>
        </w:rPr>
        <w:t>:</w:t>
      </w:r>
      <w:bookmarkEnd w:id="212"/>
      <w:bookmarkEnd w:id="213"/>
      <w:bookmarkEnd w:id="214"/>
    </w:p>
    <w:p w14:paraId="3B74AD3A" w14:textId="77777777" w:rsidR="001B147A" w:rsidRPr="00863896" w:rsidRDefault="001B147A" w:rsidP="00863896">
      <w:pPr>
        <w:rPr>
          <w:lang w:val="en-US" w:eastAsia="zh-CN"/>
        </w:rPr>
      </w:pPr>
    </w:p>
    <w:tbl>
      <w:tblPr>
        <w:tblStyle w:val="GridTable1Light-Accent11"/>
        <w:tblW w:w="9634" w:type="dxa"/>
        <w:tblLayout w:type="fixed"/>
        <w:tblLook w:val="04A0" w:firstRow="1" w:lastRow="0" w:firstColumn="1" w:lastColumn="0" w:noHBand="0" w:noVBand="1"/>
      </w:tblPr>
      <w:tblGrid>
        <w:gridCol w:w="1271"/>
        <w:gridCol w:w="8363"/>
      </w:tblGrid>
      <w:tr w:rsidR="000618CB" w14:paraId="521AA1B0" w14:textId="77777777" w:rsidTr="00863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7DE2B3FE" w14:textId="77777777" w:rsidR="000618CB" w:rsidRPr="000A77A1" w:rsidRDefault="000618CB" w:rsidP="002F2F53">
            <w:pPr>
              <w:jc w:val="center"/>
            </w:pPr>
            <w:r>
              <w:t>GCC Clause</w:t>
            </w:r>
          </w:p>
        </w:tc>
        <w:tc>
          <w:tcPr>
            <w:tcW w:w="8363" w:type="dxa"/>
            <w:shd w:val="clear" w:color="auto" w:fill="D9E2F3" w:themeFill="accent1" w:themeFillTint="33"/>
          </w:tcPr>
          <w:p w14:paraId="7D201034" w14:textId="77777777" w:rsidR="000618CB" w:rsidRPr="000A77A1" w:rsidRDefault="000618CB" w:rsidP="002F2F53">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0A77A1">
              <w:t>Specification</w:t>
            </w:r>
          </w:p>
        </w:tc>
      </w:tr>
      <w:tr w:rsidR="000618CB" w:rsidRPr="00863896" w14:paraId="55FB015C" w14:textId="77777777" w:rsidTr="00863896">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3F26FECE" w14:textId="46B7F976" w:rsidR="000618CB" w:rsidRPr="00863896" w:rsidRDefault="000618CB" w:rsidP="00863896">
            <w:pPr>
              <w:spacing w:before="60" w:after="60"/>
              <w:jc w:val="center"/>
              <w:rPr>
                <w:b w:val="0"/>
                <w:bCs w:val="0"/>
              </w:rPr>
            </w:pPr>
            <w:r>
              <w:rPr>
                <w:b w:val="0"/>
                <w:bCs w:val="0"/>
              </w:rPr>
              <w:t>1.1.h</w:t>
            </w:r>
          </w:p>
        </w:tc>
        <w:tc>
          <w:tcPr>
            <w:tcW w:w="8363" w:type="dxa"/>
            <w:shd w:val="clear" w:color="auto" w:fill="D9E2F3" w:themeFill="accent1" w:themeFillTint="33"/>
          </w:tcPr>
          <w:p w14:paraId="5609EDF7" w14:textId="1F80A047" w:rsidR="000618CB" w:rsidRPr="00863896"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purchaser’s country is: </w:t>
            </w:r>
            <w:r w:rsidRPr="00863896">
              <w:rPr>
                <w:b/>
                <w:bCs/>
              </w:rPr>
              <w:t>Nigeria</w:t>
            </w:r>
          </w:p>
        </w:tc>
      </w:tr>
      <w:tr w:rsidR="000618CB" w:rsidRPr="00863896" w14:paraId="2F2F562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7FE92B0" w14:textId="49E6B63E" w:rsidR="000618CB" w:rsidRDefault="000618CB" w:rsidP="00863896">
            <w:pPr>
              <w:spacing w:before="60" w:after="60"/>
              <w:jc w:val="center"/>
              <w:rPr>
                <w:b w:val="0"/>
                <w:bCs w:val="0"/>
              </w:rPr>
            </w:pPr>
            <w:r>
              <w:rPr>
                <w:b w:val="0"/>
                <w:bCs w:val="0"/>
              </w:rPr>
              <w:t>1.1.i</w:t>
            </w:r>
          </w:p>
        </w:tc>
        <w:tc>
          <w:tcPr>
            <w:tcW w:w="8363" w:type="dxa"/>
          </w:tcPr>
          <w:p w14:paraId="0C4E340C" w14:textId="75FCBC19"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procuring entity is: the </w:t>
            </w:r>
            <w:r w:rsidRPr="00863896">
              <w:rPr>
                <w:b/>
                <w:bCs/>
              </w:rPr>
              <w:t>Institute of Human Virology Nigeria (IHVN)</w:t>
            </w:r>
          </w:p>
        </w:tc>
      </w:tr>
      <w:tr w:rsidR="000618CB" w:rsidRPr="00863896" w14:paraId="1A38BA9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53C39CB" w14:textId="4731D8C3" w:rsidR="000618CB" w:rsidRDefault="000618CB" w:rsidP="00863896">
            <w:pPr>
              <w:spacing w:before="60" w:after="60"/>
              <w:jc w:val="center"/>
              <w:rPr>
                <w:b w:val="0"/>
                <w:bCs w:val="0"/>
              </w:rPr>
            </w:pPr>
            <w:r>
              <w:rPr>
                <w:b w:val="0"/>
                <w:bCs w:val="0"/>
              </w:rPr>
              <w:t>1.1.o</w:t>
            </w:r>
          </w:p>
        </w:tc>
        <w:tc>
          <w:tcPr>
            <w:tcW w:w="8363" w:type="dxa"/>
          </w:tcPr>
          <w:p w14:paraId="1281D799" w14:textId="34D2D9FE"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project sites are: </w:t>
            </w:r>
            <w:r w:rsidRPr="00863896">
              <w:rPr>
                <w:b/>
                <w:bCs/>
              </w:rPr>
              <w:t xml:space="preserve">as indicated in Section </w:t>
            </w:r>
            <w:r w:rsidR="00020F3C">
              <w:rPr>
                <w:b/>
                <w:bCs/>
              </w:rPr>
              <w:t>I</w:t>
            </w:r>
            <w:r w:rsidR="00323EC6">
              <w:rPr>
                <w:b/>
                <w:bCs/>
              </w:rPr>
              <w:t>X</w:t>
            </w:r>
            <w:r w:rsidR="00323EC6" w:rsidRPr="00863896">
              <w:rPr>
                <w:b/>
                <w:bCs/>
              </w:rPr>
              <w:t xml:space="preserve"> </w:t>
            </w:r>
            <w:r w:rsidRPr="00863896">
              <w:rPr>
                <w:b/>
                <w:bCs/>
              </w:rPr>
              <w:t>of these bidding documents</w:t>
            </w:r>
            <w:r>
              <w:t>.</w:t>
            </w:r>
          </w:p>
        </w:tc>
      </w:tr>
      <w:tr w:rsidR="000618CB" w:rsidRPr="00863896" w14:paraId="37B8FCA9"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58BF726" w14:textId="6FB138A6" w:rsidR="000618CB" w:rsidRDefault="00784E5C" w:rsidP="00863896">
            <w:pPr>
              <w:spacing w:before="60" w:after="60"/>
              <w:jc w:val="center"/>
              <w:rPr>
                <w:b w:val="0"/>
                <w:bCs w:val="0"/>
              </w:rPr>
            </w:pPr>
            <w:r>
              <w:rPr>
                <w:b w:val="0"/>
                <w:bCs w:val="0"/>
              </w:rPr>
              <w:t>4.2.a</w:t>
            </w:r>
          </w:p>
        </w:tc>
        <w:tc>
          <w:tcPr>
            <w:tcW w:w="8363" w:type="dxa"/>
          </w:tcPr>
          <w:p w14:paraId="35953257" w14:textId="58AD090C" w:rsidR="000618CB"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applicable INCOTERM is: </w:t>
            </w:r>
            <w:r w:rsidRPr="00863896">
              <w:rPr>
                <w:b/>
                <w:bCs/>
              </w:rPr>
              <w:t>CPT</w:t>
            </w:r>
            <w:r>
              <w:t xml:space="preserve"> according to </w:t>
            </w:r>
            <w:r w:rsidRPr="00863896">
              <w:rPr>
                <w:b/>
                <w:bCs/>
              </w:rPr>
              <w:t>INCOTERMS version 2020</w:t>
            </w:r>
          </w:p>
        </w:tc>
      </w:tr>
      <w:tr w:rsidR="00784E5C" w:rsidRPr="00863896" w14:paraId="652ACFB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063D28" w14:textId="6B43E25A" w:rsidR="00784E5C" w:rsidRDefault="00784E5C" w:rsidP="00863896">
            <w:pPr>
              <w:spacing w:before="60" w:after="60"/>
              <w:jc w:val="center"/>
              <w:rPr>
                <w:b w:val="0"/>
                <w:bCs w:val="0"/>
              </w:rPr>
            </w:pPr>
            <w:r>
              <w:rPr>
                <w:b w:val="0"/>
                <w:bCs w:val="0"/>
              </w:rPr>
              <w:t>5.1</w:t>
            </w:r>
          </w:p>
        </w:tc>
        <w:tc>
          <w:tcPr>
            <w:tcW w:w="8363" w:type="dxa"/>
          </w:tcPr>
          <w:p w14:paraId="3D64F57F" w14:textId="4FFC9F72" w:rsidR="00784E5C"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language is: </w:t>
            </w:r>
            <w:r w:rsidRPr="00863896">
              <w:rPr>
                <w:b/>
                <w:bCs/>
              </w:rPr>
              <w:t>English</w:t>
            </w:r>
          </w:p>
        </w:tc>
      </w:tr>
      <w:tr w:rsidR="00784E5C" w:rsidRPr="00863896" w14:paraId="4E34ED73"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2E0CD2" w14:textId="55B8EE9C" w:rsidR="00784E5C" w:rsidRDefault="00784E5C" w:rsidP="00863896">
            <w:pPr>
              <w:spacing w:before="60" w:after="60"/>
              <w:jc w:val="center"/>
              <w:rPr>
                <w:b w:val="0"/>
                <w:bCs w:val="0"/>
              </w:rPr>
            </w:pPr>
            <w:r>
              <w:rPr>
                <w:b w:val="0"/>
                <w:bCs w:val="0"/>
              </w:rPr>
              <w:t>8.1</w:t>
            </w:r>
          </w:p>
        </w:tc>
        <w:tc>
          <w:tcPr>
            <w:tcW w:w="8363" w:type="dxa"/>
          </w:tcPr>
          <w:p w14:paraId="56FF5E25" w14:textId="4C211718" w:rsidR="00784E5C"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sidRPr="00863896">
              <w:rPr>
                <w:b/>
                <w:bCs/>
              </w:rPr>
              <w:t>Supplier</w:t>
            </w:r>
            <w:r>
              <w:t xml:space="preserve"> is:</w:t>
            </w:r>
          </w:p>
          <w:p w14:paraId="2C7FC923" w14:textId="77777777" w:rsidR="00784E5C" w:rsidRPr="00863896"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784E5C" w14:paraId="34D297A4" w14:textId="77777777" w:rsidTr="00863896">
              <w:tc>
                <w:tcPr>
                  <w:tcW w:w="1839" w:type="dxa"/>
                </w:tcPr>
                <w:p w14:paraId="1E127CB7" w14:textId="6B8A7B6D" w:rsidR="00784E5C" w:rsidRDefault="00784E5C" w:rsidP="00863896">
                  <w:pPr>
                    <w:pStyle w:val="List2"/>
                    <w:ind w:left="35" w:firstLine="0"/>
                  </w:pPr>
                  <w:r>
                    <w:t>Company Name:</w:t>
                  </w:r>
                </w:p>
              </w:tc>
              <w:tc>
                <w:tcPr>
                  <w:tcW w:w="5387" w:type="dxa"/>
                </w:tcPr>
                <w:p w14:paraId="4647353F" w14:textId="77777777" w:rsidR="00784E5C" w:rsidRDefault="00784E5C" w:rsidP="00784E5C">
                  <w:pPr>
                    <w:pStyle w:val="List2"/>
                    <w:ind w:left="0" w:firstLine="0"/>
                  </w:pPr>
                </w:p>
              </w:tc>
            </w:tr>
            <w:tr w:rsidR="00784E5C" w14:paraId="6A29BD49" w14:textId="77777777" w:rsidTr="00863896">
              <w:tc>
                <w:tcPr>
                  <w:tcW w:w="1839" w:type="dxa"/>
                </w:tcPr>
                <w:p w14:paraId="3CD50219" w14:textId="6DB9B84C" w:rsidR="00784E5C" w:rsidRDefault="00784E5C" w:rsidP="00863896">
                  <w:pPr>
                    <w:pStyle w:val="List2"/>
                    <w:ind w:left="35" w:firstLine="0"/>
                  </w:pPr>
                  <w:r>
                    <w:t>Contact person:</w:t>
                  </w:r>
                </w:p>
              </w:tc>
              <w:tc>
                <w:tcPr>
                  <w:tcW w:w="5387" w:type="dxa"/>
                </w:tcPr>
                <w:p w14:paraId="52BE50AC" w14:textId="77777777" w:rsidR="00784E5C" w:rsidRDefault="00784E5C" w:rsidP="00784E5C">
                  <w:pPr>
                    <w:pStyle w:val="List2"/>
                    <w:ind w:left="0" w:firstLine="0"/>
                  </w:pPr>
                </w:p>
              </w:tc>
            </w:tr>
            <w:tr w:rsidR="00784E5C" w14:paraId="15CD4C99" w14:textId="77777777" w:rsidTr="00863896">
              <w:tc>
                <w:tcPr>
                  <w:tcW w:w="1839" w:type="dxa"/>
                </w:tcPr>
                <w:p w14:paraId="2A624C36" w14:textId="680BC968" w:rsidR="00784E5C" w:rsidRDefault="00784E5C" w:rsidP="00784E5C">
                  <w:pPr>
                    <w:pStyle w:val="List2"/>
                    <w:ind w:left="35" w:firstLine="0"/>
                  </w:pPr>
                  <w:r>
                    <w:t>Contact person position:</w:t>
                  </w:r>
                </w:p>
              </w:tc>
              <w:tc>
                <w:tcPr>
                  <w:tcW w:w="5387" w:type="dxa"/>
                  <w:vAlign w:val="center"/>
                </w:tcPr>
                <w:p w14:paraId="18126C31" w14:textId="77777777" w:rsidR="00784E5C" w:rsidRDefault="00784E5C" w:rsidP="00784E5C">
                  <w:pPr>
                    <w:pStyle w:val="List2"/>
                    <w:ind w:left="0" w:firstLine="0"/>
                  </w:pPr>
                </w:p>
              </w:tc>
            </w:tr>
            <w:tr w:rsidR="00784E5C" w14:paraId="2FAAFBA6" w14:textId="77777777" w:rsidTr="00863896">
              <w:tc>
                <w:tcPr>
                  <w:tcW w:w="1839" w:type="dxa"/>
                </w:tcPr>
                <w:p w14:paraId="554D8B12" w14:textId="42037C3C" w:rsidR="00784E5C" w:rsidRDefault="00784E5C" w:rsidP="00863896">
                  <w:pPr>
                    <w:pStyle w:val="List2"/>
                    <w:ind w:left="35" w:firstLine="0"/>
                  </w:pPr>
                  <w:r>
                    <w:t>Full address:</w:t>
                  </w:r>
                </w:p>
              </w:tc>
              <w:tc>
                <w:tcPr>
                  <w:tcW w:w="5387" w:type="dxa"/>
                </w:tcPr>
                <w:p w14:paraId="1ADD1CEA" w14:textId="77777777" w:rsidR="00784E5C" w:rsidRDefault="00784E5C" w:rsidP="00784E5C">
                  <w:pPr>
                    <w:pStyle w:val="List2"/>
                    <w:ind w:left="0" w:firstLine="0"/>
                  </w:pPr>
                </w:p>
              </w:tc>
            </w:tr>
            <w:tr w:rsidR="00784E5C" w14:paraId="774339A7" w14:textId="77777777" w:rsidTr="00863896">
              <w:tc>
                <w:tcPr>
                  <w:tcW w:w="1839" w:type="dxa"/>
                </w:tcPr>
                <w:p w14:paraId="08AF8543" w14:textId="1650B0CF" w:rsidR="00784E5C" w:rsidRDefault="00784E5C" w:rsidP="00863896">
                  <w:pPr>
                    <w:pStyle w:val="List2"/>
                    <w:ind w:left="35" w:firstLine="0"/>
                  </w:pPr>
                  <w:r>
                    <w:t>E-mail address:</w:t>
                  </w:r>
                </w:p>
              </w:tc>
              <w:tc>
                <w:tcPr>
                  <w:tcW w:w="5387" w:type="dxa"/>
                </w:tcPr>
                <w:p w14:paraId="50982152" w14:textId="77777777" w:rsidR="00784E5C" w:rsidRDefault="00784E5C" w:rsidP="00784E5C">
                  <w:pPr>
                    <w:pStyle w:val="List2"/>
                    <w:ind w:left="0" w:firstLine="0"/>
                  </w:pPr>
                </w:p>
              </w:tc>
            </w:tr>
          </w:tbl>
          <w:p w14:paraId="08EF30CC" w14:textId="249FB5F4" w:rsidR="00784E5C" w:rsidRDefault="00784E5C" w:rsidP="00784E5C">
            <w:pPr>
              <w:pStyle w:val="List2"/>
              <w:ind w:left="318" w:firstLine="0"/>
              <w:cnfStyle w:val="000000000000" w:firstRow="0" w:lastRow="0" w:firstColumn="0" w:lastColumn="0" w:oddVBand="0" w:evenVBand="0" w:oddHBand="0" w:evenHBand="0" w:firstRowFirstColumn="0" w:firstRowLastColumn="0" w:lastRowFirstColumn="0" w:lastRowLastColumn="0"/>
            </w:pPr>
          </w:p>
          <w:p w14:paraId="02F24C1B" w14:textId="0F96A8CD" w:rsidR="00784E5C" w:rsidRDefault="00784E5C" w:rsidP="00784E5C">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Pr>
                <w:b/>
                <w:bCs/>
              </w:rPr>
              <w:t>Purchaser</w:t>
            </w:r>
            <w:r>
              <w:t xml:space="preserve"> is:</w:t>
            </w:r>
          </w:p>
          <w:p w14:paraId="21D68CE7" w14:textId="3D7ADDB7" w:rsidR="00645D1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645D16" w14:paraId="3BCB924D" w14:textId="77777777" w:rsidTr="002F2F53">
              <w:tc>
                <w:tcPr>
                  <w:tcW w:w="1839" w:type="dxa"/>
                </w:tcPr>
                <w:p w14:paraId="0EA93B14" w14:textId="77777777" w:rsidR="00645D16" w:rsidRDefault="00645D16" w:rsidP="00645D16">
                  <w:pPr>
                    <w:pStyle w:val="List2"/>
                    <w:ind w:left="35" w:firstLine="0"/>
                  </w:pPr>
                  <w:r>
                    <w:t>Company Name:</w:t>
                  </w:r>
                </w:p>
              </w:tc>
              <w:tc>
                <w:tcPr>
                  <w:tcW w:w="5387" w:type="dxa"/>
                </w:tcPr>
                <w:p w14:paraId="0D4C1B9A" w14:textId="77777777" w:rsidR="00645D16" w:rsidRDefault="00645D16" w:rsidP="00645D16">
                  <w:pPr>
                    <w:pStyle w:val="List2"/>
                    <w:ind w:left="0" w:firstLine="0"/>
                  </w:pPr>
                  <w:r>
                    <w:t>Institute of Human Virology Nigeria</w:t>
                  </w:r>
                </w:p>
              </w:tc>
            </w:tr>
            <w:tr w:rsidR="00645D16" w14:paraId="644A508E" w14:textId="77777777" w:rsidTr="002F2F53">
              <w:tc>
                <w:tcPr>
                  <w:tcW w:w="1839" w:type="dxa"/>
                </w:tcPr>
                <w:p w14:paraId="0BB86606" w14:textId="77777777" w:rsidR="00645D16" w:rsidRDefault="00645D16" w:rsidP="00645D16">
                  <w:pPr>
                    <w:pStyle w:val="List2"/>
                    <w:ind w:left="35" w:firstLine="0"/>
                  </w:pPr>
                  <w:r>
                    <w:t>Contact person:</w:t>
                  </w:r>
                </w:p>
              </w:tc>
              <w:tc>
                <w:tcPr>
                  <w:tcW w:w="5387" w:type="dxa"/>
                </w:tcPr>
                <w:p w14:paraId="3C2EA3AF" w14:textId="081C5A63" w:rsidR="00645D16" w:rsidRDefault="000614D5" w:rsidP="00645D16">
                  <w:pPr>
                    <w:pStyle w:val="List2"/>
                    <w:ind w:left="0" w:firstLine="0"/>
                  </w:pPr>
                  <w:r>
                    <w:t>Opute Ifeoma</w:t>
                  </w:r>
                </w:p>
              </w:tc>
            </w:tr>
            <w:tr w:rsidR="00645D16" w14:paraId="3193304C" w14:textId="77777777" w:rsidTr="002F2F53">
              <w:tc>
                <w:tcPr>
                  <w:tcW w:w="1839" w:type="dxa"/>
                </w:tcPr>
                <w:p w14:paraId="12014B94" w14:textId="77777777" w:rsidR="00645D16" w:rsidRDefault="00645D16" w:rsidP="00645D16">
                  <w:pPr>
                    <w:pStyle w:val="List2"/>
                    <w:ind w:left="35" w:firstLine="0"/>
                  </w:pPr>
                  <w:r>
                    <w:t>Contact person position:</w:t>
                  </w:r>
                </w:p>
              </w:tc>
              <w:tc>
                <w:tcPr>
                  <w:tcW w:w="5387" w:type="dxa"/>
                  <w:vAlign w:val="center"/>
                </w:tcPr>
                <w:p w14:paraId="56BD2722" w14:textId="7CE213BE" w:rsidR="00645D16" w:rsidRDefault="000614D5" w:rsidP="00645D16">
                  <w:pPr>
                    <w:pStyle w:val="List2"/>
                    <w:ind w:left="0" w:firstLine="0"/>
                  </w:pPr>
                  <w:r>
                    <w:t>Deputy Director SCM/Procurement</w:t>
                  </w:r>
                </w:p>
              </w:tc>
            </w:tr>
            <w:tr w:rsidR="00645D16" w14:paraId="6141F943" w14:textId="77777777" w:rsidTr="002F2F53">
              <w:tc>
                <w:tcPr>
                  <w:tcW w:w="1839" w:type="dxa"/>
                </w:tcPr>
                <w:p w14:paraId="76B0B17E" w14:textId="77777777" w:rsidR="00645D16" w:rsidRDefault="00645D16" w:rsidP="00645D16">
                  <w:pPr>
                    <w:pStyle w:val="List2"/>
                    <w:ind w:left="35" w:firstLine="0"/>
                  </w:pPr>
                  <w:r>
                    <w:t>Full address:</w:t>
                  </w:r>
                </w:p>
              </w:tc>
              <w:tc>
                <w:tcPr>
                  <w:tcW w:w="5387" w:type="dxa"/>
                </w:tcPr>
                <w:p w14:paraId="73961F76" w14:textId="5A12D23A" w:rsidR="00645D16" w:rsidRDefault="000614D5" w:rsidP="00645D16">
                  <w:pPr>
                    <w:pStyle w:val="List2"/>
                    <w:ind w:left="0" w:firstLine="0"/>
                  </w:pPr>
                  <w:r w:rsidRPr="000614D5">
                    <w:t>Pent House, Maina Courts, Plot 252,</w:t>
                  </w:r>
                  <w:r w:rsidR="00023072">
                    <w:t xml:space="preserve"> </w:t>
                  </w:r>
                  <w:r w:rsidRPr="000614D5">
                    <w:t>Herbert Macaulay Way, Central Business District,</w:t>
                  </w:r>
                  <w:r w:rsidR="00023072">
                    <w:t xml:space="preserve"> </w:t>
                  </w:r>
                  <w:r w:rsidRPr="000614D5">
                    <w:t>Abuja, Nigeria.</w:t>
                  </w:r>
                </w:p>
              </w:tc>
            </w:tr>
            <w:tr w:rsidR="00645D16" w14:paraId="494F834F" w14:textId="77777777" w:rsidTr="002F2F53">
              <w:tc>
                <w:tcPr>
                  <w:tcW w:w="1839" w:type="dxa"/>
                </w:tcPr>
                <w:p w14:paraId="3B0461DF" w14:textId="77777777" w:rsidR="00645D16" w:rsidRDefault="00645D16" w:rsidP="00645D16">
                  <w:pPr>
                    <w:pStyle w:val="List2"/>
                    <w:ind w:left="35" w:firstLine="0"/>
                  </w:pPr>
                  <w:r>
                    <w:t>E-mail address:</w:t>
                  </w:r>
                </w:p>
              </w:tc>
              <w:tc>
                <w:tcPr>
                  <w:tcW w:w="5387" w:type="dxa"/>
                </w:tcPr>
                <w:p w14:paraId="322B7C62" w14:textId="5AD5331B" w:rsidR="00645D16" w:rsidRDefault="000614D5" w:rsidP="00645D16">
                  <w:pPr>
                    <w:pStyle w:val="List2"/>
                    <w:ind w:left="0" w:firstLine="0"/>
                  </w:pPr>
                  <w:r>
                    <w:t>bids@ihvnigeria.org</w:t>
                  </w:r>
                </w:p>
              </w:tc>
            </w:tr>
          </w:tbl>
          <w:p w14:paraId="5087837E" w14:textId="77777777" w:rsidR="00645D16" w:rsidRPr="0086389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6AAEC7D4" w14:textId="35785FF9" w:rsidR="00784E5C" w:rsidRDefault="00784E5C" w:rsidP="00863896">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645D16" w:rsidRPr="00863896" w14:paraId="768F6F55"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F53555" w14:textId="7E6DC951" w:rsidR="00645D16" w:rsidRDefault="00645D16" w:rsidP="00863896">
            <w:pPr>
              <w:spacing w:before="60" w:after="60"/>
              <w:jc w:val="center"/>
              <w:rPr>
                <w:b w:val="0"/>
                <w:bCs w:val="0"/>
              </w:rPr>
            </w:pPr>
            <w:r>
              <w:rPr>
                <w:b w:val="0"/>
                <w:bCs w:val="0"/>
              </w:rPr>
              <w:t>10.2</w:t>
            </w:r>
          </w:p>
        </w:tc>
        <w:tc>
          <w:tcPr>
            <w:tcW w:w="8363" w:type="dxa"/>
          </w:tcPr>
          <w:p w14:paraId="61E0969E" w14:textId="77777777"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Arbitration will be done by two independent experts. Each party will appoint one expert.</w:t>
            </w:r>
          </w:p>
          <w:p w14:paraId="5B0C0101" w14:textId="607A942A"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If the two arbitrators do not come to an agreement, they will appoint a third expert, whos</w:t>
            </w:r>
            <w:r w:rsidR="00A60ACF">
              <w:t>e</w:t>
            </w:r>
            <w:r>
              <w:t xml:space="preserve"> decision will be binding.</w:t>
            </w:r>
          </w:p>
        </w:tc>
      </w:tr>
      <w:tr w:rsidR="00645D16" w:rsidRPr="00863896" w14:paraId="7935ACB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EA1D959" w14:textId="7E6BB286" w:rsidR="00645D16" w:rsidRDefault="00645D16" w:rsidP="00863896">
            <w:pPr>
              <w:spacing w:before="60" w:after="60"/>
              <w:jc w:val="center"/>
              <w:rPr>
                <w:b w:val="0"/>
                <w:bCs w:val="0"/>
              </w:rPr>
            </w:pPr>
            <w:r>
              <w:rPr>
                <w:b w:val="0"/>
                <w:bCs w:val="0"/>
              </w:rPr>
              <w:t>13.1</w:t>
            </w:r>
          </w:p>
        </w:tc>
        <w:tc>
          <w:tcPr>
            <w:tcW w:w="8363" w:type="dxa"/>
          </w:tcPr>
          <w:p w14:paraId="3952611A" w14:textId="5993038C" w:rsidR="00645D16" w:rsidRDefault="00D90B8C" w:rsidP="001371BA">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Shipping and other documents:</w:t>
            </w:r>
            <w:r w:rsidR="001371BA">
              <w:tab/>
            </w:r>
          </w:p>
          <w:p w14:paraId="15F4DB94" w14:textId="35F29653" w:rsidR="0058073D" w:rsidRDefault="0058073D"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Shipping:</w:t>
            </w:r>
          </w:p>
          <w:p w14:paraId="3A6A611E" w14:textId="1FE646F7"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Detailed list of equipment, including manufacturer, country of origin and serial numbers when applicable</w:t>
            </w:r>
          </w:p>
          <w:p w14:paraId="5CC3CA3B" w14:textId="64A2D4B3"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Quality certificate(s) of the manufacturer when applicable (solar panels, inverters, …)</w:t>
            </w:r>
          </w:p>
          <w:p w14:paraId="53220077" w14:textId="6791BB1A" w:rsidR="00D90B8C"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Bill of lading</w:t>
            </w:r>
          </w:p>
          <w:p w14:paraId="62D936C0" w14:textId="77777777" w:rsidR="00323EC6"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Proof of insurance</w:t>
            </w:r>
          </w:p>
          <w:p w14:paraId="6CDD9DA7" w14:textId="6CAC1231" w:rsidR="0058073D" w:rsidRDefault="0058073D" w:rsidP="00571B20">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Other:</w:t>
            </w:r>
          </w:p>
          <w:p w14:paraId="0BF64B93" w14:textId="10CABDEF"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Test report</w:t>
            </w:r>
            <w:r w:rsidR="0079047F">
              <w:t>(s)</w:t>
            </w:r>
          </w:p>
          <w:p w14:paraId="7C65B12B" w14:textId="40F4329C"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Commissioning report</w:t>
            </w:r>
            <w:r w:rsidR="0079047F">
              <w:t>(s)</w:t>
            </w:r>
          </w:p>
          <w:p w14:paraId="321C0D44" w14:textId="0AB8EBC8"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As built drawings and diagrams</w:t>
            </w:r>
          </w:p>
        </w:tc>
      </w:tr>
      <w:tr w:rsidR="009E2984" w:rsidRPr="00863896" w14:paraId="3B4B7A8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3418EE" w14:textId="61092BF3" w:rsidR="009E2984" w:rsidRPr="00863896" w:rsidRDefault="009E2984" w:rsidP="00D90B8C">
            <w:pPr>
              <w:spacing w:before="60" w:after="60"/>
              <w:jc w:val="center"/>
              <w:rPr>
                <w:b w:val="0"/>
                <w:bCs w:val="0"/>
              </w:rPr>
            </w:pPr>
            <w:r w:rsidRPr="00863896">
              <w:rPr>
                <w:b w:val="0"/>
                <w:bCs w:val="0"/>
              </w:rPr>
              <w:t>15.1</w:t>
            </w:r>
          </w:p>
        </w:tc>
        <w:tc>
          <w:tcPr>
            <w:tcW w:w="8363" w:type="dxa"/>
          </w:tcPr>
          <w:p w14:paraId="1CAD315D" w14:textId="4530B825" w:rsidR="009E2984" w:rsidRPr="00863896"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863896">
              <w:t>No price adjustments are allowed.</w:t>
            </w:r>
          </w:p>
        </w:tc>
      </w:tr>
      <w:tr w:rsidR="009E2984" w:rsidRPr="00863896" w14:paraId="76CA32E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98D046F" w14:textId="534CBF81" w:rsidR="009E2984" w:rsidRPr="00863896" w:rsidRDefault="009E2984" w:rsidP="00D90B8C">
            <w:pPr>
              <w:spacing w:before="60" w:after="60"/>
              <w:jc w:val="center"/>
              <w:rPr>
                <w:b w:val="0"/>
                <w:bCs w:val="0"/>
              </w:rPr>
            </w:pPr>
            <w:r>
              <w:rPr>
                <w:b w:val="0"/>
                <w:bCs w:val="0"/>
              </w:rPr>
              <w:t>16.1</w:t>
            </w:r>
          </w:p>
        </w:tc>
        <w:tc>
          <w:tcPr>
            <w:tcW w:w="8363" w:type="dxa"/>
          </w:tcPr>
          <w:p w14:paraId="77AD10A2" w14:textId="77777777" w:rsidR="009E2984"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Payments will be as follows:</w:t>
            </w:r>
          </w:p>
          <w:p w14:paraId="60408B68" w14:textId="46841488" w:rsidR="009E2984" w:rsidRDefault="001A3D7C" w:rsidP="001C4D6B">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 xml:space="preserve">Progress </w:t>
            </w:r>
            <w:r w:rsidR="009E2984">
              <w:t xml:space="preserve">payment of </w:t>
            </w:r>
            <w:r w:rsidR="00CA6BCF">
              <w:t>5</w:t>
            </w:r>
            <w:r w:rsidR="009E2984">
              <w:t xml:space="preserve">0 % </w:t>
            </w:r>
            <w:r w:rsidR="002D7DF5">
              <w:t>upon certification of 50% of the works by IHVN. However, as per #42 of Section II: Instruction to bidders, bidders can request in writing for an advance payment up to 30% provided the bi</w:t>
            </w:r>
            <w:r w:rsidR="002D7DF5" w:rsidRPr="008B5CCF">
              <w:t>dder submit</w:t>
            </w:r>
            <w:r w:rsidR="002D7DF5">
              <w:t>s</w:t>
            </w:r>
            <w:r w:rsidR="002D7DF5" w:rsidRPr="008B5CCF">
              <w:t xml:space="preserve"> a Bank </w:t>
            </w:r>
            <w:r w:rsidR="002D7DF5" w:rsidRPr="008B5CCF">
              <w:lastRenderedPageBreak/>
              <w:t>Guarantee</w:t>
            </w:r>
            <w:r w:rsidR="002D7DF5">
              <w:t xml:space="preserve"> from a reputable bank </w:t>
            </w:r>
            <w:r w:rsidR="002D7DF5" w:rsidRPr="008B5CCF">
              <w:t>in the ful</w:t>
            </w:r>
            <w:r w:rsidR="002D7DF5">
              <w:t xml:space="preserve">l amount of the advance payment requested.  </w:t>
            </w:r>
            <w:r w:rsidR="00F006CE">
              <w:t xml:space="preserve">The advanced amount will be deducted against the 50% progress payment. </w:t>
            </w:r>
          </w:p>
          <w:p w14:paraId="51EFC7A0" w14:textId="4ECA46FB" w:rsidR="000F09FB" w:rsidRPr="00863896" w:rsidRDefault="00CA6BCF" w:rsidP="00CA6BCF">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50</w:t>
            </w:r>
            <w:r w:rsidR="00321762">
              <w:t xml:space="preserve"> % of the contract price after </w:t>
            </w:r>
            <w:r w:rsidR="00894655">
              <w:t xml:space="preserve">completion of the job </w:t>
            </w:r>
            <w:r w:rsidR="00321762">
              <w:t>and commissioning.</w:t>
            </w:r>
          </w:p>
        </w:tc>
      </w:tr>
      <w:tr w:rsidR="00321762" w:rsidRPr="00863896" w14:paraId="6AFEEA7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73E1192" w14:textId="57B40CDB" w:rsidR="00321762" w:rsidRDefault="00321762" w:rsidP="00D90B8C">
            <w:pPr>
              <w:spacing w:before="60" w:after="60"/>
              <w:jc w:val="center"/>
              <w:rPr>
                <w:b w:val="0"/>
                <w:bCs w:val="0"/>
              </w:rPr>
            </w:pPr>
            <w:r>
              <w:rPr>
                <w:b w:val="0"/>
                <w:bCs w:val="0"/>
              </w:rPr>
              <w:lastRenderedPageBreak/>
              <w:t>16.5</w:t>
            </w:r>
          </w:p>
        </w:tc>
        <w:tc>
          <w:tcPr>
            <w:tcW w:w="8363" w:type="dxa"/>
          </w:tcPr>
          <w:p w14:paraId="1334C890" w14:textId="7BB1A973" w:rsidR="00321762" w:rsidRDefault="0032176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 will be done within 10 working days after receipt and acceptance of the invoice</w:t>
            </w:r>
            <w:r w:rsidR="00F9394F">
              <w:t xml:space="preserve"> accompanied by </w:t>
            </w:r>
            <w:r w:rsidR="00F9394F" w:rsidRPr="00323EC6">
              <w:t xml:space="preserve">the </w:t>
            </w:r>
            <w:r w:rsidR="00F9394F" w:rsidRPr="00571B20">
              <w:t>required documents</w:t>
            </w:r>
            <w:r w:rsidR="001C158F" w:rsidRPr="00323EC6">
              <w:t xml:space="preserve"> (</w:t>
            </w:r>
            <w:r w:rsidR="0079047F">
              <w:t xml:space="preserve">Shipping documents, </w:t>
            </w:r>
            <w:r w:rsidR="001C158F" w:rsidRPr="00323EC6">
              <w:t>Proof of job completion</w:t>
            </w:r>
            <w:r w:rsidR="00323EC6" w:rsidRPr="00323EC6">
              <w:t>, commissioning and testing</w:t>
            </w:r>
            <w:r w:rsidR="001C158F" w:rsidRPr="00323EC6">
              <w:t>)</w:t>
            </w:r>
            <w:r w:rsidR="00F9394F" w:rsidRPr="00323EC6">
              <w:t>.</w:t>
            </w:r>
          </w:p>
        </w:tc>
      </w:tr>
      <w:tr w:rsidR="00F9394F" w:rsidRPr="00863896" w14:paraId="2F59132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AB1DA2D" w14:textId="132C58C1" w:rsidR="00F9394F" w:rsidRDefault="00F9394F" w:rsidP="00D90B8C">
            <w:pPr>
              <w:spacing w:before="60" w:after="60"/>
              <w:jc w:val="center"/>
              <w:rPr>
                <w:b w:val="0"/>
                <w:bCs w:val="0"/>
              </w:rPr>
            </w:pPr>
            <w:r>
              <w:rPr>
                <w:b w:val="0"/>
                <w:bCs w:val="0"/>
              </w:rPr>
              <w:t>18.1</w:t>
            </w:r>
          </w:p>
        </w:tc>
        <w:tc>
          <w:tcPr>
            <w:tcW w:w="8363" w:type="dxa"/>
          </w:tcPr>
          <w:p w14:paraId="640BAF83" w14:textId="2B19C01A"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 performance guarantee, equal to 4 % of the contract value, is required.</w:t>
            </w:r>
          </w:p>
        </w:tc>
      </w:tr>
      <w:tr w:rsidR="00F9394F" w:rsidRPr="00863896" w14:paraId="03A88C16"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84E6D9" w14:textId="0816E3FB" w:rsidR="00F9394F" w:rsidRDefault="00F9394F" w:rsidP="00D90B8C">
            <w:pPr>
              <w:spacing w:before="60" w:after="60"/>
              <w:jc w:val="center"/>
              <w:rPr>
                <w:b w:val="0"/>
                <w:bCs w:val="0"/>
              </w:rPr>
            </w:pPr>
            <w:r>
              <w:rPr>
                <w:b w:val="0"/>
                <w:bCs w:val="0"/>
              </w:rPr>
              <w:t>18.3</w:t>
            </w:r>
          </w:p>
        </w:tc>
        <w:tc>
          <w:tcPr>
            <w:tcW w:w="8363" w:type="dxa"/>
          </w:tcPr>
          <w:p w14:paraId="0098DED0" w14:textId="061AC8A6" w:rsidR="00F9394F" w:rsidRDefault="00F9394F" w:rsidP="00BF28F5">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format of the performance guarantee shall be as in</w:t>
            </w:r>
            <w:r w:rsidR="00BF28F5">
              <w:t xml:space="preserve"> Bank Guarantee </w:t>
            </w:r>
            <w:r w:rsidR="00BE74C4">
              <w:t xml:space="preserve">from a reputable bank </w:t>
            </w:r>
            <w:r w:rsidR="00BF28F5">
              <w:t xml:space="preserve">for Advance Payment form below. </w:t>
            </w:r>
          </w:p>
        </w:tc>
      </w:tr>
      <w:tr w:rsidR="00F9394F" w:rsidRPr="00863896" w14:paraId="0FE72FA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797E6E" w14:textId="4298C412" w:rsidR="00F9394F" w:rsidRDefault="00F9394F" w:rsidP="00D90B8C">
            <w:pPr>
              <w:spacing w:before="60" w:after="60"/>
              <w:jc w:val="center"/>
              <w:rPr>
                <w:b w:val="0"/>
                <w:bCs w:val="0"/>
              </w:rPr>
            </w:pPr>
            <w:r>
              <w:rPr>
                <w:b w:val="0"/>
                <w:bCs w:val="0"/>
              </w:rPr>
              <w:t>18.4</w:t>
            </w:r>
          </w:p>
        </w:tc>
        <w:tc>
          <w:tcPr>
            <w:tcW w:w="8363" w:type="dxa"/>
          </w:tcPr>
          <w:p w14:paraId="21DEA4C4" w14:textId="77777777"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value of the performance guarantee will be reduced to 25 % after the date of final payment.</w:t>
            </w:r>
          </w:p>
          <w:p w14:paraId="4AF40EC3" w14:textId="1235F0E1"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It will be discharged completely after 1 year if no issues appear in the installation(s).</w:t>
            </w:r>
          </w:p>
        </w:tc>
      </w:tr>
      <w:tr w:rsidR="00F9394F" w:rsidRPr="00863896" w14:paraId="08F3D1DC"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723978A" w14:textId="3A051066" w:rsidR="00F9394F" w:rsidRDefault="00F9394F" w:rsidP="00D90B8C">
            <w:pPr>
              <w:spacing w:before="60" w:after="60"/>
              <w:jc w:val="center"/>
              <w:rPr>
                <w:b w:val="0"/>
                <w:bCs w:val="0"/>
              </w:rPr>
            </w:pPr>
            <w:r>
              <w:rPr>
                <w:b w:val="0"/>
                <w:bCs w:val="0"/>
              </w:rPr>
              <w:t>21</w:t>
            </w:r>
          </w:p>
        </w:tc>
        <w:tc>
          <w:tcPr>
            <w:tcW w:w="8363" w:type="dxa"/>
          </w:tcPr>
          <w:p w14:paraId="4B795662" w14:textId="491DA4F9"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Subcontracting is not allowed unless subcontractors have already been stated in the bid and accepted by the purchaser.</w:t>
            </w:r>
          </w:p>
        </w:tc>
      </w:tr>
      <w:tr w:rsidR="00F9394F" w:rsidRPr="00863896" w14:paraId="36075C0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BE95AA5" w14:textId="6A298370" w:rsidR="00F9394F" w:rsidRDefault="00A37AA2" w:rsidP="00D90B8C">
            <w:pPr>
              <w:spacing w:before="60" w:after="60"/>
              <w:jc w:val="center"/>
              <w:rPr>
                <w:b w:val="0"/>
                <w:bCs w:val="0"/>
              </w:rPr>
            </w:pPr>
            <w:r>
              <w:rPr>
                <w:b w:val="0"/>
                <w:bCs w:val="0"/>
              </w:rPr>
              <w:t>23.2</w:t>
            </w:r>
          </w:p>
        </w:tc>
        <w:tc>
          <w:tcPr>
            <w:tcW w:w="8363" w:type="dxa"/>
          </w:tcPr>
          <w:p w14:paraId="1AD76F07" w14:textId="1801BB38" w:rsidR="009932B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Packing, marking and documentation</w:t>
            </w:r>
            <w:r>
              <w:t>:</w:t>
            </w:r>
            <w:r w:rsidR="009932B2">
              <w:t xml:space="preserve">  </w:t>
            </w:r>
            <w:r w:rsidR="0058073D">
              <w:t xml:space="preserve">Packing in </w:t>
            </w:r>
            <w:r w:rsidR="009932B2">
              <w:t xml:space="preserve">line with manufacturer’s packaging standard. </w:t>
            </w:r>
          </w:p>
          <w:p w14:paraId="724757FC" w14:textId="30EA61E3" w:rsidR="00A37AA2" w:rsidRDefault="0058073D" w:rsidP="00563BFE">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Marking: </w:t>
            </w:r>
            <w:r w:rsidR="00563BFE">
              <w:t>Shipment to be marked as “</w:t>
            </w:r>
            <w:r w:rsidR="00563BFE" w:rsidRPr="00095E65">
              <w:t>consigned to: Institute of Human Virology-Nigeria” and any other related information.</w:t>
            </w:r>
          </w:p>
        </w:tc>
      </w:tr>
      <w:tr w:rsidR="00A37AA2" w:rsidRPr="00863896" w14:paraId="3B247A7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FB90125" w14:textId="4E635C17" w:rsidR="00A37AA2" w:rsidRDefault="00A37AA2" w:rsidP="00D90B8C">
            <w:pPr>
              <w:spacing w:before="60" w:after="60"/>
              <w:jc w:val="center"/>
              <w:rPr>
                <w:b w:val="0"/>
                <w:bCs w:val="0"/>
              </w:rPr>
            </w:pPr>
            <w:r>
              <w:rPr>
                <w:b w:val="0"/>
                <w:bCs w:val="0"/>
              </w:rPr>
              <w:t>24.1</w:t>
            </w:r>
          </w:p>
        </w:tc>
        <w:tc>
          <w:tcPr>
            <w:tcW w:w="8363" w:type="dxa"/>
          </w:tcPr>
          <w:p w14:paraId="276DD22B" w14:textId="1CA0E90D" w:rsidR="00A37AA2" w:rsidRDefault="003624E0"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Insurance will cover 10</w:t>
            </w:r>
            <w:r w:rsidR="00A37AA2">
              <w:t>0 % of the value of the goods.</w:t>
            </w:r>
          </w:p>
        </w:tc>
      </w:tr>
      <w:tr w:rsidR="00A37AA2" w:rsidRPr="00863896" w14:paraId="04014D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FCDA339" w14:textId="28F3F76F" w:rsidR="00A37AA2" w:rsidRDefault="00A37AA2" w:rsidP="00D90B8C">
            <w:pPr>
              <w:spacing w:before="60" w:after="60"/>
              <w:jc w:val="center"/>
              <w:rPr>
                <w:b w:val="0"/>
                <w:bCs w:val="0"/>
              </w:rPr>
            </w:pPr>
            <w:r>
              <w:rPr>
                <w:b w:val="0"/>
                <w:bCs w:val="0"/>
              </w:rPr>
              <w:t>25.1</w:t>
            </w:r>
          </w:p>
        </w:tc>
        <w:tc>
          <w:tcPr>
            <w:tcW w:w="8363" w:type="dxa"/>
          </w:tcPr>
          <w:p w14:paraId="2EFB9148" w14:textId="0904BABD" w:rsidR="00A37AA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applicable INCOTERM is “CPT</w:t>
            </w:r>
            <w:r w:rsidR="0058073D">
              <w:t xml:space="preserve"> place of destination as stated in Section X”</w:t>
            </w:r>
            <w:r>
              <w:t xml:space="preserve"> </w:t>
            </w:r>
          </w:p>
        </w:tc>
      </w:tr>
      <w:tr w:rsidR="00AD0BCC" w:rsidRPr="00863896" w14:paraId="4CC1C63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0A0375" w14:textId="1E0E6CED" w:rsidR="00AD0BCC" w:rsidRDefault="00AD0BCC" w:rsidP="00D90B8C">
            <w:pPr>
              <w:spacing w:before="60" w:after="60"/>
              <w:jc w:val="center"/>
              <w:rPr>
                <w:b w:val="0"/>
                <w:bCs w:val="0"/>
              </w:rPr>
            </w:pPr>
            <w:r>
              <w:rPr>
                <w:b w:val="0"/>
                <w:bCs w:val="0"/>
              </w:rPr>
              <w:t>25.2</w:t>
            </w:r>
          </w:p>
        </w:tc>
        <w:tc>
          <w:tcPr>
            <w:tcW w:w="8363" w:type="dxa"/>
          </w:tcPr>
          <w:p w14:paraId="0433A807" w14:textId="4FF856F7" w:rsidR="00AD0BCC" w:rsidRDefault="00AD0BCC" w:rsidP="005A5A47">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Required services</w:t>
            </w:r>
            <w:r>
              <w:t xml:space="preserve"> apart from delivery of the goods according to the technical specifications:</w:t>
            </w:r>
            <w:r w:rsidR="006922F9">
              <w:t xml:space="preserve"> Installation, Testing and Commissioning</w:t>
            </w:r>
            <w:r w:rsidR="0058073D">
              <w:t xml:space="preserve"> and basic </w:t>
            </w:r>
            <w:r w:rsidR="0079047F">
              <w:t>user training</w:t>
            </w:r>
            <w:r w:rsidR="006922F9">
              <w:t xml:space="preserve">. </w:t>
            </w:r>
          </w:p>
        </w:tc>
      </w:tr>
      <w:tr w:rsidR="009F304C" w:rsidRPr="00863896" w14:paraId="51F25385" w14:textId="77777777" w:rsidTr="00571B20">
        <w:tc>
          <w:tcPr>
            <w:cnfStyle w:val="001000000000" w:firstRow="0" w:lastRow="0" w:firstColumn="1" w:lastColumn="0" w:oddVBand="0" w:evenVBand="0" w:oddHBand="0" w:evenHBand="0" w:firstRowFirstColumn="0" w:firstRowLastColumn="0" w:lastRowFirstColumn="0" w:lastRowLastColumn="0"/>
            <w:tcW w:w="1271" w:type="dxa"/>
          </w:tcPr>
          <w:p w14:paraId="0FF3E093" w14:textId="4D012852" w:rsidR="009F304C" w:rsidRDefault="00252720" w:rsidP="00D90B8C">
            <w:pPr>
              <w:spacing w:before="60" w:after="60"/>
              <w:jc w:val="center"/>
              <w:rPr>
                <w:b w:val="0"/>
                <w:bCs w:val="0"/>
              </w:rPr>
            </w:pPr>
            <w:r>
              <w:rPr>
                <w:b w:val="0"/>
                <w:bCs w:val="0"/>
              </w:rPr>
              <w:t>26.1</w:t>
            </w:r>
          </w:p>
        </w:tc>
        <w:tc>
          <w:tcPr>
            <w:tcW w:w="8363" w:type="dxa"/>
            <w:shd w:val="clear" w:color="auto" w:fill="auto"/>
          </w:tcPr>
          <w:p w14:paraId="7901AFDB" w14:textId="19E91B63" w:rsidR="00571B20" w:rsidRPr="00571B20" w:rsidRDefault="008D636B" w:rsidP="008D636B">
            <w:pPr>
              <w:widowControl w:val="0"/>
              <w:jc w:val="both"/>
              <w:cnfStyle w:val="000000000000" w:firstRow="0" w:lastRow="0" w:firstColumn="0" w:lastColumn="0" w:oddVBand="0" w:evenVBand="0" w:oddHBand="0" w:evenHBand="0" w:firstRowFirstColumn="0" w:firstRowLastColumn="0" w:lastRowFirstColumn="0" w:lastRowLastColumn="0"/>
            </w:pPr>
            <w:r>
              <w:t>No test is required.</w:t>
            </w:r>
          </w:p>
          <w:p w14:paraId="19FB1F74" w14:textId="4F43C9CB" w:rsidR="00571B20" w:rsidRPr="00571B20" w:rsidRDefault="00571B20" w:rsidP="00571B20">
            <w:pPr>
              <w:widowControl w:val="0"/>
              <w:ind w:left="360"/>
              <w:jc w:val="both"/>
              <w:cnfStyle w:val="000000000000" w:firstRow="0" w:lastRow="0" w:firstColumn="0" w:lastColumn="0" w:oddVBand="0" w:evenVBand="0" w:oddHBand="0" w:evenHBand="0" w:firstRowFirstColumn="0" w:firstRowLastColumn="0" w:lastRowFirstColumn="0" w:lastRowLastColumn="0"/>
            </w:pPr>
          </w:p>
        </w:tc>
      </w:tr>
      <w:tr w:rsidR="00252720" w:rsidRPr="00863896" w14:paraId="75959B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68F132" w14:textId="28A9DFFA" w:rsidR="00252720" w:rsidRDefault="00252720" w:rsidP="00D90B8C">
            <w:pPr>
              <w:spacing w:before="60" w:after="60"/>
              <w:jc w:val="center"/>
              <w:rPr>
                <w:b w:val="0"/>
                <w:bCs w:val="0"/>
              </w:rPr>
            </w:pPr>
            <w:r>
              <w:rPr>
                <w:b w:val="0"/>
                <w:bCs w:val="0"/>
              </w:rPr>
              <w:t>27.1</w:t>
            </w:r>
          </w:p>
        </w:tc>
        <w:tc>
          <w:tcPr>
            <w:tcW w:w="8363" w:type="dxa"/>
          </w:tcPr>
          <w:p w14:paraId="0DA01895" w14:textId="77777777"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rsidRPr="00863896">
              <w:t>Liquidated damages will be calculated at 0.5 % of the contract value per day of delay with a maximum of 10 %</w:t>
            </w:r>
          </w:p>
          <w:p w14:paraId="55FA121C" w14:textId="04F8E6F6"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t>Once the maximum of 10 % for the entire contract has been reached, the purchaser may cancel the contract and claim the performance guarantee.</w:t>
            </w:r>
          </w:p>
        </w:tc>
      </w:tr>
      <w:tr w:rsidR="00252720" w:rsidRPr="00863896" w14:paraId="744E180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00A4371" w14:textId="0B1F6D87" w:rsidR="00252720" w:rsidRDefault="00252720" w:rsidP="00D90B8C">
            <w:pPr>
              <w:spacing w:before="60" w:after="60"/>
              <w:jc w:val="center"/>
              <w:rPr>
                <w:b w:val="0"/>
                <w:bCs w:val="0"/>
              </w:rPr>
            </w:pPr>
            <w:r>
              <w:rPr>
                <w:b w:val="0"/>
                <w:bCs w:val="0"/>
              </w:rPr>
              <w:t>28.3</w:t>
            </w:r>
          </w:p>
        </w:tc>
        <w:tc>
          <w:tcPr>
            <w:tcW w:w="8363" w:type="dxa"/>
          </w:tcPr>
          <w:p w14:paraId="24C9FF26" w14:textId="4F3D3C1C" w:rsidR="00252720" w:rsidRPr="00863896" w:rsidRDefault="00252720"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warranty period may be different for each component of the installation. The applicable periods are indicated in the technical specifications.</w:t>
            </w:r>
          </w:p>
        </w:tc>
      </w:tr>
      <w:tr w:rsidR="00252720" w:rsidRPr="00863896" w14:paraId="37C7BEAF"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56C729E4" w14:textId="7DEFEB04" w:rsidR="00252720" w:rsidRDefault="00252720" w:rsidP="00D90B8C">
            <w:pPr>
              <w:spacing w:before="60" w:after="60"/>
              <w:jc w:val="center"/>
              <w:rPr>
                <w:b w:val="0"/>
                <w:bCs w:val="0"/>
              </w:rPr>
            </w:pPr>
            <w:r>
              <w:rPr>
                <w:b w:val="0"/>
                <w:bCs w:val="0"/>
              </w:rPr>
              <w:t>33.4</w:t>
            </w:r>
          </w:p>
        </w:tc>
        <w:tc>
          <w:tcPr>
            <w:tcW w:w="8363" w:type="dxa"/>
          </w:tcPr>
          <w:p w14:paraId="319EE519" w14:textId="04A91535" w:rsidR="004B254F" w:rsidRDefault="00571B20" w:rsidP="005A5A47">
            <w:pPr>
              <w:pStyle w:val="List2"/>
              <w:spacing w:before="60" w:after="60"/>
              <w:cnfStyle w:val="000000000000" w:firstRow="0" w:lastRow="0" w:firstColumn="0" w:lastColumn="0" w:oddVBand="0" w:evenVBand="0" w:oddHBand="0" w:evenHBand="0" w:firstRowFirstColumn="0" w:firstRowLastColumn="0" w:lastRowFirstColumn="0" w:lastRowLastColumn="0"/>
            </w:pPr>
            <w:r>
              <w:t>No value engineering will be done</w:t>
            </w:r>
          </w:p>
        </w:tc>
      </w:tr>
    </w:tbl>
    <w:p w14:paraId="3EAFC22E" w14:textId="2C17D7AD" w:rsidR="0027591A" w:rsidRDefault="0027591A" w:rsidP="0064433B">
      <w:pPr>
        <w:rPr>
          <w:rStyle w:val="Mention1"/>
        </w:rPr>
      </w:pPr>
    </w:p>
    <w:p w14:paraId="29B9CFEE" w14:textId="77777777" w:rsidR="00B132C3" w:rsidRDefault="00B132C3" w:rsidP="0064433B">
      <w:pPr>
        <w:rPr>
          <w:rStyle w:val="Mention1"/>
        </w:rPr>
      </w:pPr>
    </w:p>
    <w:p w14:paraId="42849C7B" w14:textId="77777777" w:rsidR="00D27DEF" w:rsidRDefault="00D27DEF" w:rsidP="0064433B">
      <w:pPr>
        <w:rPr>
          <w:rStyle w:val="Mention1"/>
        </w:rPr>
        <w:sectPr w:rsidR="00D27DEF" w:rsidSect="00683CEE">
          <w:pgSz w:w="11906" w:h="16838"/>
          <w:pgMar w:top="1418" w:right="851" w:bottom="1418" w:left="1418" w:header="709" w:footer="709" w:gutter="0"/>
          <w:cols w:space="708"/>
          <w:titlePg/>
          <w:docGrid w:linePitch="360"/>
        </w:sectPr>
      </w:pPr>
    </w:p>
    <w:p w14:paraId="0F85A7FA" w14:textId="50FD0886" w:rsidR="00B132C3" w:rsidRDefault="00B132C3" w:rsidP="00126F6B">
      <w:pPr>
        <w:pStyle w:val="Heading1"/>
      </w:pPr>
      <w:bookmarkStart w:id="215" w:name="_Toc55149135"/>
      <w:bookmarkStart w:id="216" w:name="_Toc56458203"/>
      <w:bookmarkStart w:id="217" w:name="_Toc72253120"/>
      <w:bookmarkStart w:id="218" w:name="_Toc49891462"/>
      <w:bookmarkStart w:id="219" w:name="_Toc53008496"/>
      <w:r>
        <w:lastRenderedPageBreak/>
        <w:t xml:space="preserve">Section </w:t>
      </w:r>
      <w:r w:rsidR="007F217B">
        <w:t>IX</w:t>
      </w:r>
      <w:r>
        <w:t>.  Contract Forms</w:t>
      </w:r>
      <w:bookmarkEnd w:id="215"/>
      <w:bookmarkEnd w:id="216"/>
      <w:bookmarkEnd w:id="217"/>
    </w:p>
    <w:p w14:paraId="3A8D7607" w14:textId="5FF5BAF0" w:rsidR="00B132C3" w:rsidRDefault="00B132C3" w:rsidP="00B132C3">
      <w:pPr>
        <w:rPr>
          <w:lang w:val="en-US" w:eastAsia="zh-CN"/>
        </w:rPr>
      </w:pPr>
    </w:p>
    <w:p w14:paraId="722CF860" w14:textId="6B244CED" w:rsidR="00B132C3" w:rsidRPr="00863896" w:rsidRDefault="00B132C3" w:rsidP="001C4D6B">
      <w:pPr>
        <w:pStyle w:val="SectionIXHeader"/>
        <w:numPr>
          <w:ilvl w:val="0"/>
          <w:numId w:val="77"/>
        </w:numPr>
        <w:tabs>
          <w:tab w:val="num" w:pos="360"/>
        </w:tabs>
        <w:rPr>
          <w:sz w:val="28"/>
          <w:szCs w:val="28"/>
        </w:rPr>
      </w:pPr>
      <w:r w:rsidRPr="00863896">
        <w:rPr>
          <w:sz w:val="28"/>
          <w:szCs w:val="28"/>
        </w:rPr>
        <w:t>Contract Agreement</w:t>
      </w:r>
    </w:p>
    <w:p w14:paraId="42417D8D" w14:textId="77777777" w:rsidR="00B132C3" w:rsidRPr="00863896" w:rsidRDefault="00B132C3" w:rsidP="00B132C3">
      <w:pPr>
        <w:tabs>
          <w:tab w:val="left" w:pos="540"/>
        </w:tabs>
        <w:rPr>
          <w:i/>
          <w:iCs/>
          <w:color w:val="5B9BD5" w:themeColor="accent5"/>
        </w:rPr>
      </w:pPr>
      <w:r w:rsidRPr="00863896">
        <w:rPr>
          <w:i/>
          <w:iCs/>
          <w:color w:val="5B9BD5" w:themeColor="accent5"/>
        </w:rPr>
        <w:t>[The successful Bidder shall fill in this form in accordance with the instructions indicated]</w:t>
      </w:r>
    </w:p>
    <w:p w14:paraId="657A5BAB" w14:textId="77777777" w:rsidR="00B132C3" w:rsidRDefault="00B132C3" w:rsidP="00B132C3">
      <w:pPr>
        <w:pStyle w:val="Document1"/>
        <w:keepNext w:val="0"/>
        <w:keepLines w:val="0"/>
        <w:tabs>
          <w:tab w:val="clear" w:pos="-720"/>
          <w:tab w:val="left" w:pos="5400"/>
          <w:tab w:val="left" w:pos="8280"/>
        </w:tabs>
        <w:suppressAutoHyphens w:val="0"/>
        <w:rPr>
          <w:rFonts w:ascii="Times New Roman" w:hAnsi="Times New Roman"/>
        </w:rPr>
      </w:pPr>
    </w:p>
    <w:p w14:paraId="221B99F9" w14:textId="77777777" w:rsidR="00B132C3" w:rsidRDefault="00B132C3" w:rsidP="00B132C3">
      <w:pPr>
        <w:tabs>
          <w:tab w:val="left" w:pos="5400"/>
          <w:tab w:val="left" w:pos="8280"/>
        </w:tabs>
        <w:spacing w:after="200"/>
        <w:rPr>
          <w:rFonts w:ascii="Times New Roman" w:hAnsi="Times New Roman"/>
        </w:rPr>
      </w:pPr>
      <w:r>
        <w:t>THIS CONTRACT AGREEMENT is made</w:t>
      </w:r>
    </w:p>
    <w:p w14:paraId="17EE99AF" w14:textId="77777777" w:rsidR="00B132C3" w:rsidRDefault="00B132C3" w:rsidP="00B132C3">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378A9934" w14:textId="77777777" w:rsidR="00B132C3" w:rsidRDefault="00B132C3" w:rsidP="00B132C3">
      <w:pPr>
        <w:spacing w:after="200"/>
      </w:pPr>
    </w:p>
    <w:p w14:paraId="5B24366E" w14:textId="77777777" w:rsidR="00B132C3" w:rsidRDefault="00B132C3" w:rsidP="00B132C3">
      <w:pPr>
        <w:spacing w:after="200"/>
      </w:pPr>
      <w:r>
        <w:t>BETWEEN</w:t>
      </w:r>
    </w:p>
    <w:p w14:paraId="1749124C" w14:textId="77777777" w:rsidR="00B132C3" w:rsidRDefault="00B132C3" w:rsidP="00B132C3">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14:paraId="694FBC82" w14:textId="77777777" w:rsidR="00B132C3" w:rsidRDefault="00B132C3" w:rsidP="00B132C3">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14:paraId="32FFAB55" w14:textId="77777777" w:rsidR="00B132C3" w:rsidRDefault="00B132C3" w:rsidP="00B132C3">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[insert Contract Price in words and figures, expressed in the Contract currency(ies)</w:t>
      </w:r>
      <w:r>
        <w:rPr>
          <w:b/>
          <w:i/>
        </w:rPr>
        <w:t xml:space="preserve"> </w:t>
      </w:r>
      <w:r>
        <w:rPr>
          <w:i/>
        </w:rPr>
        <w:t>]</w:t>
      </w:r>
      <w:r>
        <w:t xml:space="preserve"> (hereinafter called “the Contract Price”).</w:t>
      </w:r>
    </w:p>
    <w:p w14:paraId="155CA922" w14:textId="77777777" w:rsidR="00B132C3" w:rsidRDefault="00B132C3" w:rsidP="00B132C3">
      <w:pPr>
        <w:suppressAutoHyphens/>
        <w:spacing w:after="240"/>
        <w:jc w:val="both"/>
      </w:pPr>
      <w:r>
        <w:t>NOW THIS AGREEMENT WITNESSETH AS FOLLOWS:</w:t>
      </w:r>
    </w:p>
    <w:p w14:paraId="1ED13B3F" w14:textId="77777777" w:rsidR="00B132C3" w:rsidRDefault="00B132C3" w:rsidP="00B132C3">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14:paraId="5BDA94B6" w14:textId="77777777" w:rsidR="00B132C3" w:rsidRDefault="00B132C3" w:rsidP="00B132C3">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14:paraId="6B87E620" w14:textId="77777777" w:rsidR="00B132C3" w:rsidRDefault="00B132C3" w:rsidP="001C4D6B">
      <w:pPr>
        <w:numPr>
          <w:ilvl w:val="0"/>
          <w:numId w:val="62"/>
        </w:numPr>
        <w:tabs>
          <w:tab w:val="num" w:pos="1260"/>
        </w:tabs>
        <w:suppressAutoHyphens/>
        <w:spacing w:after="120" w:line="240" w:lineRule="auto"/>
        <w:ind w:left="1267"/>
        <w:jc w:val="both"/>
      </w:pPr>
      <w:r>
        <w:t xml:space="preserve">This Contract Agreement </w:t>
      </w:r>
    </w:p>
    <w:p w14:paraId="57945BED" w14:textId="77777777" w:rsidR="00B132C3" w:rsidRDefault="00B132C3" w:rsidP="001C4D6B">
      <w:pPr>
        <w:numPr>
          <w:ilvl w:val="0"/>
          <w:numId w:val="62"/>
        </w:numPr>
        <w:tabs>
          <w:tab w:val="num" w:pos="1260"/>
        </w:tabs>
        <w:suppressAutoHyphens/>
        <w:spacing w:after="120" w:line="240" w:lineRule="auto"/>
        <w:ind w:left="1267"/>
        <w:jc w:val="both"/>
      </w:pPr>
      <w:r>
        <w:t>Special Conditions of Contract</w:t>
      </w:r>
    </w:p>
    <w:p w14:paraId="71976823" w14:textId="77777777" w:rsidR="00B132C3" w:rsidRDefault="00B132C3" w:rsidP="001C4D6B">
      <w:pPr>
        <w:numPr>
          <w:ilvl w:val="0"/>
          <w:numId w:val="62"/>
        </w:numPr>
        <w:tabs>
          <w:tab w:val="num" w:pos="1260"/>
        </w:tabs>
        <w:suppressAutoHyphens/>
        <w:spacing w:after="120" w:line="240" w:lineRule="auto"/>
        <w:ind w:left="1267"/>
        <w:jc w:val="both"/>
      </w:pPr>
      <w:r>
        <w:t>General Conditions of Contract</w:t>
      </w:r>
    </w:p>
    <w:p w14:paraId="58830D23" w14:textId="77777777" w:rsidR="00B132C3" w:rsidRDefault="00B132C3" w:rsidP="001C4D6B">
      <w:pPr>
        <w:numPr>
          <w:ilvl w:val="0"/>
          <w:numId w:val="62"/>
        </w:numPr>
        <w:tabs>
          <w:tab w:val="num" w:pos="1260"/>
        </w:tabs>
        <w:suppressAutoHyphens/>
        <w:spacing w:after="120" w:line="240" w:lineRule="auto"/>
        <w:ind w:left="1267"/>
      </w:pPr>
      <w:r>
        <w:t>Technical Requirements (including Schedule of Requirements and Technical Specifications)</w:t>
      </w:r>
    </w:p>
    <w:p w14:paraId="369BCC76" w14:textId="77777777" w:rsidR="00B132C3" w:rsidRDefault="00B132C3" w:rsidP="001C4D6B">
      <w:pPr>
        <w:numPr>
          <w:ilvl w:val="0"/>
          <w:numId w:val="62"/>
        </w:numPr>
        <w:tabs>
          <w:tab w:val="num" w:pos="1260"/>
        </w:tabs>
        <w:suppressAutoHyphens/>
        <w:spacing w:after="120" w:line="240" w:lineRule="auto"/>
        <w:ind w:left="1267"/>
        <w:jc w:val="both"/>
      </w:pPr>
      <w:r>
        <w:t>The Supplier’s Bid and original Price Schedules</w:t>
      </w:r>
    </w:p>
    <w:p w14:paraId="11FF8F0E" w14:textId="77777777" w:rsidR="00B132C3" w:rsidRDefault="00B132C3" w:rsidP="001C4D6B">
      <w:pPr>
        <w:numPr>
          <w:ilvl w:val="0"/>
          <w:numId w:val="62"/>
        </w:numPr>
        <w:tabs>
          <w:tab w:val="num" w:pos="1260"/>
        </w:tabs>
        <w:suppressAutoHyphens/>
        <w:spacing w:after="120" w:line="240" w:lineRule="auto"/>
        <w:ind w:left="1267"/>
        <w:jc w:val="both"/>
      </w:pPr>
      <w:r>
        <w:t>The Purchaser’s Notification of Award</w:t>
      </w:r>
    </w:p>
    <w:p w14:paraId="141FCACE" w14:textId="77777777" w:rsidR="00B132C3" w:rsidRDefault="00B132C3" w:rsidP="001C4D6B">
      <w:pPr>
        <w:numPr>
          <w:ilvl w:val="0"/>
          <w:numId w:val="62"/>
        </w:numPr>
        <w:tabs>
          <w:tab w:val="num" w:pos="1260"/>
        </w:tabs>
        <w:suppressAutoHyphens/>
        <w:spacing w:after="240" w:line="240" w:lineRule="auto"/>
        <w:ind w:left="1260"/>
        <w:jc w:val="both"/>
      </w:pPr>
      <w:r>
        <w:t xml:space="preserve"> </w:t>
      </w:r>
      <w:r>
        <w:rPr>
          <w:i/>
        </w:rPr>
        <w:t>[Add here any other document(s)]</w:t>
      </w:r>
    </w:p>
    <w:p w14:paraId="22B3F596" w14:textId="77777777" w:rsidR="00B132C3" w:rsidRDefault="00B132C3" w:rsidP="00B132C3">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6CE15089" w14:textId="77777777" w:rsidR="00B132C3" w:rsidRDefault="00B132C3" w:rsidP="00B132C3">
      <w:pPr>
        <w:tabs>
          <w:tab w:val="left" w:pos="540"/>
        </w:tabs>
        <w:suppressAutoHyphens/>
        <w:spacing w:after="240"/>
        <w:ind w:left="540" w:hanging="540"/>
        <w:jc w:val="both"/>
      </w:pPr>
      <w:r>
        <w:lastRenderedPageBreak/>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1ADB77D5" w14:textId="77777777" w:rsidR="00B132C3" w:rsidRDefault="00B132C3" w:rsidP="00B132C3">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090D4C2" w14:textId="77777777" w:rsidR="00B132C3" w:rsidRDefault="00B132C3" w:rsidP="00B132C3">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7F3F0105" w14:textId="77777777" w:rsidR="00B132C3" w:rsidRDefault="00B132C3" w:rsidP="00B132C3"/>
    <w:p w14:paraId="2F172869" w14:textId="77777777" w:rsidR="00B132C3" w:rsidRDefault="00B132C3" w:rsidP="00B132C3">
      <w:r>
        <w:t>For and on behalf of the Purchaser</w:t>
      </w:r>
    </w:p>
    <w:p w14:paraId="267606E8" w14:textId="77777777" w:rsidR="00B132C3" w:rsidRDefault="00B132C3" w:rsidP="00B132C3"/>
    <w:p w14:paraId="18F3C60E" w14:textId="77777777" w:rsidR="00B132C3" w:rsidRDefault="00B132C3" w:rsidP="00B132C3">
      <w:pPr>
        <w:tabs>
          <w:tab w:val="left" w:pos="900"/>
          <w:tab w:val="left" w:pos="7200"/>
        </w:tabs>
      </w:pPr>
      <w:r>
        <w:t>Signed:</w:t>
      </w:r>
      <w:r>
        <w:tab/>
      </w:r>
      <w:r>
        <w:rPr>
          <w:i/>
          <w:iCs/>
        </w:rPr>
        <w:t xml:space="preserve">[insert signature] </w:t>
      </w:r>
      <w:r>
        <w:tab/>
      </w:r>
    </w:p>
    <w:p w14:paraId="5B01BD68"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6CCC3311" w14:textId="77777777" w:rsidR="00B132C3" w:rsidRDefault="00B132C3" w:rsidP="00B132C3">
      <w:pPr>
        <w:tabs>
          <w:tab w:val="left" w:pos="7200"/>
        </w:tabs>
        <w:rPr>
          <w:u w:val="single"/>
        </w:rPr>
      </w:pPr>
      <w:r>
        <w:t xml:space="preserve">in the presence of </w:t>
      </w:r>
      <w:r>
        <w:rPr>
          <w:i/>
          <w:iCs/>
        </w:rPr>
        <w:t>[insert identification of official witness]</w:t>
      </w:r>
    </w:p>
    <w:p w14:paraId="70D00FC7" w14:textId="77777777" w:rsidR="00B132C3" w:rsidRDefault="00B132C3" w:rsidP="00B132C3"/>
    <w:p w14:paraId="78FA4831" w14:textId="77777777" w:rsidR="00B132C3" w:rsidRDefault="00B132C3" w:rsidP="00B132C3">
      <w:r>
        <w:t>For and on behalf of the Supplier</w:t>
      </w:r>
    </w:p>
    <w:p w14:paraId="34B0663B" w14:textId="77777777" w:rsidR="00B132C3" w:rsidRDefault="00B132C3" w:rsidP="00B132C3"/>
    <w:p w14:paraId="6E4EA498" w14:textId="77777777" w:rsidR="00B132C3" w:rsidRDefault="00B132C3" w:rsidP="00B132C3">
      <w:pPr>
        <w:tabs>
          <w:tab w:val="left" w:pos="900"/>
          <w:tab w:val="left" w:pos="7200"/>
        </w:tabs>
        <w:rPr>
          <w:u w:val="single"/>
        </w:rPr>
      </w:pPr>
      <w:r>
        <w:t>Signed:</w:t>
      </w:r>
      <w:r>
        <w:tab/>
      </w:r>
      <w:r>
        <w:rPr>
          <w:i/>
          <w:iCs/>
        </w:rPr>
        <w:t>[insert signature of authorized representative(s) of the Supplier]</w:t>
      </w:r>
      <w:r>
        <w:t xml:space="preserve"> </w:t>
      </w:r>
    </w:p>
    <w:p w14:paraId="5A0D6024"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4E2E27E8" w14:textId="77777777" w:rsidR="00B132C3" w:rsidRDefault="00B132C3" w:rsidP="00B132C3">
      <w:pPr>
        <w:tabs>
          <w:tab w:val="left" w:pos="900"/>
        </w:tabs>
        <w:rPr>
          <w:u w:val="single"/>
        </w:rPr>
      </w:pPr>
      <w:r>
        <w:t xml:space="preserve">in the presence of </w:t>
      </w:r>
      <w:r>
        <w:rPr>
          <w:i/>
          <w:iCs/>
        </w:rPr>
        <w:t>[ insert identification of official witness]</w:t>
      </w:r>
    </w:p>
    <w:p w14:paraId="5BBDDF86" w14:textId="77777777" w:rsidR="00B132C3" w:rsidRDefault="00B132C3" w:rsidP="00B132C3"/>
    <w:p w14:paraId="1E34F544" w14:textId="77777777" w:rsidR="00B132C3" w:rsidRPr="00863896" w:rsidRDefault="00B132C3" w:rsidP="00B132C3">
      <w:pPr>
        <w:pStyle w:val="SectionIXHeader"/>
        <w:rPr>
          <w:sz w:val="28"/>
          <w:szCs w:val="28"/>
        </w:rPr>
      </w:pPr>
      <w:r>
        <w:rPr>
          <w:b w:val="0"/>
        </w:rPr>
        <w:br w:type="page"/>
      </w:r>
      <w:bookmarkStart w:id="220" w:name="_Toc428352207"/>
      <w:bookmarkStart w:id="221" w:name="_Toc438907198"/>
      <w:bookmarkStart w:id="222" w:name="_Toc438907298"/>
      <w:bookmarkStart w:id="223" w:name="_Toc471555885"/>
      <w:bookmarkStart w:id="224" w:name="_Toc73333193"/>
      <w:r w:rsidRPr="00863896">
        <w:rPr>
          <w:sz w:val="28"/>
          <w:szCs w:val="28"/>
        </w:rPr>
        <w:lastRenderedPageBreak/>
        <w:t>2. Performance Security</w:t>
      </w:r>
      <w:bookmarkEnd w:id="220"/>
      <w:bookmarkEnd w:id="221"/>
      <w:bookmarkEnd w:id="222"/>
      <w:bookmarkEnd w:id="223"/>
      <w:bookmarkEnd w:id="224"/>
      <w:r w:rsidRPr="00863896">
        <w:rPr>
          <w:sz w:val="28"/>
          <w:szCs w:val="28"/>
        </w:rPr>
        <w:t xml:space="preserve"> </w:t>
      </w:r>
    </w:p>
    <w:p w14:paraId="70B20685" w14:textId="77777777" w:rsidR="00B132C3" w:rsidRDefault="00B132C3" w:rsidP="00B132C3">
      <w:pPr>
        <w:pStyle w:val="Footer"/>
        <w:tabs>
          <w:tab w:val="left" w:pos="720"/>
        </w:tabs>
        <w:rPr>
          <w:i/>
          <w:iCs/>
        </w:rPr>
      </w:pPr>
      <w:r>
        <w:rPr>
          <w:i/>
          <w:iCs/>
        </w:rPr>
        <w:t xml:space="preserve">[The bank, as requested by the successful Bidder, shall fill in this form in accordance with the instructions indicated]  </w:t>
      </w:r>
    </w:p>
    <w:p w14:paraId="78B10DD4" w14:textId="77777777" w:rsidR="00B132C3" w:rsidRDefault="00B132C3" w:rsidP="00B132C3">
      <w:pPr>
        <w:pStyle w:val="Footer"/>
        <w:tabs>
          <w:tab w:val="left" w:pos="720"/>
        </w:tabs>
      </w:pPr>
    </w:p>
    <w:p w14:paraId="3B6C8569" w14:textId="77777777" w:rsidR="00B132C3" w:rsidRDefault="00B132C3" w:rsidP="00B132C3">
      <w:pPr>
        <w:jc w:val="right"/>
      </w:pPr>
      <w:r>
        <w:t xml:space="preserve">Date: </w:t>
      </w:r>
      <w:r>
        <w:rPr>
          <w:i/>
          <w:iCs/>
        </w:rPr>
        <w:t>[insert date (as day, month, and year) of Bid Submission]</w:t>
      </w:r>
    </w:p>
    <w:p w14:paraId="4D46EFAD" w14:textId="77777777" w:rsidR="00B132C3" w:rsidRDefault="00B132C3" w:rsidP="00B132C3">
      <w:pPr>
        <w:jc w:val="right"/>
      </w:pPr>
      <w:r>
        <w:t>ICB No. and title</w:t>
      </w:r>
      <w:r>
        <w:rPr>
          <w:i/>
          <w:iCs/>
        </w:rPr>
        <w:t>: [insert no. and title of bidding process]</w:t>
      </w:r>
    </w:p>
    <w:p w14:paraId="14F3F00E" w14:textId="77777777" w:rsidR="00B132C3" w:rsidRDefault="00B132C3" w:rsidP="00B132C3">
      <w:pPr>
        <w:pStyle w:val="Footer"/>
        <w:tabs>
          <w:tab w:val="left" w:pos="720"/>
        </w:tabs>
      </w:pPr>
    </w:p>
    <w:p w14:paraId="6D4CF60A" w14:textId="77777777" w:rsidR="00B132C3" w:rsidRDefault="00B132C3" w:rsidP="00B132C3">
      <w:pPr>
        <w:spacing w:after="200"/>
        <w:rPr>
          <w:i/>
          <w:iCs/>
          <w:sz w:val="20"/>
        </w:rPr>
      </w:pPr>
      <w:r>
        <w:t>Bank’s Branch or Office:</w:t>
      </w:r>
      <w:r>
        <w:rPr>
          <w:i/>
          <w:iCs/>
        </w:rPr>
        <w:t xml:space="preserve"> [insert complete name of Guarantor]</w:t>
      </w:r>
      <w:r>
        <w:t xml:space="preserve"> </w:t>
      </w:r>
    </w:p>
    <w:p w14:paraId="3C87DD3C" w14:textId="77777777" w:rsidR="00B132C3" w:rsidRDefault="00B132C3" w:rsidP="00B132C3">
      <w:pPr>
        <w:spacing w:after="200"/>
        <w:rPr>
          <w:sz w:val="24"/>
        </w:rPr>
      </w:pPr>
      <w:r>
        <w:rPr>
          <w:b/>
          <w:bCs/>
        </w:rPr>
        <w:t>Beneficiary:</w:t>
      </w:r>
      <w:r>
        <w:t xml:space="preserve"> </w:t>
      </w:r>
      <w:r>
        <w:rPr>
          <w:i/>
          <w:iCs/>
        </w:rPr>
        <w:t>[insert complete name of Purchaser]</w:t>
      </w:r>
    </w:p>
    <w:p w14:paraId="433F2D86" w14:textId="77777777" w:rsidR="00B132C3" w:rsidRDefault="00B132C3" w:rsidP="00B132C3">
      <w:pPr>
        <w:spacing w:after="200"/>
        <w:rPr>
          <w:i/>
          <w:iCs/>
        </w:rPr>
      </w:pPr>
      <w:r>
        <w:rPr>
          <w:b/>
          <w:bCs/>
        </w:rPr>
        <w:t>PERFORMANCE GUARANTEE No.:</w:t>
      </w:r>
      <w:r>
        <w:tab/>
      </w:r>
      <w:r>
        <w:rPr>
          <w:i/>
          <w:iCs/>
        </w:rPr>
        <w:t>[insert Performance Guarantee number]</w:t>
      </w:r>
    </w:p>
    <w:p w14:paraId="69C248A4" w14:textId="77777777" w:rsidR="00B132C3" w:rsidRDefault="00B132C3" w:rsidP="00B132C3">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5D69A90C" w14:textId="77777777" w:rsidR="00B132C3" w:rsidRDefault="00B132C3" w:rsidP="00B132C3">
      <w:pPr>
        <w:spacing w:after="200"/>
        <w:jc w:val="both"/>
      </w:pPr>
      <w:r>
        <w:t>Furthermore, we understand that, according to the conditions of the Contract, a Performance Guarantee is required.</w:t>
      </w:r>
    </w:p>
    <w:p w14:paraId="398719A9" w14:textId="77777777" w:rsidR="00B132C3" w:rsidRDefault="00B132C3" w:rsidP="00B132C3">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5"/>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14:paraId="0EF03C3E" w14:textId="77777777" w:rsidR="00B132C3" w:rsidRDefault="00B132C3" w:rsidP="00B132C3">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6"/>
      </w:r>
      <w:r>
        <w:t xml:space="preserve"> and any demand for payment under it must be received by us at this office on or before that date.</w:t>
      </w:r>
    </w:p>
    <w:p w14:paraId="3143D3D1" w14:textId="77777777" w:rsidR="00B132C3" w:rsidRDefault="00B132C3" w:rsidP="00B132C3">
      <w:pPr>
        <w:spacing w:after="200"/>
        <w:jc w:val="both"/>
      </w:pPr>
      <w:r>
        <w:t>This guarantee is subject to the Uniform Rules for Demand Guarantees, ICC Publication No. 458, except that subparagraph (ii) of Sub-article 20(a) is hereby excluded.</w:t>
      </w:r>
    </w:p>
    <w:p w14:paraId="1221C2BC" w14:textId="77777777" w:rsidR="00B132C3" w:rsidRDefault="00B132C3" w:rsidP="00B132C3">
      <w:r>
        <w:rPr>
          <w:i/>
          <w:iCs/>
        </w:rPr>
        <w:t>[signatures of authorized representatives of the bank and the Supplier]</w:t>
      </w:r>
      <w:r>
        <w:t xml:space="preserve"> </w:t>
      </w:r>
    </w:p>
    <w:p w14:paraId="3438568D" w14:textId="77777777" w:rsidR="00B132C3" w:rsidRPr="00863896" w:rsidRDefault="00B132C3" w:rsidP="00B132C3">
      <w:pPr>
        <w:pStyle w:val="SectionIXHeader"/>
        <w:rPr>
          <w:sz w:val="28"/>
          <w:szCs w:val="28"/>
        </w:rPr>
      </w:pPr>
      <w:r>
        <w:rPr>
          <w:b w:val="0"/>
          <w:i/>
        </w:rPr>
        <w:br w:type="page"/>
      </w:r>
      <w:bookmarkStart w:id="225" w:name="_Toc73333194"/>
      <w:bookmarkStart w:id="226" w:name="_Toc428352208"/>
      <w:bookmarkStart w:id="227" w:name="_Toc438907199"/>
      <w:bookmarkStart w:id="228" w:name="_Toc438907299"/>
      <w:bookmarkStart w:id="229" w:name="_Toc471555886"/>
      <w:r w:rsidRPr="00863896">
        <w:rPr>
          <w:sz w:val="28"/>
          <w:szCs w:val="28"/>
        </w:rPr>
        <w:lastRenderedPageBreak/>
        <w:t>3. Bank Guarantee for Advance Payment</w:t>
      </w:r>
      <w:bookmarkEnd w:id="225"/>
      <w:r w:rsidRPr="00863896">
        <w:rPr>
          <w:sz w:val="28"/>
          <w:szCs w:val="28"/>
        </w:rPr>
        <w:t xml:space="preserve"> </w:t>
      </w:r>
      <w:bookmarkEnd w:id="226"/>
      <w:bookmarkEnd w:id="227"/>
      <w:bookmarkEnd w:id="228"/>
      <w:bookmarkEnd w:id="229"/>
    </w:p>
    <w:p w14:paraId="43406E09" w14:textId="2B98F3FA" w:rsidR="00B132C3" w:rsidRPr="00863896" w:rsidRDefault="00B132C3" w:rsidP="00863896">
      <w:pPr>
        <w:rPr>
          <w:i/>
          <w:iCs/>
        </w:rPr>
      </w:pPr>
      <w:r>
        <w:rPr>
          <w:i/>
          <w:iCs/>
        </w:rPr>
        <w:t xml:space="preserve">[The bank, as requested by the successful Bidder, shall fill in this form in accordance with the instructions indicated.] </w:t>
      </w:r>
    </w:p>
    <w:p w14:paraId="19CA33E7" w14:textId="77777777" w:rsidR="00B132C3" w:rsidRDefault="00B132C3" w:rsidP="00B132C3">
      <w:pPr>
        <w:jc w:val="right"/>
      </w:pPr>
      <w:r>
        <w:t xml:space="preserve">Date: </w:t>
      </w:r>
      <w:r>
        <w:rPr>
          <w:i/>
          <w:iCs/>
        </w:rPr>
        <w:t>[insert date (as day, month, and year) of Bid Submission]</w:t>
      </w:r>
    </w:p>
    <w:p w14:paraId="1568101E" w14:textId="25D489CD" w:rsidR="00B132C3" w:rsidRPr="00863896" w:rsidRDefault="00B132C3" w:rsidP="00863896">
      <w:pPr>
        <w:jc w:val="right"/>
      </w:pPr>
      <w:r>
        <w:t xml:space="preserve">ICB No. and title: </w:t>
      </w:r>
      <w:r>
        <w:rPr>
          <w:i/>
          <w:iCs/>
        </w:rPr>
        <w:t>[insert number and title of bidding process]</w:t>
      </w:r>
    </w:p>
    <w:p w14:paraId="543F066B" w14:textId="77777777" w:rsidR="00B132C3" w:rsidRDefault="00B132C3" w:rsidP="00B132C3">
      <w:pPr>
        <w:spacing w:after="200"/>
        <w:rPr>
          <w:i/>
          <w:iCs/>
        </w:rPr>
      </w:pPr>
      <w:r>
        <w:rPr>
          <w:i/>
          <w:iCs/>
        </w:rPr>
        <w:t xml:space="preserve">[bank’s letterhead] </w:t>
      </w:r>
    </w:p>
    <w:p w14:paraId="10E62791" w14:textId="77777777" w:rsidR="00B132C3" w:rsidRDefault="00B132C3" w:rsidP="00B132C3">
      <w:pPr>
        <w:spacing w:after="200"/>
        <w:rPr>
          <w:i/>
          <w:iCs/>
          <w:sz w:val="20"/>
        </w:rPr>
      </w:pPr>
      <w:r>
        <w:rPr>
          <w:b/>
          <w:bCs/>
        </w:rPr>
        <w:t>Beneficiary:</w:t>
      </w:r>
      <w:r>
        <w:tab/>
      </w:r>
      <w:r>
        <w:rPr>
          <w:i/>
          <w:iCs/>
        </w:rPr>
        <w:t>[insert legal name and address of Purchaser]</w:t>
      </w:r>
      <w:r>
        <w:t xml:space="preserve"> </w:t>
      </w:r>
    </w:p>
    <w:p w14:paraId="6888A058" w14:textId="77777777" w:rsidR="00B132C3" w:rsidRDefault="00B132C3" w:rsidP="00B132C3">
      <w:pPr>
        <w:spacing w:after="200"/>
        <w:rPr>
          <w:sz w:val="24"/>
        </w:rPr>
      </w:pPr>
      <w:r>
        <w:rPr>
          <w:b/>
          <w:bCs/>
        </w:rPr>
        <w:t>ADVANCE PAYMENT GUARANTEE No.:</w:t>
      </w:r>
      <w:r>
        <w:t xml:space="preserve"> </w:t>
      </w:r>
      <w:r>
        <w:rPr>
          <w:i/>
          <w:iCs/>
        </w:rPr>
        <w:t>[insert Advance Payment Guarantee no.]</w:t>
      </w:r>
    </w:p>
    <w:p w14:paraId="5C7C326C" w14:textId="77777777" w:rsidR="00B132C3" w:rsidRDefault="00B132C3" w:rsidP="00B132C3">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14:paraId="23A74D00" w14:textId="77777777" w:rsidR="00B132C3" w:rsidRDefault="00B132C3" w:rsidP="00B132C3">
      <w:pPr>
        <w:spacing w:after="200"/>
        <w:jc w:val="both"/>
      </w:pPr>
      <w:r>
        <w:t>Furthermore, we understand that, according to the conditions of the Contract, an advance is to be made against an advance payment guarantee.</w:t>
      </w:r>
    </w:p>
    <w:p w14:paraId="6441C4D3" w14:textId="77777777" w:rsidR="00B132C3" w:rsidRDefault="00B132C3" w:rsidP="00B132C3">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7"/>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14:paraId="4A28CBF6" w14:textId="77777777" w:rsidR="00B132C3" w:rsidRDefault="00B132C3" w:rsidP="00B132C3">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14:paraId="1A257922" w14:textId="77777777" w:rsidR="00B132C3" w:rsidRDefault="00B132C3" w:rsidP="00B132C3">
      <w:pPr>
        <w:spacing w:after="200"/>
        <w:jc w:val="both"/>
        <w:rPr>
          <w:sz w:val="24"/>
        </w:rPr>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8"/>
      </w:r>
      <w:r>
        <w:rPr>
          <w:bCs/>
          <w:i/>
          <w:iCs/>
        </w:rPr>
        <w:t>].</w:t>
      </w:r>
      <w:r>
        <w:rPr>
          <w:rFonts w:ascii="Times New Roman Bold" w:hAnsi="Times New Roman Bold" w:cs="Times New Roman Bold"/>
          <w:b/>
          <w:i/>
          <w:iCs/>
        </w:rPr>
        <w:t xml:space="preserve"> </w:t>
      </w:r>
    </w:p>
    <w:p w14:paraId="2AA4BBE2" w14:textId="77777777" w:rsidR="00B132C3" w:rsidRDefault="00B132C3" w:rsidP="00B132C3">
      <w:pPr>
        <w:spacing w:after="200"/>
        <w:jc w:val="both"/>
      </w:pPr>
      <w:r>
        <w:t>This Guarantee is subject to the Uniform Rules for Demand Guarantees, ICC Publication No. 458.</w:t>
      </w:r>
    </w:p>
    <w:p w14:paraId="0CC89F3A" w14:textId="77777777" w:rsidR="00B132C3" w:rsidRDefault="00B132C3" w:rsidP="00B132C3">
      <w:pPr>
        <w:spacing w:after="200"/>
      </w:pPr>
      <w:r>
        <w:t xml:space="preserve">_____________________ </w:t>
      </w:r>
      <w:r>
        <w:br/>
      </w:r>
      <w:r>
        <w:rPr>
          <w:i/>
          <w:iCs/>
        </w:rPr>
        <w:t>[signature(s) of authorized representative(s) of the bank]</w:t>
      </w:r>
      <w:r>
        <w:t xml:space="preserve"> </w:t>
      </w:r>
    </w:p>
    <w:p w14:paraId="71118591" w14:textId="483DF998" w:rsidR="00B132C3" w:rsidRPr="00863896" w:rsidRDefault="00B132C3" w:rsidP="00B132C3">
      <w:pPr>
        <w:rPr>
          <w:lang w:eastAsia="zh-CN"/>
        </w:rPr>
      </w:pPr>
    </w:p>
    <w:p w14:paraId="0C9D280B" w14:textId="77777777" w:rsidR="00B132C3" w:rsidRPr="00863896" w:rsidRDefault="00B132C3" w:rsidP="00863896">
      <w:pPr>
        <w:ind w:left="426"/>
        <w:rPr>
          <w:lang w:val="en-US" w:eastAsia="zh-CN"/>
        </w:rPr>
      </w:pPr>
    </w:p>
    <w:p w14:paraId="54932DD3" w14:textId="77777777" w:rsidR="00B132C3" w:rsidRDefault="00B132C3">
      <w:pPr>
        <w:pStyle w:val="Heading1"/>
        <w:jc w:val="left"/>
        <w:sectPr w:rsidR="00B132C3" w:rsidSect="00863896">
          <w:pgSz w:w="11906" w:h="16838"/>
          <w:pgMar w:top="851" w:right="707" w:bottom="1417" w:left="1134" w:header="708" w:footer="708" w:gutter="0"/>
          <w:cols w:space="708"/>
          <w:titlePg/>
          <w:docGrid w:linePitch="360"/>
        </w:sectPr>
        <w:pPrChange w:id="230" w:author="Oluwafemi S. Idowu" w:date="2021-05-09T10:42:00Z">
          <w:pPr>
            <w:pStyle w:val="Heading1"/>
          </w:pPr>
        </w:pPrChange>
      </w:pPr>
    </w:p>
    <w:bookmarkEnd w:id="218"/>
    <w:bookmarkEnd w:id="219"/>
    <w:p w14:paraId="3FD87DAB" w14:textId="54B9AB65" w:rsidR="007539C1" w:rsidRPr="00CD0170" w:rsidRDefault="007539C1" w:rsidP="001C4D6B">
      <w:pPr>
        <w:pStyle w:val="SectionIXHeader"/>
      </w:pPr>
    </w:p>
    <w:sectPr w:rsidR="007539C1" w:rsidRPr="00CD0170" w:rsidSect="001371BA">
      <w:pgSz w:w="16838" w:h="11906" w:orient="landscape"/>
      <w:pgMar w:top="709" w:right="1417" w:bottom="70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75E3" w16cex:dateUtc="2021-05-18T16:20:00Z"/>
  <w16cex:commentExtensible w16cex:durableId="244E736B" w16cex:dateUtc="2021-05-18T16:10:00Z"/>
  <w16cex:commentExtensible w16cex:durableId="244E7054" w16cex:dateUtc="2021-05-18T15:56:00Z"/>
  <w16cex:commentExtensible w16cex:durableId="244E70C3" w16cex:dateUtc="2021-05-18T15:58:00Z"/>
  <w16cex:commentExtensible w16cex:durableId="244E754D" w16cex:dateUtc="2021-05-18T16:18:00Z"/>
  <w16cex:commentExtensible w16cex:durableId="244E7411" w16cex:dateUtc="2021-05-18T16:12:00Z"/>
  <w16cex:commentExtensible w16cex:durableId="244E7431" w16cex:dateUtc="2021-05-18T16:13:00Z"/>
  <w16cex:commentExtensible w16cex:durableId="244E7A72" w16cex:dateUtc="2021-05-18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01AAC" w16cid:durableId="244E75E3"/>
  <w16cid:commentId w16cid:paraId="66A83C0E" w16cid:durableId="244E736B"/>
  <w16cid:commentId w16cid:paraId="7A3FC0F2" w16cid:durableId="244E7054"/>
  <w16cid:commentId w16cid:paraId="3DEBE711" w16cid:durableId="244E70C3"/>
  <w16cid:commentId w16cid:paraId="32EE1761" w16cid:durableId="244E754D"/>
  <w16cid:commentId w16cid:paraId="05BC2430" w16cid:durableId="244E7411"/>
  <w16cid:commentId w16cid:paraId="58AA874F" w16cid:durableId="244E7431"/>
  <w16cid:commentId w16cid:paraId="007FE4CB" w16cid:durableId="244E7A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B88F7" w14:textId="77777777" w:rsidR="00C44EF7" w:rsidRDefault="00C44EF7" w:rsidP="00050AA3">
      <w:pPr>
        <w:spacing w:after="0" w:line="240" w:lineRule="auto"/>
      </w:pPr>
      <w:r>
        <w:separator/>
      </w:r>
    </w:p>
  </w:endnote>
  <w:endnote w:type="continuationSeparator" w:id="0">
    <w:p w14:paraId="7DDEA5B4" w14:textId="77777777" w:rsidR="00C44EF7" w:rsidRDefault="00C44EF7" w:rsidP="0005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2717" w14:textId="4392E325" w:rsidR="008A33D1" w:rsidRDefault="008A33D1" w:rsidP="00050AA3">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B442D2">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442D2">
      <w:rPr>
        <w:b/>
        <w:bCs/>
        <w:noProof/>
      </w:rPr>
      <w:t>55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0DEA5" w14:textId="77777777" w:rsidR="00C44EF7" w:rsidRDefault="00C44EF7" w:rsidP="00050AA3">
      <w:pPr>
        <w:spacing w:after="0" w:line="240" w:lineRule="auto"/>
      </w:pPr>
      <w:r>
        <w:separator/>
      </w:r>
    </w:p>
  </w:footnote>
  <w:footnote w:type="continuationSeparator" w:id="0">
    <w:p w14:paraId="05F7349D" w14:textId="77777777" w:rsidR="00C44EF7" w:rsidRDefault="00C44EF7" w:rsidP="00050AA3">
      <w:pPr>
        <w:spacing w:after="0" w:line="240" w:lineRule="auto"/>
      </w:pPr>
      <w:r>
        <w:continuationSeparator/>
      </w:r>
    </w:p>
  </w:footnote>
  <w:footnote w:id="1">
    <w:p w14:paraId="0971810C" w14:textId="4CBAF5A2" w:rsidR="008A33D1" w:rsidRPr="008B7B9B" w:rsidRDefault="008A33D1" w:rsidP="00ED52DC">
      <w:pPr>
        <w:pStyle w:val="ListParagraph"/>
        <w:ind w:left="0"/>
        <w:jc w:val="both"/>
        <w:rPr>
          <w:rFonts w:cs="Arial"/>
          <w:shd w:val="clear" w:color="auto" w:fill="FFFFFF"/>
        </w:rPr>
      </w:pPr>
      <w:r w:rsidRPr="008B7B9B">
        <w:rPr>
          <w:rStyle w:val="FootnoteReference"/>
        </w:rPr>
        <w:footnoteRef/>
      </w:r>
      <w:r w:rsidRPr="008B7B9B">
        <w:t xml:space="preserve"> </w:t>
      </w:r>
      <w:r w:rsidRPr="008B7B9B">
        <w:rPr>
          <w:rFonts w:ascii="Times New Roman" w:eastAsia="Arial" w:hAnsi="Times New Roman" w:cs="Times New Roman"/>
          <w:spacing w:val="2"/>
          <w:sz w:val="20"/>
          <w:szCs w:val="20"/>
        </w:rPr>
        <w:t xml:space="preserve">Delay will end </w:t>
      </w:r>
      <w:r w:rsidRPr="008B7B9B">
        <w:rPr>
          <w:rFonts w:ascii="Times New Roman" w:hAnsi="Times New Roman" w:cs="Times New Roman"/>
          <w:sz w:val="20"/>
          <w:szCs w:val="20"/>
          <w:shd w:val="clear" w:color="auto" w:fill="FFFFFF"/>
        </w:rPr>
        <w:t xml:space="preserve">only after the joint assessment (see section VI) is carried out by both parties. </w:t>
      </w:r>
    </w:p>
    <w:p w14:paraId="5A7C156A" w14:textId="62707124" w:rsidR="008A33D1" w:rsidRPr="008B7B9B" w:rsidRDefault="008A33D1">
      <w:pPr>
        <w:pStyle w:val="FootnoteText"/>
        <w:rPr>
          <w:lang w:val="en-GB"/>
        </w:rPr>
      </w:pPr>
    </w:p>
  </w:footnote>
  <w:footnote w:id="2">
    <w:p w14:paraId="178E8701" w14:textId="77777777" w:rsidR="008A33D1" w:rsidRPr="009239CE" w:rsidRDefault="008A33D1" w:rsidP="003A35BB">
      <w:pPr>
        <w:pStyle w:val="FootnoteText"/>
        <w:rPr>
          <w:sz w:val="16"/>
          <w:szCs w:val="16"/>
        </w:rPr>
      </w:pPr>
      <w:r w:rsidRPr="009239CE">
        <w:rPr>
          <w:rStyle w:val="FootnoteReference"/>
          <w:sz w:val="16"/>
          <w:szCs w:val="16"/>
        </w:rPr>
        <w:footnoteRef/>
      </w:r>
      <w:r w:rsidRPr="009239CE">
        <w:rPr>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3">
    <w:p w14:paraId="51DDFC37" w14:textId="77777777" w:rsidR="008A33D1" w:rsidRPr="009239CE" w:rsidRDefault="008A33D1" w:rsidP="003A35BB">
      <w:pPr>
        <w:pStyle w:val="FootnoteText"/>
        <w:ind w:right="-690"/>
        <w:rPr>
          <w:sz w:val="16"/>
          <w:szCs w:val="16"/>
        </w:rPr>
      </w:pPr>
      <w:r w:rsidRPr="009239CE">
        <w:rPr>
          <w:rStyle w:val="FootnoteReference"/>
          <w:sz w:val="16"/>
          <w:szCs w:val="16"/>
        </w:rPr>
        <w:footnoteRef/>
      </w:r>
      <w:r w:rsidRPr="009239CE">
        <w:rPr>
          <w:sz w:val="16"/>
          <w:szCs w:val="16"/>
        </w:rPr>
        <w:t xml:space="preserve"> This requirement also applies to contracts executed by the Applicant as JV member.</w:t>
      </w:r>
    </w:p>
  </w:footnote>
  <w:footnote w:id="4">
    <w:p w14:paraId="4C21B56D" w14:textId="77777777" w:rsidR="008A33D1" w:rsidRPr="0012335B" w:rsidRDefault="008A33D1" w:rsidP="003A35BB">
      <w:pPr>
        <w:pStyle w:val="FootnoteText"/>
        <w:rPr>
          <w:sz w:val="16"/>
          <w:szCs w:val="16"/>
        </w:rPr>
      </w:pPr>
      <w:r w:rsidRPr="009239CE">
        <w:rPr>
          <w:rStyle w:val="FootnoteReference"/>
          <w:sz w:val="16"/>
          <w:szCs w:val="16"/>
        </w:rPr>
        <w:footnoteRef/>
      </w:r>
      <w:r w:rsidRPr="009239CE">
        <w:rPr>
          <w:sz w:val="16"/>
          <w:szCs w:val="16"/>
        </w:rPr>
        <w:t xml:space="preserve"> The </w:t>
      </w:r>
      <w:r>
        <w:rPr>
          <w:sz w:val="16"/>
          <w:szCs w:val="16"/>
        </w:rPr>
        <w:t>Bidder</w:t>
      </w:r>
      <w:r w:rsidRPr="009239CE">
        <w:rPr>
          <w:sz w:val="16"/>
          <w:szCs w:val="16"/>
        </w:rPr>
        <w:t xml:space="preserve"> shall provide accurate information on the related Form about any litigation or arbitration resulting from contracts completed or ongoing under its execution over the last five years. A consistent history of </w:t>
      </w:r>
      <w:r>
        <w:rPr>
          <w:sz w:val="16"/>
          <w:szCs w:val="16"/>
        </w:rPr>
        <w:t>litigations or arbitration</w:t>
      </w:r>
      <w:r w:rsidRPr="009239CE">
        <w:rPr>
          <w:sz w:val="16"/>
          <w:szCs w:val="16"/>
        </w:rPr>
        <w:t xml:space="preserve"> against the </w:t>
      </w:r>
      <w:r>
        <w:rPr>
          <w:sz w:val="16"/>
          <w:szCs w:val="16"/>
        </w:rPr>
        <w:t>Bidder</w:t>
      </w:r>
      <w:r w:rsidRPr="009239CE">
        <w:rPr>
          <w:sz w:val="16"/>
          <w:szCs w:val="16"/>
        </w:rPr>
        <w:t xml:space="preserve"> or any member of a joint venture may result </w:t>
      </w:r>
      <w:r w:rsidRPr="00A33AB6">
        <w:rPr>
          <w:sz w:val="16"/>
          <w:szCs w:val="16"/>
        </w:rPr>
        <w:t xml:space="preserve">in </w:t>
      </w:r>
      <w:r w:rsidRPr="00A33AB6">
        <w:rPr>
          <w:sz w:val="16"/>
          <w:szCs w:val="16"/>
          <w:shd w:val="clear" w:color="auto" w:fill="E2EFD9" w:themeFill="accent6" w:themeFillTint="33"/>
        </w:rPr>
        <w:t xml:space="preserve">rejection </w:t>
      </w:r>
      <w:r w:rsidRPr="00A33AB6">
        <w:rPr>
          <w:sz w:val="16"/>
          <w:szCs w:val="16"/>
        </w:rPr>
        <w:t>of the Bid</w:t>
      </w:r>
      <w:r w:rsidRPr="009239CE">
        <w:rPr>
          <w:sz w:val="16"/>
          <w:szCs w:val="16"/>
        </w:rPr>
        <w:t>.</w:t>
      </w:r>
    </w:p>
  </w:footnote>
  <w:footnote w:id="5">
    <w:p w14:paraId="07912A8C" w14:textId="77777777" w:rsidR="008A33D1" w:rsidRDefault="008A33D1" w:rsidP="00B132C3">
      <w:pPr>
        <w:pStyle w:val="FootnoteText"/>
        <w:tabs>
          <w:tab w:val="left" w:pos="360"/>
        </w:tabs>
        <w:ind w:left="360" w:hanging="360"/>
        <w:rPr>
          <w:i/>
          <w:iCs/>
        </w:rPr>
      </w:pPr>
      <w:r>
        <w:rPr>
          <w:rStyle w:val="FootnoteReference"/>
          <w:i/>
          <w:iCs/>
        </w:rPr>
        <w:footnoteRef/>
      </w:r>
      <w:r>
        <w:rPr>
          <w:i/>
          <w:iCs/>
        </w:rPr>
        <w:t xml:space="preserve"> </w:t>
      </w:r>
      <w:r>
        <w:rPr>
          <w:i/>
          <w:iCs/>
        </w:rPr>
        <w:tab/>
      </w:r>
      <w:r w:rsidRPr="004B254F">
        <w:rPr>
          <w:i/>
          <w:iCs/>
        </w:rPr>
        <w:t>The Bank shall</w:t>
      </w:r>
      <w:r>
        <w:rPr>
          <w:i/>
          <w:iCs/>
        </w:rPr>
        <w:t xml:space="preserve"> insert the amount(s) specified in the SCC and denominated, as specified in the SCC, either in the currency(ies) of the Contract or a freely convertible currency acceptable to the Purchaser.</w:t>
      </w:r>
    </w:p>
  </w:footnote>
  <w:footnote w:id="6">
    <w:p w14:paraId="6719F25B" w14:textId="77777777" w:rsidR="008A33D1" w:rsidRDefault="008A33D1" w:rsidP="00B132C3">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7">
    <w:p w14:paraId="6973816C" w14:textId="77777777" w:rsidR="008A33D1" w:rsidRDefault="008A33D1" w:rsidP="00B132C3">
      <w:pPr>
        <w:pStyle w:val="FootnoteText"/>
        <w:ind w:left="360" w:hanging="360"/>
      </w:pPr>
      <w:r>
        <w:rPr>
          <w:rStyle w:val="FootnoteReference"/>
        </w:rPr>
        <w:footnoteRef/>
      </w:r>
      <w:r>
        <w:t xml:space="preserve"> </w:t>
      </w:r>
      <w:r>
        <w:tab/>
      </w:r>
      <w:r w:rsidRPr="004B254F">
        <w:rPr>
          <w:i/>
          <w:iCs/>
        </w:rPr>
        <w:t>The bank shall</w:t>
      </w:r>
      <w:r>
        <w:rPr>
          <w:i/>
          <w:iCs/>
        </w:rPr>
        <w:t xml:space="preserve"> insert the amount(s) specified in the SCC and denominated, as specified in the SCC, either in the currency(ies) of the Contract or a freely convertible currency acceptable to the Purchaser.</w:t>
      </w:r>
    </w:p>
  </w:footnote>
  <w:footnote w:id="8">
    <w:p w14:paraId="0F38E973" w14:textId="77777777" w:rsidR="008A33D1" w:rsidRDefault="008A33D1" w:rsidP="00B132C3">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C74F18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7A8E4B4"/>
    <w:lvl w:ilvl="0">
      <w:start w:val="1"/>
      <w:numFmt w:val="decimal"/>
      <w:pStyle w:val="ListNumber"/>
      <w:lvlText w:val="%1."/>
      <w:lvlJc w:val="left"/>
      <w:pPr>
        <w:tabs>
          <w:tab w:val="num" w:pos="360"/>
        </w:tabs>
        <w:ind w:left="360" w:hanging="360"/>
      </w:pPr>
    </w:lvl>
  </w:abstractNum>
  <w:abstractNum w:abstractNumId="2" w15:restartNumberingAfterBreak="0">
    <w:nsid w:val="03B856C8"/>
    <w:multiLevelType w:val="hybridMultilevel"/>
    <w:tmpl w:val="F42CEBF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3BD182F"/>
    <w:multiLevelType w:val="hybridMultilevel"/>
    <w:tmpl w:val="01DC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FFB"/>
    <w:multiLevelType w:val="hybridMultilevel"/>
    <w:tmpl w:val="53CE7B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B44EB"/>
    <w:multiLevelType w:val="hybridMultilevel"/>
    <w:tmpl w:val="563ED9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08862395"/>
    <w:multiLevelType w:val="hybridMultilevel"/>
    <w:tmpl w:val="72E42716"/>
    <w:lvl w:ilvl="0" w:tplc="04090001">
      <w:start w:val="1"/>
      <w:numFmt w:val="bullet"/>
      <w:lvlText w:val=""/>
      <w:lvlJc w:val="left"/>
      <w:pPr>
        <w:ind w:left="840" w:hanging="420"/>
      </w:pPr>
      <w:rPr>
        <w:rFonts w:ascii="Symbol" w:hAnsi="Symbol" w:hint="default"/>
      </w:rPr>
    </w:lvl>
    <w:lvl w:ilvl="1" w:tplc="B868221E">
      <w:numFmt w:val="bullet"/>
      <w:lvlText w:val="-"/>
      <w:lvlJc w:val="left"/>
      <w:pPr>
        <w:ind w:left="1260" w:hanging="420"/>
      </w:pPr>
      <w:rPr>
        <w:rFonts w:ascii="Calibri" w:eastAsiaTheme="minorEastAsia" w:hAnsi="Calibri" w:cs="Aria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0EEF08DF"/>
    <w:multiLevelType w:val="multilevel"/>
    <w:tmpl w:val="1EE49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16433840"/>
    <w:multiLevelType w:val="multilevel"/>
    <w:tmpl w:val="57C800A2"/>
    <w:styleLink w:val="Column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19CB2D5A"/>
    <w:multiLevelType w:val="hybridMultilevel"/>
    <w:tmpl w:val="0228156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1D143833"/>
    <w:multiLevelType w:val="hybridMultilevel"/>
    <w:tmpl w:val="5274C3E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1EF2660A"/>
    <w:multiLevelType w:val="hybridMultilevel"/>
    <w:tmpl w:val="B28AFB8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1EFC64C8"/>
    <w:multiLevelType w:val="hybridMultilevel"/>
    <w:tmpl w:val="1EC2666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EA2101"/>
    <w:multiLevelType w:val="hybridMultilevel"/>
    <w:tmpl w:val="C2B6425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ABD5073"/>
    <w:multiLevelType w:val="hybridMultilevel"/>
    <w:tmpl w:val="2FA2D08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E366E6"/>
    <w:multiLevelType w:val="hybridMultilevel"/>
    <w:tmpl w:val="C3B6A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F834BA"/>
    <w:multiLevelType w:val="hybridMultilevel"/>
    <w:tmpl w:val="04EC2FD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5" w15:restartNumberingAfterBreak="0">
    <w:nsid w:val="2EDA1982"/>
    <w:multiLevelType w:val="hybridMultilevel"/>
    <w:tmpl w:val="6AE2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754525"/>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8" w15:restartNumberingAfterBreak="0">
    <w:nsid w:val="32D14660"/>
    <w:multiLevelType w:val="hybridMultilevel"/>
    <w:tmpl w:val="26C8485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9" w15:restartNumberingAfterBreak="0">
    <w:nsid w:val="36256BCC"/>
    <w:multiLevelType w:val="hybridMultilevel"/>
    <w:tmpl w:val="D55A92BE"/>
    <w:lvl w:ilvl="0" w:tplc="0409000D">
      <w:start w:val="1"/>
      <w:numFmt w:val="bullet"/>
      <w:lvlText w:val=""/>
      <w:lvlJc w:val="left"/>
      <w:pPr>
        <w:ind w:left="1363" w:hanging="360"/>
      </w:pPr>
      <w:rPr>
        <w:rFonts w:ascii="Wingdings" w:hAnsi="Wingding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31" w15:restartNumberingAfterBreak="0">
    <w:nsid w:val="3B074A67"/>
    <w:multiLevelType w:val="hybridMultilevel"/>
    <w:tmpl w:val="25CA004A"/>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3849FB"/>
    <w:multiLevelType w:val="hybridMultilevel"/>
    <w:tmpl w:val="EE886CF8"/>
    <w:lvl w:ilvl="0" w:tplc="6532B75C">
      <w:start w:val="1"/>
      <w:numFmt w:val="lowerRoman"/>
      <w:lvlText w:val="(%1)"/>
      <w:lvlJc w:val="left"/>
      <w:pPr>
        <w:ind w:left="1324" w:hanging="720"/>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4" w15:restartNumberingAfterBreak="0">
    <w:nsid w:val="3DC0331F"/>
    <w:multiLevelType w:val="hybridMultilevel"/>
    <w:tmpl w:val="C59ECE6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5"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40872EED"/>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38"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0"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41"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2" w15:restartNumberingAfterBreak="0">
    <w:nsid w:val="49C71DD9"/>
    <w:multiLevelType w:val="singleLevel"/>
    <w:tmpl w:val="F8D0F47C"/>
    <w:lvl w:ilvl="0">
      <w:start w:val="1"/>
      <w:numFmt w:val="lowerLetter"/>
      <w:lvlText w:val="(%1)"/>
      <w:lvlJc w:val="left"/>
      <w:pPr>
        <w:tabs>
          <w:tab w:val="num" w:pos="716"/>
        </w:tabs>
        <w:ind w:left="716" w:hanging="720"/>
      </w:pPr>
    </w:lvl>
  </w:abstractNum>
  <w:abstractNum w:abstractNumId="43" w15:restartNumberingAfterBreak="0">
    <w:nsid w:val="4FFE1172"/>
    <w:multiLevelType w:val="hybridMultilevel"/>
    <w:tmpl w:val="025CE23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4" w15:restartNumberingAfterBreak="0">
    <w:nsid w:val="50AA5C5C"/>
    <w:multiLevelType w:val="hybridMultilevel"/>
    <w:tmpl w:val="DF30DA6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6" w15:restartNumberingAfterBreak="0">
    <w:nsid w:val="51724D2E"/>
    <w:multiLevelType w:val="hybridMultilevel"/>
    <w:tmpl w:val="33324CB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52F4177C"/>
    <w:multiLevelType w:val="hybridMultilevel"/>
    <w:tmpl w:val="2D2A14B6"/>
    <w:lvl w:ilvl="0" w:tplc="97FAD64C">
      <w:start w:val="1"/>
      <w:numFmt w:val="lowerRoman"/>
      <w:lvlText w:val="(%1)"/>
      <w:lvlJc w:val="left"/>
      <w:pPr>
        <w:ind w:left="1891" w:hanging="360"/>
      </w:pPr>
      <w:rPr>
        <w:rFonts w:cs="Times New Roman"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48" w15:restartNumberingAfterBreak="0">
    <w:nsid w:val="53372657"/>
    <w:multiLevelType w:val="hybridMultilevel"/>
    <w:tmpl w:val="0A1E796E"/>
    <w:lvl w:ilvl="0" w:tplc="97FAD64C">
      <w:start w:val="1"/>
      <w:numFmt w:val="lowerRoman"/>
      <w:lvlText w:val="(%1)"/>
      <w:lvlJc w:val="left"/>
      <w:pPr>
        <w:ind w:left="1003" w:hanging="360"/>
      </w:pPr>
      <w:rPr>
        <w:rFonts w:cs="Times New Roman"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9"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5F6F5D"/>
    <w:multiLevelType w:val="hybridMultilevel"/>
    <w:tmpl w:val="0EF06C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4E27FA"/>
    <w:multiLevelType w:val="hybridMultilevel"/>
    <w:tmpl w:val="A75AAFB0"/>
    <w:lvl w:ilvl="0" w:tplc="169A7E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B16E9E"/>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94337D"/>
    <w:multiLevelType w:val="hybridMultilevel"/>
    <w:tmpl w:val="045697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0C0CF8"/>
    <w:multiLevelType w:val="hybridMultilevel"/>
    <w:tmpl w:val="5DF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6493D75"/>
    <w:multiLevelType w:val="hybridMultilevel"/>
    <w:tmpl w:val="76E0CD0C"/>
    <w:lvl w:ilvl="0" w:tplc="B9FA58B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8"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9" w15:restartNumberingAfterBreak="0">
    <w:nsid w:val="6AA74CA9"/>
    <w:multiLevelType w:val="multilevel"/>
    <w:tmpl w:val="7F1AAB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1117A62"/>
    <w:multiLevelType w:val="hybridMultilevel"/>
    <w:tmpl w:val="896EE520"/>
    <w:lvl w:ilvl="0" w:tplc="918C19DE">
      <w:start w:val="1"/>
      <w:numFmt w:val="decimal"/>
      <w:lvlText w:val="2.%1"/>
      <w:lvlJc w:val="left"/>
      <w:pPr>
        <w:ind w:left="1031" w:hanging="360"/>
      </w:pPr>
      <w:rPr>
        <w:rFonts w:hint="default"/>
      </w:rPr>
    </w:lvl>
    <w:lvl w:ilvl="1" w:tplc="08090019" w:tentative="1">
      <w:start w:val="1"/>
      <w:numFmt w:val="lowerLetter"/>
      <w:lvlText w:val="%2."/>
      <w:lvlJc w:val="left"/>
      <w:pPr>
        <w:ind w:left="1751" w:hanging="360"/>
      </w:pPr>
    </w:lvl>
    <w:lvl w:ilvl="2" w:tplc="0809001B" w:tentative="1">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61"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2" w15:restartNumberingAfterBreak="0">
    <w:nsid w:val="752D7EF2"/>
    <w:multiLevelType w:val="multilevel"/>
    <w:tmpl w:val="299464B4"/>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3" w15:restartNumberingAfterBreak="0">
    <w:nsid w:val="7AAC753D"/>
    <w:multiLevelType w:val="hybridMultilevel"/>
    <w:tmpl w:val="A5AAD35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4"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5"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DF450E5"/>
    <w:multiLevelType w:val="hybridMultilevel"/>
    <w:tmpl w:val="5DAC02BC"/>
    <w:lvl w:ilvl="0" w:tplc="08090017">
      <w:start w:val="1"/>
      <w:numFmt w:val="lowerLetter"/>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0"/>
  </w:num>
  <w:num w:numId="2">
    <w:abstractNumId w:val="13"/>
  </w:num>
  <w:num w:numId="3">
    <w:abstractNumId w:val="1"/>
  </w:num>
  <w:num w:numId="4">
    <w:abstractNumId w:val="0"/>
  </w:num>
  <w:num w:numId="5">
    <w:abstractNumId w:val="65"/>
  </w:num>
  <w:num w:numId="6">
    <w:abstractNumId w:val="22"/>
  </w:num>
  <w:num w:numId="7">
    <w:abstractNumId w:val="31"/>
  </w:num>
  <w:num w:numId="8">
    <w:abstractNumId w:val="63"/>
  </w:num>
  <w:num w:numId="9">
    <w:abstractNumId w:val="38"/>
  </w:num>
  <w:num w:numId="10">
    <w:abstractNumId w:val="53"/>
  </w:num>
  <w:num w:numId="11">
    <w:abstractNumId w:val="23"/>
  </w:num>
  <w:num w:numId="12">
    <w:abstractNumId w:val="26"/>
  </w:num>
  <w:num w:numId="13">
    <w:abstractNumId w:val="18"/>
  </w:num>
  <w:num w:numId="14">
    <w:abstractNumId w:val="47"/>
  </w:num>
  <w:num w:numId="15">
    <w:abstractNumId w:val="15"/>
  </w:num>
  <w:num w:numId="16">
    <w:abstractNumId w:val="5"/>
  </w:num>
  <w:num w:numId="17">
    <w:abstractNumId w:val="24"/>
  </w:num>
  <w:num w:numId="18">
    <w:abstractNumId w:val="48"/>
  </w:num>
  <w:num w:numId="19">
    <w:abstractNumId w:val="28"/>
  </w:num>
  <w:num w:numId="20">
    <w:abstractNumId w:val="44"/>
  </w:num>
  <w:num w:numId="21">
    <w:abstractNumId w:val="2"/>
  </w:num>
  <w:num w:numId="22">
    <w:abstractNumId w:val="16"/>
  </w:num>
  <w:num w:numId="23">
    <w:abstractNumId w:val="27"/>
  </w:num>
  <w:num w:numId="24">
    <w:abstractNumId w:val="41"/>
  </w:num>
  <w:num w:numId="25">
    <w:abstractNumId w:val="35"/>
  </w:num>
  <w:num w:numId="26">
    <w:abstractNumId w:val="9"/>
  </w:num>
  <w:num w:numId="27">
    <w:abstractNumId w:val="39"/>
  </w:num>
  <w:num w:numId="28">
    <w:abstractNumId w:val="6"/>
  </w:num>
  <w:num w:numId="29">
    <w:abstractNumId w:val="64"/>
  </w:num>
  <w:num w:numId="30">
    <w:abstractNumId w:val="43"/>
  </w:num>
  <w:num w:numId="31">
    <w:abstractNumId w:val="61"/>
  </w:num>
  <w:num w:numId="32">
    <w:abstractNumId w:val="12"/>
  </w:num>
  <w:num w:numId="33">
    <w:abstractNumId w:val="14"/>
  </w:num>
  <w:num w:numId="34">
    <w:abstractNumId w:val="17"/>
  </w:num>
  <w:num w:numId="35">
    <w:abstractNumId w:val="29"/>
  </w:num>
  <w:num w:numId="36">
    <w:abstractNumId w:val="57"/>
  </w:num>
  <w:num w:numId="37">
    <w:abstractNumId w:val="58"/>
  </w:num>
  <w:num w:numId="38">
    <w:abstractNumId w:val="40"/>
  </w:num>
  <w:num w:numId="39">
    <w:abstractNumId w:val="45"/>
  </w:num>
  <w:num w:numId="40">
    <w:abstractNumId w:val="37"/>
  </w:num>
  <w:num w:numId="41">
    <w:abstractNumId w:val="50"/>
  </w:num>
  <w:num w:numId="42">
    <w:abstractNumId w:val="33"/>
  </w:num>
  <w:num w:numId="43">
    <w:abstractNumId w:val="8"/>
  </w:num>
  <w:num w:numId="44">
    <w:abstractNumId w:val="56"/>
  </w:num>
  <w:num w:numId="45">
    <w:abstractNumId w:val="20"/>
  </w:num>
  <w:num w:numId="46">
    <w:abstractNumId w:val="62"/>
  </w:num>
  <w:num w:numId="47">
    <w:abstractNumId w:val="42"/>
    <w:lvlOverride w:ilvl="0">
      <w:startOverride w:val="1"/>
    </w:lvlOverride>
  </w:num>
  <w:num w:numId="48">
    <w:abstractNumId w:val="59"/>
  </w:num>
  <w:num w:numId="49">
    <w:abstractNumId w:val="51"/>
  </w:num>
  <w:num w:numId="50">
    <w:abstractNumId w:val="60"/>
  </w:num>
  <w:num w:numId="51">
    <w:abstractNumId w:val="25"/>
  </w:num>
  <w:num w:numId="52">
    <w:abstractNumId w:val="7"/>
  </w:num>
  <w:num w:numId="53">
    <w:abstractNumId w:val="49"/>
  </w:num>
  <w:num w:numId="54">
    <w:abstractNumId w:val="19"/>
  </w:num>
  <w:num w:numId="55">
    <w:abstractNumId w:val="11"/>
  </w:num>
  <w:num w:numId="56">
    <w:abstractNumId w:val="4"/>
  </w:num>
  <w:num w:numId="57">
    <w:abstractNumId w:val="46"/>
  </w:num>
  <w:num w:numId="58">
    <w:abstractNumId w:val="34"/>
  </w:num>
  <w:num w:numId="59">
    <w:abstractNumId w:val="3"/>
  </w:num>
  <w:num w:numId="60">
    <w:abstractNumId w:val="55"/>
  </w:num>
  <w:num w:numId="61">
    <w:abstractNumId w:val="54"/>
  </w:num>
  <w:num w:numId="62">
    <w:abstractNumId w:val="32"/>
  </w:num>
  <w:num w:numId="63">
    <w:abstractNumId w:val="10"/>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52"/>
  </w:num>
  <w:num w:numId="80">
    <w:abstractNumId w:val="36"/>
  </w:num>
  <w:num w:numId="81">
    <w:abstractNumId w:val="66"/>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DG">
    <w15:presenceInfo w15:providerId="None" w15:userId="LucDG"/>
  </w15:person>
  <w15:person w15:author="thomas onotu">
    <w15:presenceInfo w15:providerId="Windows Live" w15:userId="8ea9c4a7d200c66f"/>
  </w15:person>
  <w15:person w15:author="Oluwafemi S. Idowu">
    <w15:presenceInfo w15:providerId="AD" w15:userId="S-1-5-21-2689475816-3775820790-26536944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6A"/>
    <w:rsid w:val="00001EC9"/>
    <w:rsid w:val="00003023"/>
    <w:rsid w:val="000116C6"/>
    <w:rsid w:val="000132A2"/>
    <w:rsid w:val="000154DE"/>
    <w:rsid w:val="000169DE"/>
    <w:rsid w:val="0001769E"/>
    <w:rsid w:val="00017D5D"/>
    <w:rsid w:val="00020F3C"/>
    <w:rsid w:val="000215EC"/>
    <w:rsid w:val="00023072"/>
    <w:rsid w:val="00023A4E"/>
    <w:rsid w:val="00027223"/>
    <w:rsid w:val="0002742C"/>
    <w:rsid w:val="00032D3D"/>
    <w:rsid w:val="00036933"/>
    <w:rsid w:val="0004260A"/>
    <w:rsid w:val="00042CF4"/>
    <w:rsid w:val="00042E4D"/>
    <w:rsid w:val="000453FF"/>
    <w:rsid w:val="00046D99"/>
    <w:rsid w:val="00047CE2"/>
    <w:rsid w:val="00050AA3"/>
    <w:rsid w:val="000518E6"/>
    <w:rsid w:val="00051D30"/>
    <w:rsid w:val="00054DD7"/>
    <w:rsid w:val="000614D5"/>
    <w:rsid w:val="000618CB"/>
    <w:rsid w:val="00064D98"/>
    <w:rsid w:val="00072356"/>
    <w:rsid w:val="0007342C"/>
    <w:rsid w:val="00074860"/>
    <w:rsid w:val="000749F1"/>
    <w:rsid w:val="00075D39"/>
    <w:rsid w:val="00083464"/>
    <w:rsid w:val="000943E5"/>
    <w:rsid w:val="00095E65"/>
    <w:rsid w:val="000963EC"/>
    <w:rsid w:val="000A28D5"/>
    <w:rsid w:val="000A4909"/>
    <w:rsid w:val="000A4E1C"/>
    <w:rsid w:val="000A6C69"/>
    <w:rsid w:val="000A77A1"/>
    <w:rsid w:val="000B1A77"/>
    <w:rsid w:val="000B42E7"/>
    <w:rsid w:val="000B6259"/>
    <w:rsid w:val="000B718E"/>
    <w:rsid w:val="000C0E89"/>
    <w:rsid w:val="000C32CD"/>
    <w:rsid w:val="000D1697"/>
    <w:rsid w:val="000D3C77"/>
    <w:rsid w:val="000D3FE5"/>
    <w:rsid w:val="000D6007"/>
    <w:rsid w:val="000D6361"/>
    <w:rsid w:val="000F09FB"/>
    <w:rsid w:val="000F4304"/>
    <w:rsid w:val="0010046C"/>
    <w:rsid w:val="00102866"/>
    <w:rsid w:val="001046B9"/>
    <w:rsid w:val="00105071"/>
    <w:rsid w:val="00107767"/>
    <w:rsid w:val="00110DA3"/>
    <w:rsid w:val="0011198C"/>
    <w:rsid w:val="00112765"/>
    <w:rsid w:val="00114374"/>
    <w:rsid w:val="00114756"/>
    <w:rsid w:val="00126F6B"/>
    <w:rsid w:val="00127F2F"/>
    <w:rsid w:val="00130F55"/>
    <w:rsid w:val="00131A1E"/>
    <w:rsid w:val="00133E16"/>
    <w:rsid w:val="00135FF3"/>
    <w:rsid w:val="001371BA"/>
    <w:rsid w:val="00140CE8"/>
    <w:rsid w:val="00142CBC"/>
    <w:rsid w:val="00142D45"/>
    <w:rsid w:val="0014394E"/>
    <w:rsid w:val="0014520C"/>
    <w:rsid w:val="00151B40"/>
    <w:rsid w:val="00153684"/>
    <w:rsid w:val="00154F14"/>
    <w:rsid w:val="0015695B"/>
    <w:rsid w:val="00161430"/>
    <w:rsid w:val="00164F02"/>
    <w:rsid w:val="00170067"/>
    <w:rsid w:val="0017400C"/>
    <w:rsid w:val="00174894"/>
    <w:rsid w:val="00177FD8"/>
    <w:rsid w:val="00181762"/>
    <w:rsid w:val="00187347"/>
    <w:rsid w:val="001906C1"/>
    <w:rsid w:val="00190E9C"/>
    <w:rsid w:val="00192A83"/>
    <w:rsid w:val="00193F88"/>
    <w:rsid w:val="001A3D7C"/>
    <w:rsid w:val="001A4142"/>
    <w:rsid w:val="001B147A"/>
    <w:rsid w:val="001B16A3"/>
    <w:rsid w:val="001B2634"/>
    <w:rsid w:val="001B7CFF"/>
    <w:rsid w:val="001B7E82"/>
    <w:rsid w:val="001C0080"/>
    <w:rsid w:val="001C158F"/>
    <w:rsid w:val="001C3CFD"/>
    <w:rsid w:val="001C4D6B"/>
    <w:rsid w:val="001E280B"/>
    <w:rsid w:val="001E737B"/>
    <w:rsid w:val="001F3B4F"/>
    <w:rsid w:val="00200B46"/>
    <w:rsid w:val="0021003E"/>
    <w:rsid w:val="00210D78"/>
    <w:rsid w:val="00220569"/>
    <w:rsid w:val="00220EFF"/>
    <w:rsid w:val="00221093"/>
    <w:rsid w:val="00222B77"/>
    <w:rsid w:val="002279B3"/>
    <w:rsid w:val="00236568"/>
    <w:rsid w:val="00237DE8"/>
    <w:rsid w:val="00244581"/>
    <w:rsid w:val="00246506"/>
    <w:rsid w:val="00247D33"/>
    <w:rsid w:val="002509B6"/>
    <w:rsid w:val="0025115E"/>
    <w:rsid w:val="00252274"/>
    <w:rsid w:val="00252720"/>
    <w:rsid w:val="0025640F"/>
    <w:rsid w:val="00257C1D"/>
    <w:rsid w:val="002643E0"/>
    <w:rsid w:val="002653BE"/>
    <w:rsid w:val="00271C07"/>
    <w:rsid w:val="002724BF"/>
    <w:rsid w:val="002737BF"/>
    <w:rsid w:val="00273EFB"/>
    <w:rsid w:val="0027591A"/>
    <w:rsid w:val="00275A6E"/>
    <w:rsid w:val="002848DE"/>
    <w:rsid w:val="00292735"/>
    <w:rsid w:val="00297326"/>
    <w:rsid w:val="002A1AD6"/>
    <w:rsid w:val="002A1EE9"/>
    <w:rsid w:val="002A6112"/>
    <w:rsid w:val="002A67DC"/>
    <w:rsid w:val="002B7193"/>
    <w:rsid w:val="002C1AA4"/>
    <w:rsid w:val="002C37A4"/>
    <w:rsid w:val="002D3B62"/>
    <w:rsid w:val="002D4EA1"/>
    <w:rsid w:val="002D507B"/>
    <w:rsid w:val="002D5E47"/>
    <w:rsid w:val="002D778B"/>
    <w:rsid w:val="002D7DF5"/>
    <w:rsid w:val="002D7FC8"/>
    <w:rsid w:val="002E54FD"/>
    <w:rsid w:val="002E553E"/>
    <w:rsid w:val="002E6BC9"/>
    <w:rsid w:val="002F2F53"/>
    <w:rsid w:val="002F313F"/>
    <w:rsid w:val="002F73C5"/>
    <w:rsid w:val="00303DCC"/>
    <w:rsid w:val="00313C48"/>
    <w:rsid w:val="00320018"/>
    <w:rsid w:val="00321762"/>
    <w:rsid w:val="00323EC6"/>
    <w:rsid w:val="0033086E"/>
    <w:rsid w:val="00333B5F"/>
    <w:rsid w:val="00334843"/>
    <w:rsid w:val="00335C01"/>
    <w:rsid w:val="00341219"/>
    <w:rsid w:val="003450E0"/>
    <w:rsid w:val="00352EA6"/>
    <w:rsid w:val="003548AB"/>
    <w:rsid w:val="00355260"/>
    <w:rsid w:val="00355E02"/>
    <w:rsid w:val="00360DA0"/>
    <w:rsid w:val="003624E0"/>
    <w:rsid w:val="00362953"/>
    <w:rsid w:val="0036390E"/>
    <w:rsid w:val="00364AAF"/>
    <w:rsid w:val="00366884"/>
    <w:rsid w:val="00384242"/>
    <w:rsid w:val="0038453F"/>
    <w:rsid w:val="00387D57"/>
    <w:rsid w:val="00392380"/>
    <w:rsid w:val="00393E4C"/>
    <w:rsid w:val="00394D98"/>
    <w:rsid w:val="00397318"/>
    <w:rsid w:val="003974CE"/>
    <w:rsid w:val="00397BA2"/>
    <w:rsid w:val="003A1A47"/>
    <w:rsid w:val="003A1E13"/>
    <w:rsid w:val="003A280D"/>
    <w:rsid w:val="003A35BB"/>
    <w:rsid w:val="003A547D"/>
    <w:rsid w:val="003A5B32"/>
    <w:rsid w:val="003B7019"/>
    <w:rsid w:val="003B713A"/>
    <w:rsid w:val="003C535C"/>
    <w:rsid w:val="003C656B"/>
    <w:rsid w:val="003D27C3"/>
    <w:rsid w:val="003D48ED"/>
    <w:rsid w:val="003D5105"/>
    <w:rsid w:val="003D744C"/>
    <w:rsid w:val="003E2647"/>
    <w:rsid w:val="003E2683"/>
    <w:rsid w:val="003E3B58"/>
    <w:rsid w:val="003E3EA1"/>
    <w:rsid w:val="003E4A59"/>
    <w:rsid w:val="003F3F14"/>
    <w:rsid w:val="003F4B86"/>
    <w:rsid w:val="003F6171"/>
    <w:rsid w:val="0041190D"/>
    <w:rsid w:val="004171A2"/>
    <w:rsid w:val="004175C1"/>
    <w:rsid w:val="00422F0A"/>
    <w:rsid w:val="00425B62"/>
    <w:rsid w:val="0043070C"/>
    <w:rsid w:val="00431E64"/>
    <w:rsid w:val="0044204D"/>
    <w:rsid w:val="00442610"/>
    <w:rsid w:val="004658C6"/>
    <w:rsid w:val="004673B5"/>
    <w:rsid w:val="00473B21"/>
    <w:rsid w:val="00483E2B"/>
    <w:rsid w:val="0048440A"/>
    <w:rsid w:val="00486217"/>
    <w:rsid w:val="0049194F"/>
    <w:rsid w:val="00494664"/>
    <w:rsid w:val="00495D38"/>
    <w:rsid w:val="00495DF7"/>
    <w:rsid w:val="00495F4C"/>
    <w:rsid w:val="004A1350"/>
    <w:rsid w:val="004A5BE5"/>
    <w:rsid w:val="004B254F"/>
    <w:rsid w:val="004B4D41"/>
    <w:rsid w:val="004C17FB"/>
    <w:rsid w:val="004D028C"/>
    <w:rsid w:val="004D16EE"/>
    <w:rsid w:val="004D2030"/>
    <w:rsid w:val="004D4AE3"/>
    <w:rsid w:val="004E04B1"/>
    <w:rsid w:val="004E0588"/>
    <w:rsid w:val="004E57A1"/>
    <w:rsid w:val="004E7FFA"/>
    <w:rsid w:val="004F147C"/>
    <w:rsid w:val="004F29F4"/>
    <w:rsid w:val="004F63C3"/>
    <w:rsid w:val="004F674F"/>
    <w:rsid w:val="004F73ED"/>
    <w:rsid w:val="00510188"/>
    <w:rsid w:val="00533F0C"/>
    <w:rsid w:val="005465EB"/>
    <w:rsid w:val="00546EBA"/>
    <w:rsid w:val="00546F3C"/>
    <w:rsid w:val="00547DA8"/>
    <w:rsid w:val="00550503"/>
    <w:rsid w:val="00552C0B"/>
    <w:rsid w:val="00552E44"/>
    <w:rsid w:val="00562276"/>
    <w:rsid w:val="0056289B"/>
    <w:rsid w:val="00563BFE"/>
    <w:rsid w:val="00567E88"/>
    <w:rsid w:val="00571B20"/>
    <w:rsid w:val="00575147"/>
    <w:rsid w:val="005767F4"/>
    <w:rsid w:val="0058073D"/>
    <w:rsid w:val="00582427"/>
    <w:rsid w:val="005A14FA"/>
    <w:rsid w:val="005A16C9"/>
    <w:rsid w:val="005A5A47"/>
    <w:rsid w:val="005A5EC2"/>
    <w:rsid w:val="005B15B9"/>
    <w:rsid w:val="005B20C6"/>
    <w:rsid w:val="005C23C6"/>
    <w:rsid w:val="005C2AA7"/>
    <w:rsid w:val="005C5C0C"/>
    <w:rsid w:val="005D3266"/>
    <w:rsid w:val="005D727F"/>
    <w:rsid w:val="005E61FC"/>
    <w:rsid w:val="005F07E8"/>
    <w:rsid w:val="005F4462"/>
    <w:rsid w:val="005F79CB"/>
    <w:rsid w:val="0060018F"/>
    <w:rsid w:val="006108CE"/>
    <w:rsid w:val="00616D5A"/>
    <w:rsid w:val="0061750D"/>
    <w:rsid w:val="006209E7"/>
    <w:rsid w:val="00623F64"/>
    <w:rsid w:val="00624A56"/>
    <w:rsid w:val="00625860"/>
    <w:rsid w:val="00626269"/>
    <w:rsid w:val="006300BC"/>
    <w:rsid w:val="00640813"/>
    <w:rsid w:val="00641320"/>
    <w:rsid w:val="00642F45"/>
    <w:rsid w:val="00644003"/>
    <w:rsid w:val="0064433B"/>
    <w:rsid w:val="00644370"/>
    <w:rsid w:val="0064555C"/>
    <w:rsid w:val="00645D16"/>
    <w:rsid w:val="00646ED1"/>
    <w:rsid w:val="006602E0"/>
    <w:rsid w:val="00661CBB"/>
    <w:rsid w:val="00661DCD"/>
    <w:rsid w:val="00665C40"/>
    <w:rsid w:val="0066789F"/>
    <w:rsid w:val="00680FD9"/>
    <w:rsid w:val="00683CEE"/>
    <w:rsid w:val="006914E9"/>
    <w:rsid w:val="006922F9"/>
    <w:rsid w:val="00697CA7"/>
    <w:rsid w:val="006A1471"/>
    <w:rsid w:val="006A3652"/>
    <w:rsid w:val="006B0F84"/>
    <w:rsid w:val="006B240F"/>
    <w:rsid w:val="006B3B8B"/>
    <w:rsid w:val="006B42F9"/>
    <w:rsid w:val="006C1D24"/>
    <w:rsid w:val="006C3550"/>
    <w:rsid w:val="006C5703"/>
    <w:rsid w:val="006C792A"/>
    <w:rsid w:val="006D2CF1"/>
    <w:rsid w:val="006D34F9"/>
    <w:rsid w:val="006D512B"/>
    <w:rsid w:val="006E294F"/>
    <w:rsid w:val="006F3615"/>
    <w:rsid w:val="006F5196"/>
    <w:rsid w:val="006F5DAD"/>
    <w:rsid w:val="00700A5B"/>
    <w:rsid w:val="007050CD"/>
    <w:rsid w:val="007067E4"/>
    <w:rsid w:val="00707299"/>
    <w:rsid w:val="00711DEE"/>
    <w:rsid w:val="00715082"/>
    <w:rsid w:val="00725E53"/>
    <w:rsid w:val="0073162F"/>
    <w:rsid w:val="00731C11"/>
    <w:rsid w:val="007373A1"/>
    <w:rsid w:val="00737968"/>
    <w:rsid w:val="0074095C"/>
    <w:rsid w:val="0074103D"/>
    <w:rsid w:val="007442BE"/>
    <w:rsid w:val="007466CC"/>
    <w:rsid w:val="0075035E"/>
    <w:rsid w:val="007539C1"/>
    <w:rsid w:val="00755170"/>
    <w:rsid w:val="0076032D"/>
    <w:rsid w:val="0076776F"/>
    <w:rsid w:val="007703DE"/>
    <w:rsid w:val="00772539"/>
    <w:rsid w:val="00783867"/>
    <w:rsid w:val="00784E5C"/>
    <w:rsid w:val="0079047F"/>
    <w:rsid w:val="00794AAA"/>
    <w:rsid w:val="00794F74"/>
    <w:rsid w:val="0079536D"/>
    <w:rsid w:val="007A0985"/>
    <w:rsid w:val="007B1FF4"/>
    <w:rsid w:val="007B3325"/>
    <w:rsid w:val="007B3E3D"/>
    <w:rsid w:val="007B5F2D"/>
    <w:rsid w:val="007B7031"/>
    <w:rsid w:val="007C0D21"/>
    <w:rsid w:val="007C2A11"/>
    <w:rsid w:val="007C683E"/>
    <w:rsid w:val="007D3BB7"/>
    <w:rsid w:val="007D3E54"/>
    <w:rsid w:val="007D5376"/>
    <w:rsid w:val="007D630E"/>
    <w:rsid w:val="007E08D8"/>
    <w:rsid w:val="007E29C4"/>
    <w:rsid w:val="007E2BEB"/>
    <w:rsid w:val="007E5E47"/>
    <w:rsid w:val="007E605B"/>
    <w:rsid w:val="007E6C2D"/>
    <w:rsid w:val="007E7931"/>
    <w:rsid w:val="007F0EEE"/>
    <w:rsid w:val="007F217B"/>
    <w:rsid w:val="0080499A"/>
    <w:rsid w:val="00816064"/>
    <w:rsid w:val="008165C7"/>
    <w:rsid w:val="00820008"/>
    <w:rsid w:val="00843B14"/>
    <w:rsid w:val="00844A73"/>
    <w:rsid w:val="00855DD1"/>
    <w:rsid w:val="008571F0"/>
    <w:rsid w:val="00857E55"/>
    <w:rsid w:val="0086297D"/>
    <w:rsid w:val="00863896"/>
    <w:rsid w:val="0086752F"/>
    <w:rsid w:val="00870F73"/>
    <w:rsid w:val="00870F91"/>
    <w:rsid w:val="00872C7D"/>
    <w:rsid w:val="00873DFC"/>
    <w:rsid w:val="00877D8B"/>
    <w:rsid w:val="00882AC7"/>
    <w:rsid w:val="00887EB8"/>
    <w:rsid w:val="00892664"/>
    <w:rsid w:val="00894655"/>
    <w:rsid w:val="008A33D1"/>
    <w:rsid w:val="008A66D1"/>
    <w:rsid w:val="008B7B9B"/>
    <w:rsid w:val="008C187D"/>
    <w:rsid w:val="008C2301"/>
    <w:rsid w:val="008D138B"/>
    <w:rsid w:val="008D3268"/>
    <w:rsid w:val="008D4CA5"/>
    <w:rsid w:val="008D5770"/>
    <w:rsid w:val="008D636B"/>
    <w:rsid w:val="008E14BE"/>
    <w:rsid w:val="008E3886"/>
    <w:rsid w:val="008F1FCB"/>
    <w:rsid w:val="0090719A"/>
    <w:rsid w:val="00907240"/>
    <w:rsid w:val="0091348A"/>
    <w:rsid w:val="009168E3"/>
    <w:rsid w:val="00920CC9"/>
    <w:rsid w:val="0092156F"/>
    <w:rsid w:val="0092192A"/>
    <w:rsid w:val="009266CF"/>
    <w:rsid w:val="009268F8"/>
    <w:rsid w:val="00930B15"/>
    <w:rsid w:val="00937C64"/>
    <w:rsid w:val="009421CA"/>
    <w:rsid w:val="00944E36"/>
    <w:rsid w:val="0094606F"/>
    <w:rsid w:val="009542DB"/>
    <w:rsid w:val="00957472"/>
    <w:rsid w:val="00960D4E"/>
    <w:rsid w:val="00970928"/>
    <w:rsid w:val="00972A2D"/>
    <w:rsid w:val="00974A8F"/>
    <w:rsid w:val="009762C2"/>
    <w:rsid w:val="00976419"/>
    <w:rsid w:val="009769FD"/>
    <w:rsid w:val="00976A6C"/>
    <w:rsid w:val="00976C34"/>
    <w:rsid w:val="00984EB4"/>
    <w:rsid w:val="0098628A"/>
    <w:rsid w:val="00986CA8"/>
    <w:rsid w:val="009878BF"/>
    <w:rsid w:val="009932B2"/>
    <w:rsid w:val="009A608E"/>
    <w:rsid w:val="009B206A"/>
    <w:rsid w:val="009B489D"/>
    <w:rsid w:val="009B4A19"/>
    <w:rsid w:val="009C3AA4"/>
    <w:rsid w:val="009C607C"/>
    <w:rsid w:val="009D03A2"/>
    <w:rsid w:val="009D3773"/>
    <w:rsid w:val="009D38B9"/>
    <w:rsid w:val="009E00C8"/>
    <w:rsid w:val="009E14A1"/>
    <w:rsid w:val="009E2984"/>
    <w:rsid w:val="009E343F"/>
    <w:rsid w:val="009E3DA2"/>
    <w:rsid w:val="009E67CA"/>
    <w:rsid w:val="009F304C"/>
    <w:rsid w:val="00A00E5E"/>
    <w:rsid w:val="00A035BE"/>
    <w:rsid w:val="00A102BA"/>
    <w:rsid w:val="00A145DD"/>
    <w:rsid w:val="00A174F8"/>
    <w:rsid w:val="00A17C98"/>
    <w:rsid w:val="00A2153B"/>
    <w:rsid w:val="00A23337"/>
    <w:rsid w:val="00A23EC2"/>
    <w:rsid w:val="00A24125"/>
    <w:rsid w:val="00A24F8F"/>
    <w:rsid w:val="00A26640"/>
    <w:rsid w:val="00A34D5B"/>
    <w:rsid w:val="00A37AA2"/>
    <w:rsid w:val="00A37F5C"/>
    <w:rsid w:val="00A41E25"/>
    <w:rsid w:val="00A449C9"/>
    <w:rsid w:val="00A4555F"/>
    <w:rsid w:val="00A459D3"/>
    <w:rsid w:val="00A46729"/>
    <w:rsid w:val="00A513D0"/>
    <w:rsid w:val="00A5140D"/>
    <w:rsid w:val="00A51BB9"/>
    <w:rsid w:val="00A60ACF"/>
    <w:rsid w:val="00A70CC0"/>
    <w:rsid w:val="00A80957"/>
    <w:rsid w:val="00A94983"/>
    <w:rsid w:val="00A97D64"/>
    <w:rsid w:val="00AB1E4D"/>
    <w:rsid w:val="00AB2EF2"/>
    <w:rsid w:val="00AC7F14"/>
    <w:rsid w:val="00AD0BCC"/>
    <w:rsid w:val="00AD1CA1"/>
    <w:rsid w:val="00AD3501"/>
    <w:rsid w:val="00AD53FC"/>
    <w:rsid w:val="00AE1B43"/>
    <w:rsid w:val="00AE5511"/>
    <w:rsid w:val="00AF1AA2"/>
    <w:rsid w:val="00AF4543"/>
    <w:rsid w:val="00B005C4"/>
    <w:rsid w:val="00B008AA"/>
    <w:rsid w:val="00B057C5"/>
    <w:rsid w:val="00B1042C"/>
    <w:rsid w:val="00B12A34"/>
    <w:rsid w:val="00B132A3"/>
    <w:rsid w:val="00B132C3"/>
    <w:rsid w:val="00B145D9"/>
    <w:rsid w:val="00B1681F"/>
    <w:rsid w:val="00B17606"/>
    <w:rsid w:val="00B23765"/>
    <w:rsid w:val="00B267AE"/>
    <w:rsid w:val="00B403CD"/>
    <w:rsid w:val="00B412BC"/>
    <w:rsid w:val="00B4260D"/>
    <w:rsid w:val="00B43912"/>
    <w:rsid w:val="00B442D2"/>
    <w:rsid w:val="00B45574"/>
    <w:rsid w:val="00B470E0"/>
    <w:rsid w:val="00B55A46"/>
    <w:rsid w:val="00B56A44"/>
    <w:rsid w:val="00B57557"/>
    <w:rsid w:val="00B5776B"/>
    <w:rsid w:val="00B57F76"/>
    <w:rsid w:val="00B61710"/>
    <w:rsid w:val="00B6656C"/>
    <w:rsid w:val="00B66602"/>
    <w:rsid w:val="00B6662E"/>
    <w:rsid w:val="00B66C2B"/>
    <w:rsid w:val="00B672D0"/>
    <w:rsid w:val="00B70377"/>
    <w:rsid w:val="00B70802"/>
    <w:rsid w:val="00B80F81"/>
    <w:rsid w:val="00B8192D"/>
    <w:rsid w:val="00B82736"/>
    <w:rsid w:val="00B83D9A"/>
    <w:rsid w:val="00B84E1D"/>
    <w:rsid w:val="00B971D1"/>
    <w:rsid w:val="00B97BC2"/>
    <w:rsid w:val="00BA00EB"/>
    <w:rsid w:val="00BA69C3"/>
    <w:rsid w:val="00BA7EB6"/>
    <w:rsid w:val="00BB08C3"/>
    <w:rsid w:val="00BB20E7"/>
    <w:rsid w:val="00BB66B6"/>
    <w:rsid w:val="00BD16F7"/>
    <w:rsid w:val="00BD2762"/>
    <w:rsid w:val="00BD4175"/>
    <w:rsid w:val="00BD5658"/>
    <w:rsid w:val="00BD661C"/>
    <w:rsid w:val="00BD74D7"/>
    <w:rsid w:val="00BE3A79"/>
    <w:rsid w:val="00BE4191"/>
    <w:rsid w:val="00BE4E44"/>
    <w:rsid w:val="00BE649F"/>
    <w:rsid w:val="00BE74C4"/>
    <w:rsid w:val="00BF28F5"/>
    <w:rsid w:val="00BF4D9D"/>
    <w:rsid w:val="00BF52FC"/>
    <w:rsid w:val="00BF5336"/>
    <w:rsid w:val="00BF7177"/>
    <w:rsid w:val="00C01125"/>
    <w:rsid w:val="00C02735"/>
    <w:rsid w:val="00C031BE"/>
    <w:rsid w:val="00C15694"/>
    <w:rsid w:val="00C1644B"/>
    <w:rsid w:val="00C230F1"/>
    <w:rsid w:val="00C2451D"/>
    <w:rsid w:val="00C2556A"/>
    <w:rsid w:val="00C30F01"/>
    <w:rsid w:val="00C348EB"/>
    <w:rsid w:val="00C34BD7"/>
    <w:rsid w:val="00C36DE8"/>
    <w:rsid w:val="00C44EF7"/>
    <w:rsid w:val="00C468E6"/>
    <w:rsid w:val="00C55394"/>
    <w:rsid w:val="00C65075"/>
    <w:rsid w:val="00C66093"/>
    <w:rsid w:val="00C70491"/>
    <w:rsid w:val="00C7586F"/>
    <w:rsid w:val="00C75EE6"/>
    <w:rsid w:val="00C9169F"/>
    <w:rsid w:val="00C95B53"/>
    <w:rsid w:val="00C9635F"/>
    <w:rsid w:val="00CA3412"/>
    <w:rsid w:val="00CA4643"/>
    <w:rsid w:val="00CA6BCF"/>
    <w:rsid w:val="00CB582B"/>
    <w:rsid w:val="00CC273F"/>
    <w:rsid w:val="00CC5712"/>
    <w:rsid w:val="00CD0170"/>
    <w:rsid w:val="00CD09A0"/>
    <w:rsid w:val="00CE02AE"/>
    <w:rsid w:val="00CE41EA"/>
    <w:rsid w:val="00CE56ED"/>
    <w:rsid w:val="00CE7569"/>
    <w:rsid w:val="00CF1F8B"/>
    <w:rsid w:val="00CF39B7"/>
    <w:rsid w:val="00CF55B8"/>
    <w:rsid w:val="00CF56B2"/>
    <w:rsid w:val="00CF70FF"/>
    <w:rsid w:val="00D00A91"/>
    <w:rsid w:val="00D03929"/>
    <w:rsid w:val="00D04441"/>
    <w:rsid w:val="00D0489B"/>
    <w:rsid w:val="00D060F9"/>
    <w:rsid w:val="00D0638C"/>
    <w:rsid w:val="00D10A0D"/>
    <w:rsid w:val="00D12D8E"/>
    <w:rsid w:val="00D20AE2"/>
    <w:rsid w:val="00D20E37"/>
    <w:rsid w:val="00D21C97"/>
    <w:rsid w:val="00D24AA5"/>
    <w:rsid w:val="00D27DEF"/>
    <w:rsid w:val="00D30A7D"/>
    <w:rsid w:val="00D33547"/>
    <w:rsid w:val="00D366A8"/>
    <w:rsid w:val="00D40D53"/>
    <w:rsid w:val="00D4191D"/>
    <w:rsid w:val="00D41A7D"/>
    <w:rsid w:val="00D43626"/>
    <w:rsid w:val="00D4479C"/>
    <w:rsid w:val="00D501A5"/>
    <w:rsid w:val="00D50A87"/>
    <w:rsid w:val="00D51A7D"/>
    <w:rsid w:val="00D51F93"/>
    <w:rsid w:val="00D64583"/>
    <w:rsid w:val="00D71CEE"/>
    <w:rsid w:val="00D73F42"/>
    <w:rsid w:val="00D746BD"/>
    <w:rsid w:val="00D75434"/>
    <w:rsid w:val="00D77EA6"/>
    <w:rsid w:val="00D80B62"/>
    <w:rsid w:val="00D81262"/>
    <w:rsid w:val="00D90621"/>
    <w:rsid w:val="00D90B8C"/>
    <w:rsid w:val="00D91064"/>
    <w:rsid w:val="00D924E6"/>
    <w:rsid w:val="00D929F4"/>
    <w:rsid w:val="00D93F6A"/>
    <w:rsid w:val="00D9599A"/>
    <w:rsid w:val="00DA1B52"/>
    <w:rsid w:val="00DA6159"/>
    <w:rsid w:val="00DA6840"/>
    <w:rsid w:val="00DB49E0"/>
    <w:rsid w:val="00DB6019"/>
    <w:rsid w:val="00DB7DBF"/>
    <w:rsid w:val="00DC63DD"/>
    <w:rsid w:val="00DC6E45"/>
    <w:rsid w:val="00DE4E2E"/>
    <w:rsid w:val="00DE5104"/>
    <w:rsid w:val="00DF599C"/>
    <w:rsid w:val="00DF5B33"/>
    <w:rsid w:val="00E03DE2"/>
    <w:rsid w:val="00E040FE"/>
    <w:rsid w:val="00E044E5"/>
    <w:rsid w:val="00E06A13"/>
    <w:rsid w:val="00E173F8"/>
    <w:rsid w:val="00E219F8"/>
    <w:rsid w:val="00E233C7"/>
    <w:rsid w:val="00E25BA2"/>
    <w:rsid w:val="00E3285D"/>
    <w:rsid w:val="00E40F00"/>
    <w:rsid w:val="00E50714"/>
    <w:rsid w:val="00E50B88"/>
    <w:rsid w:val="00E52A09"/>
    <w:rsid w:val="00E52E85"/>
    <w:rsid w:val="00E53450"/>
    <w:rsid w:val="00E63F02"/>
    <w:rsid w:val="00E64661"/>
    <w:rsid w:val="00E6743B"/>
    <w:rsid w:val="00E723EF"/>
    <w:rsid w:val="00E757BE"/>
    <w:rsid w:val="00E85DD1"/>
    <w:rsid w:val="00E879BC"/>
    <w:rsid w:val="00E9055B"/>
    <w:rsid w:val="00E96878"/>
    <w:rsid w:val="00E9730D"/>
    <w:rsid w:val="00EA0EB8"/>
    <w:rsid w:val="00EB30CA"/>
    <w:rsid w:val="00EB492E"/>
    <w:rsid w:val="00EB5A82"/>
    <w:rsid w:val="00EB7FFC"/>
    <w:rsid w:val="00ED0845"/>
    <w:rsid w:val="00ED44BA"/>
    <w:rsid w:val="00ED52DC"/>
    <w:rsid w:val="00ED7793"/>
    <w:rsid w:val="00EF3CC1"/>
    <w:rsid w:val="00EF4680"/>
    <w:rsid w:val="00EF523D"/>
    <w:rsid w:val="00EF5C28"/>
    <w:rsid w:val="00EF5F4D"/>
    <w:rsid w:val="00F006CE"/>
    <w:rsid w:val="00F00842"/>
    <w:rsid w:val="00F05175"/>
    <w:rsid w:val="00F07750"/>
    <w:rsid w:val="00F16F2A"/>
    <w:rsid w:val="00F1710B"/>
    <w:rsid w:val="00F216FB"/>
    <w:rsid w:val="00F25F83"/>
    <w:rsid w:val="00F27C45"/>
    <w:rsid w:val="00F32DF7"/>
    <w:rsid w:val="00F36E61"/>
    <w:rsid w:val="00F4362D"/>
    <w:rsid w:val="00F43F74"/>
    <w:rsid w:val="00F45574"/>
    <w:rsid w:val="00F5191E"/>
    <w:rsid w:val="00F53733"/>
    <w:rsid w:val="00F5630F"/>
    <w:rsid w:val="00F618D1"/>
    <w:rsid w:val="00F6355C"/>
    <w:rsid w:val="00F667C1"/>
    <w:rsid w:val="00F74211"/>
    <w:rsid w:val="00F74405"/>
    <w:rsid w:val="00F74A10"/>
    <w:rsid w:val="00F74C30"/>
    <w:rsid w:val="00F76D98"/>
    <w:rsid w:val="00F81433"/>
    <w:rsid w:val="00F817AF"/>
    <w:rsid w:val="00F82538"/>
    <w:rsid w:val="00F831A3"/>
    <w:rsid w:val="00F9394F"/>
    <w:rsid w:val="00F9640D"/>
    <w:rsid w:val="00FB1D40"/>
    <w:rsid w:val="00FD1771"/>
    <w:rsid w:val="00FD33AF"/>
    <w:rsid w:val="00FD3707"/>
    <w:rsid w:val="00FD3C11"/>
    <w:rsid w:val="00FD4E2C"/>
    <w:rsid w:val="00FE7212"/>
    <w:rsid w:val="00FF0B13"/>
    <w:rsid w:val="00FF14CB"/>
    <w:rsid w:val="00FF2919"/>
    <w:rsid w:val="00FF587E"/>
    <w:rsid w:val="00FF5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71755"/>
  <w15:docId w15:val="{88E2E274-C3AA-4CD4-9598-1260ABD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06"/>
  </w:style>
  <w:style w:type="paragraph" w:styleId="Heading1">
    <w:name w:val="heading 1"/>
    <w:basedOn w:val="Normal"/>
    <w:next w:val="Normal"/>
    <w:link w:val="Heading1Char"/>
    <w:uiPriority w:val="9"/>
    <w:qFormat/>
    <w:rsid w:val="00641320"/>
    <w:pPr>
      <w:widowControl w:val="0"/>
      <w:spacing w:after="0" w:line="240" w:lineRule="auto"/>
      <w:jc w:val="center"/>
      <w:outlineLvl w:val="0"/>
    </w:pPr>
    <w:rPr>
      <w:rFonts w:ascii="Calibri" w:eastAsiaTheme="minorEastAsia" w:hAnsi="Calibri" w:cs="Calibri"/>
      <w:b/>
      <w:bCs/>
      <w:color w:val="4472C4" w:themeColor="accent1"/>
      <w:kern w:val="2"/>
      <w:sz w:val="28"/>
      <w:szCs w:val="28"/>
      <w:u w:val="thick"/>
      <w:lang w:val="en-US" w:eastAsia="zh-CN"/>
    </w:rPr>
  </w:style>
  <w:style w:type="paragraph" w:styleId="Heading2">
    <w:name w:val="heading 2"/>
    <w:basedOn w:val="Normal"/>
    <w:next w:val="Normal"/>
    <w:link w:val="Heading2Char"/>
    <w:uiPriority w:val="9"/>
    <w:unhideWhenUsed/>
    <w:qFormat/>
    <w:rsid w:val="00050AA3"/>
    <w:pPr>
      <w:keepNext/>
      <w:keepLines/>
      <w:spacing w:before="40" w:after="0" w:line="240" w:lineRule="auto"/>
      <w:outlineLvl w:val="1"/>
    </w:pPr>
    <w:rPr>
      <w:rFonts w:eastAsiaTheme="majorEastAsia" w:cstheme="minorHAnsi"/>
      <w:b/>
      <w:bCs/>
      <w:color w:val="2F5496" w:themeColor="accent1" w:themeShade="BF"/>
      <w:sz w:val="24"/>
      <w:szCs w:val="24"/>
    </w:rPr>
  </w:style>
  <w:style w:type="paragraph" w:styleId="Heading3">
    <w:name w:val="heading 3"/>
    <w:basedOn w:val="Normal"/>
    <w:next w:val="Normal"/>
    <w:link w:val="Heading3Char"/>
    <w:uiPriority w:val="9"/>
    <w:unhideWhenUsed/>
    <w:qFormat/>
    <w:rsid w:val="00E50B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aliases w:val="SBD Text1"/>
    <w:basedOn w:val="Normal"/>
    <w:next w:val="Normal"/>
    <w:link w:val="Heading6Char"/>
    <w:unhideWhenUsed/>
    <w:qFormat/>
    <w:rsid w:val="00B6656C"/>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9B206A"/>
    <w:pPr>
      <w:ind w:left="720"/>
      <w:contextualSpacing/>
    </w:pPr>
  </w:style>
  <w:style w:type="character" w:customStyle="1" w:styleId="Heading2Char">
    <w:name w:val="Heading 2 Char"/>
    <w:basedOn w:val="DefaultParagraphFont"/>
    <w:link w:val="Heading2"/>
    <w:uiPriority w:val="9"/>
    <w:rsid w:val="00050AA3"/>
    <w:rPr>
      <w:rFonts w:eastAsiaTheme="majorEastAsia" w:cstheme="minorHAnsi"/>
      <w:b/>
      <w:bCs/>
      <w:color w:val="2F5496" w:themeColor="accent1" w:themeShade="BF"/>
      <w:sz w:val="24"/>
      <w:szCs w:val="24"/>
    </w:rPr>
  </w:style>
  <w:style w:type="table" w:customStyle="1" w:styleId="GridTable1Light-Accent11">
    <w:name w:val="Grid Table 1 Light - Accent 11"/>
    <w:basedOn w:val="TableNormal"/>
    <w:uiPriority w:val="46"/>
    <w:rsid w:val="00B1760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Column2">
    <w:name w:val="Column 2"/>
    <w:basedOn w:val="NoList"/>
    <w:uiPriority w:val="99"/>
    <w:rsid w:val="00B17606"/>
    <w:pPr>
      <w:numPr>
        <w:numId w:val="2"/>
      </w:numPr>
    </w:pPr>
  </w:style>
  <w:style w:type="paragraph" w:customStyle="1" w:styleId="Style1">
    <w:name w:val="Style1"/>
    <w:basedOn w:val="ListContinue2"/>
    <w:next w:val="List2"/>
    <w:link w:val="Style1Char"/>
    <w:qFormat/>
    <w:rsid w:val="0064433B"/>
    <w:pPr>
      <w:numPr>
        <w:numId w:val="5"/>
      </w:numPr>
      <w:spacing w:after="0" w:line="240" w:lineRule="auto"/>
    </w:pPr>
  </w:style>
  <w:style w:type="paragraph" w:styleId="ListNumber">
    <w:name w:val="List Number"/>
    <w:basedOn w:val="Normal"/>
    <w:uiPriority w:val="99"/>
    <w:unhideWhenUsed/>
    <w:rsid w:val="0064433B"/>
    <w:pPr>
      <w:numPr>
        <w:numId w:val="3"/>
      </w:numPr>
      <w:contextualSpacing/>
    </w:pPr>
  </w:style>
  <w:style w:type="paragraph" w:styleId="List2">
    <w:name w:val="List 2"/>
    <w:basedOn w:val="Normal"/>
    <w:uiPriority w:val="99"/>
    <w:unhideWhenUsed/>
    <w:rsid w:val="0064433B"/>
    <w:pPr>
      <w:ind w:left="566" w:hanging="283"/>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4433B"/>
  </w:style>
  <w:style w:type="character" w:customStyle="1" w:styleId="Style1Char">
    <w:name w:val="Style1 Char"/>
    <w:basedOn w:val="ListParagraphChar"/>
    <w:link w:val="Style1"/>
    <w:rsid w:val="002643E0"/>
  </w:style>
  <w:style w:type="paragraph" w:styleId="ListNumber2">
    <w:name w:val="List Number 2"/>
    <w:basedOn w:val="Normal"/>
    <w:uiPriority w:val="99"/>
    <w:unhideWhenUsed/>
    <w:rsid w:val="0064433B"/>
    <w:pPr>
      <w:numPr>
        <w:numId w:val="4"/>
      </w:numPr>
      <w:contextualSpacing/>
    </w:pPr>
  </w:style>
  <w:style w:type="character" w:customStyle="1" w:styleId="Mention1">
    <w:name w:val="Mention1"/>
    <w:basedOn w:val="DefaultParagraphFont"/>
    <w:uiPriority w:val="99"/>
    <w:unhideWhenUsed/>
    <w:rsid w:val="0064433B"/>
    <w:rPr>
      <w:color w:val="2B579A"/>
      <w:shd w:val="clear" w:color="auto" w:fill="E1DFDD"/>
    </w:rPr>
  </w:style>
  <w:style w:type="paragraph" w:styleId="BalloonText">
    <w:name w:val="Balloon Text"/>
    <w:basedOn w:val="Normal"/>
    <w:link w:val="BalloonTextChar"/>
    <w:uiPriority w:val="99"/>
    <w:semiHidden/>
    <w:unhideWhenUsed/>
    <w:rsid w:val="00641320"/>
    <w:pPr>
      <w:spacing w:after="0" w:line="240" w:lineRule="auto"/>
    </w:pPr>
    <w:rPr>
      <w:rFonts w:ascii="Segoe UI" w:hAnsi="Segoe UI" w:cs="Segoe UI"/>
      <w:sz w:val="18"/>
      <w:szCs w:val="18"/>
    </w:rPr>
  </w:style>
  <w:style w:type="paragraph" w:styleId="ListContinue2">
    <w:name w:val="List Continue 2"/>
    <w:basedOn w:val="Normal"/>
    <w:uiPriority w:val="99"/>
    <w:semiHidden/>
    <w:unhideWhenUsed/>
    <w:rsid w:val="002643E0"/>
    <w:pPr>
      <w:spacing w:after="120"/>
      <w:ind w:left="566"/>
      <w:contextualSpacing/>
    </w:pPr>
  </w:style>
  <w:style w:type="character" w:customStyle="1" w:styleId="BalloonTextChar">
    <w:name w:val="Balloon Text Char"/>
    <w:basedOn w:val="DefaultParagraphFont"/>
    <w:link w:val="BalloonText"/>
    <w:uiPriority w:val="99"/>
    <w:semiHidden/>
    <w:rsid w:val="00641320"/>
    <w:rPr>
      <w:rFonts w:ascii="Segoe UI" w:hAnsi="Segoe UI" w:cs="Segoe UI"/>
      <w:sz w:val="18"/>
      <w:szCs w:val="18"/>
    </w:rPr>
  </w:style>
  <w:style w:type="character" w:customStyle="1" w:styleId="Heading1Char">
    <w:name w:val="Heading 1 Char"/>
    <w:basedOn w:val="DefaultParagraphFont"/>
    <w:link w:val="Heading1"/>
    <w:uiPriority w:val="9"/>
    <w:rsid w:val="00641320"/>
    <w:rPr>
      <w:rFonts w:ascii="Calibri" w:eastAsiaTheme="minorEastAsia" w:hAnsi="Calibri" w:cs="Calibri"/>
      <w:b/>
      <w:bCs/>
      <w:color w:val="4472C4" w:themeColor="accent1"/>
      <w:kern w:val="2"/>
      <w:sz w:val="28"/>
      <w:szCs w:val="28"/>
      <w:u w:val="thick"/>
      <w:lang w:val="en-US" w:eastAsia="zh-CN"/>
    </w:rPr>
  </w:style>
  <w:style w:type="character" w:customStyle="1" w:styleId="st">
    <w:name w:val="st"/>
    <w:basedOn w:val="DefaultParagraphFont"/>
    <w:rsid w:val="00641320"/>
  </w:style>
  <w:style w:type="paragraph" w:styleId="TOCHeading">
    <w:name w:val="TOC Heading"/>
    <w:basedOn w:val="Heading1"/>
    <w:next w:val="Normal"/>
    <w:uiPriority w:val="39"/>
    <w:unhideWhenUsed/>
    <w:qFormat/>
    <w:rsid w:val="00050AA3"/>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u w:val="none"/>
      <w:lang w:eastAsia="en-US"/>
    </w:rPr>
  </w:style>
  <w:style w:type="paragraph" w:styleId="TOC1">
    <w:name w:val="toc 1"/>
    <w:basedOn w:val="Normal"/>
    <w:next w:val="Normal"/>
    <w:autoRedefine/>
    <w:uiPriority w:val="39"/>
    <w:unhideWhenUsed/>
    <w:rsid w:val="00050AA3"/>
    <w:pPr>
      <w:spacing w:after="100"/>
    </w:pPr>
  </w:style>
  <w:style w:type="character" w:styleId="Hyperlink">
    <w:name w:val="Hyperlink"/>
    <w:basedOn w:val="DefaultParagraphFont"/>
    <w:uiPriority w:val="99"/>
    <w:unhideWhenUsed/>
    <w:rsid w:val="00050AA3"/>
    <w:rPr>
      <w:color w:val="0563C1" w:themeColor="hyperlink"/>
      <w:u w:val="single"/>
    </w:rPr>
  </w:style>
  <w:style w:type="paragraph" w:styleId="Header">
    <w:name w:val="header"/>
    <w:basedOn w:val="Normal"/>
    <w:link w:val="HeaderChar"/>
    <w:uiPriority w:val="99"/>
    <w:unhideWhenUsed/>
    <w:rsid w:val="00050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AA3"/>
  </w:style>
  <w:style w:type="paragraph" w:styleId="Footer">
    <w:name w:val="footer"/>
    <w:basedOn w:val="Normal"/>
    <w:link w:val="FooterChar"/>
    <w:unhideWhenUsed/>
    <w:rsid w:val="00050AA3"/>
    <w:pPr>
      <w:tabs>
        <w:tab w:val="center" w:pos="4536"/>
        <w:tab w:val="right" w:pos="9072"/>
      </w:tabs>
      <w:spacing w:after="0" w:line="240" w:lineRule="auto"/>
    </w:pPr>
  </w:style>
  <w:style w:type="character" w:customStyle="1" w:styleId="FooterChar">
    <w:name w:val="Footer Char"/>
    <w:basedOn w:val="DefaultParagraphFont"/>
    <w:link w:val="Footer"/>
    <w:rsid w:val="00050AA3"/>
  </w:style>
  <w:style w:type="paragraph" w:styleId="TOC4">
    <w:name w:val="toc 4"/>
    <w:basedOn w:val="Normal"/>
    <w:next w:val="Normal"/>
    <w:autoRedefine/>
    <w:uiPriority w:val="39"/>
    <w:semiHidden/>
    <w:unhideWhenUsed/>
    <w:rsid w:val="00355260"/>
    <w:pPr>
      <w:widowControl w:val="0"/>
      <w:spacing w:after="0" w:line="240" w:lineRule="auto"/>
      <w:ind w:left="630"/>
    </w:pPr>
    <w:rPr>
      <w:rFonts w:ascii="Calibri" w:hAnsi="Calibri" w:cs="Calibri"/>
      <w:kern w:val="2"/>
      <w:sz w:val="20"/>
      <w:szCs w:val="20"/>
      <w:lang w:val="en-US" w:eastAsia="zh-CN"/>
    </w:rPr>
  </w:style>
  <w:style w:type="paragraph" w:styleId="TOC2">
    <w:name w:val="toc 2"/>
    <w:basedOn w:val="Normal"/>
    <w:next w:val="Normal"/>
    <w:autoRedefine/>
    <w:uiPriority w:val="39"/>
    <w:unhideWhenUsed/>
    <w:rsid w:val="00D4479C"/>
    <w:pPr>
      <w:spacing w:after="100"/>
      <w:ind w:left="220"/>
    </w:pPr>
  </w:style>
  <w:style w:type="paragraph" w:styleId="TOC6">
    <w:name w:val="toc 6"/>
    <w:basedOn w:val="Normal"/>
    <w:next w:val="Normal"/>
    <w:autoRedefine/>
    <w:uiPriority w:val="39"/>
    <w:semiHidden/>
    <w:unhideWhenUsed/>
    <w:rsid w:val="00BD661C"/>
    <w:pPr>
      <w:spacing w:after="100"/>
      <w:ind w:left="1100"/>
    </w:pPr>
  </w:style>
  <w:style w:type="character" w:styleId="CommentReference">
    <w:name w:val="annotation reference"/>
    <w:basedOn w:val="DefaultParagraphFont"/>
    <w:uiPriority w:val="99"/>
    <w:semiHidden/>
    <w:unhideWhenUsed/>
    <w:rsid w:val="00D10A0D"/>
    <w:rPr>
      <w:sz w:val="16"/>
      <w:szCs w:val="16"/>
    </w:rPr>
  </w:style>
  <w:style w:type="paragraph" w:styleId="CommentText">
    <w:name w:val="annotation text"/>
    <w:basedOn w:val="Normal"/>
    <w:link w:val="CommentTextChar"/>
    <w:semiHidden/>
    <w:unhideWhenUsed/>
    <w:rsid w:val="00D10A0D"/>
    <w:pPr>
      <w:spacing w:line="240" w:lineRule="auto"/>
    </w:pPr>
    <w:rPr>
      <w:sz w:val="20"/>
      <w:szCs w:val="20"/>
    </w:rPr>
  </w:style>
  <w:style w:type="character" w:customStyle="1" w:styleId="CommentTextChar">
    <w:name w:val="Comment Text Char"/>
    <w:basedOn w:val="DefaultParagraphFont"/>
    <w:link w:val="CommentText"/>
    <w:semiHidden/>
    <w:rsid w:val="00D10A0D"/>
    <w:rPr>
      <w:sz w:val="20"/>
      <w:szCs w:val="20"/>
    </w:rPr>
  </w:style>
  <w:style w:type="paragraph" w:styleId="CommentSubject">
    <w:name w:val="annotation subject"/>
    <w:basedOn w:val="CommentText"/>
    <w:next w:val="CommentText"/>
    <w:link w:val="CommentSubjectChar"/>
    <w:uiPriority w:val="99"/>
    <w:semiHidden/>
    <w:unhideWhenUsed/>
    <w:rsid w:val="00D10A0D"/>
    <w:rPr>
      <w:b/>
      <w:bCs/>
    </w:rPr>
  </w:style>
  <w:style w:type="character" w:customStyle="1" w:styleId="CommentSubjectChar">
    <w:name w:val="Comment Subject Char"/>
    <w:basedOn w:val="CommentTextChar"/>
    <w:link w:val="CommentSubject"/>
    <w:uiPriority w:val="99"/>
    <w:semiHidden/>
    <w:rsid w:val="00D10A0D"/>
    <w:rPr>
      <w:b/>
      <w:bCs/>
      <w:sz w:val="20"/>
      <w:szCs w:val="20"/>
    </w:rPr>
  </w:style>
  <w:style w:type="character" w:customStyle="1" w:styleId="UnresolvedMention1">
    <w:name w:val="Unresolved Mention1"/>
    <w:basedOn w:val="DefaultParagraphFont"/>
    <w:uiPriority w:val="99"/>
    <w:semiHidden/>
    <w:unhideWhenUsed/>
    <w:rsid w:val="00D40D53"/>
    <w:rPr>
      <w:color w:val="605E5C"/>
      <w:shd w:val="clear" w:color="auto" w:fill="E1DFDD"/>
    </w:rPr>
  </w:style>
  <w:style w:type="paragraph" w:customStyle="1" w:styleId="Sub-ClauseText">
    <w:name w:val="Sub-Clause Text"/>
    <w:basedOn w:val="Normal"/>
    <w:rsid w:val="00FD3707"/>
    <w:pPr>
      <w:spacing w:before="120" w:after="120" w:line="240" w:lineRule="auto"/>
      <w:jc w:val="both"/>
    </w:pPr>
    <w:rPr>
      <w:rFonts w:ascii="Times New Roman" w:eastAsia="Times New Roman" w:hAnsi="Times New Roman" w:cs="Times New Roman"/>
      <w:spacing w:val="-4"/>
      <w:sz w:val="24"/>
      <w:lang w:val="en-US"/>
    </w:rPr>
  </w:style>
  <w:style w:type="character" w:customStyle="1" w:styleId="Heading3Char">
    <w:name w:val="Heading 3 Char"/>
    <w:basedOn w:val="DefaultParagraphFont"/>
    <w:link w:val="Heading3"/>
    <w:uiPriority w:val="9"/>
    <w:rsid w:val="00E50B8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26F6B"/>
    <w:pPr>
      <w:spacing w:after="100"/>
      <w:ind w:left="440"/>
    </w:pPr>
  </w:style>
  <w:style w:type="paragraph" w:customStyle="1" w:styleId="Default">
    <w:name w:val="Default"/>
    <w:rsid w:val="00CB582B"/>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11">
    <w:name w:val="Style 11"/>
    <w:basedOn w:val="Normal"/>
    <w:rsid w:val="00352EA6"/>
    <w:pPr>
      <w:spacing w:line="384" w:lineRule="atLeast"/>
    </w:pPr>
    <w:rPr>
      <w:rFonts w:eastAsiaTheme="minorEastAsia"/>
      <w:lang w:val="en-US"/>
    </w:rPr>
  </w:style>
  <w:style w:type="paragraph" w:customStyle="1" w:styleId="S3h2">
    <w:name w:val="S3 h2"/>
    <w:basedOn w:val="ListParagraph"/>
    <w:link w:val="S3h2Char"/>
    <w:rsid w:val="00352EA6"/>
    <w:pPr>
      <w:numPr>
        <w:numId w:val="45"/>
      </w:numPr>
      <w:spacing w:before="240" w:after="120"/>
      <w:contextualSpacing w:val="0"/>
    </w:pPr>
    <w:rPr>
      <w:rFonts w:eastAsiaTheme="minorEastAsia"/>
      <w:b/>
      <w:sz w:val="28"/>
      <w:szCs w:val="28"/>
      <w:lang w:val="en-US"/>
    </w:rPr>
  </w:style>
  <w:style w:type="character" w:customStyle="1" w:styleId="S3h2Char">
    <w:name w:val="S3 h2 Char"/>
    <w:basedOn w:val="DefaultParagraphFont"/>
    <w:link w:val="S3h2"/>
    <w:rsid w:val="00352EA6"/>
    <w:rPr>
      <w:rFonts w:eastAsiaTheme="minorEastAsia"/>
      <w:b/>
      <w:sz w:val="28"/>
      <w:szCs w:val="28"/>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B132C3"/>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132C3"/>
    <w:rPr>
      <w:rFonts w:ascii="Times New Roman" w:eastAsia="Times New Roman" w:hAnsi="Times New Roman" w:cs="Times New Roman"/>
      <w:sz w:val="20"/>
      <w:szCs w:val="20"/>
      <w:lang w:val="en-US"/>
    </w:rPr>
  </w:style>
  <w:style w:type="paragraph" w:customStyle="1" w:styleId="SectionIXHeader">
    <w:name w:val="Section IX Header"/>
    <w:basedOn w:val="Normal"/>
    <w:rsid w:val="00B132C3"/>
    <w:pPr>
      <w:spacing w:before="240" w:after="240" w:line="240" w:lineRule="auto"/>
      <w:jc w:val="center"/>
    </w:pPr>
    <w:rPr>
      <w:rFonts w:ascii="Times New Roman Bold" w:eastAsia="Times New Roman" w:hAnsi="Times New Roman Bold" w:cs="Times New Roman"/>
      <w:b/>
      <w:sz w:val="36"/>
      <w:szCs w:val="20"/>
      <w:lang w:val="en-US"/>
    </w:rPr>
  </w:style>
  <w:style w:type="paragraph" w:customStyle="1" w:styleId="Document1">
    <w:name w:val="Document 1"/>
    <w:rsid w:val="00B132C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FootnoteReference">
    <w:name w:val="footnote reference"/>
    <w:basedOn w:val="DefaultParagraphFont"/>
    <w:semiHidden/>
    <w:unhideWhenUsed/>
    <w:rsid w:val="00B132C3"/>
    <w:rPr>
      <w:vertAlign w:val="superscript"/>
    </w:rPr>
  </w:style>
  <w:style w:type="character" w:customStyle="1" w:styleId="hgkelc">
    <w:name w:val="hgkelc"/>
    <w:basedOn w:val="DefaultParagraphFont"/>
    <w:rsid w:val="00CC273F"/>
  </w:style>
  <w:style w:type="paragraph" w:customStyle="1" w:styleId="Outline">
    <w:name w:val="Outline"/>
    <w:basedOn w:val="Normal"/>
    <w:rsid w:val="00B4260D"/>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4260D"/>
    <w:pPr>
      <w:keepNext/>
      <w:tabs>
        <w:tab w:val="num" w:pos="360"/>
      </w:tabs>
      <w:ind w:left="360" w:hanging="360"/>
    </w:pPr>
  </w:style>
  <w:style w:type="paragraph" w:customStyle="1" w:styleId="BankNormal">
    <w:name w:val="BankNormal"/>
    <w:basedOn w:val="Normal"/>
    <w:rsid w:val="00B4260D"/>
    <w:pPr>
      <w:spacing w:after="24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855DD1"/>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55DD1"/>
    <w:rPr>
      <w:rFonts w:ascii="Times New Roman" w:eastAsia="Times New Roman" w:hAnsi="Times New Roman" w:cs="Times New Roman"/>
      <w:sz w:val="24"/>
      <w:szCs w:val="20"/>
      <w:lang w:val="en-US"/>
    </w:rPr>
  </w:style>
  <w:style w:type="paragraph" w:customStyle="1" w:styleId="SectionVHeader">
    <w:name w:val="Section V. Header"/>
    <w:basedOn w:val="Normal"/>
    <w:rsid w:val="00855DD1"/>
    <w:pPr>
      <w:spacing w:after="0" w:line="240" w:lineRule="auto"/>
      <w:jc w:val="center"/>
    </w:pPr>
    <w:rPr>
      <w:rFonts w:ascii="Times New Roman" w:eastAsia="Times New Roman" w:hAnsi="Times New Roman" w:cs="Times New Roman"/>
      <w:b/>
      <w:sz w:val="36"/>
      <w:szCs w:val="20"/>
      <w:lang w:val="en-US"/>
    </w:rPr>
  </w:style>
  <w:style w:type="character" w:styleId="Strong">
    <w:name w:val="Strong"/>
    <w:basedOn w:val="DefaultParagraphFont"/>
    <w:uiPriority w:val="22"/>
    <w:qFormat/>
    <w:rsid w:val="00303DCC"/>
    <w:rPr>
      <w:b/>
      <w:bCs/>
    </w:rPr>
  </w:style>
  <w:style w:type="character" w:styleId="Emphasis">
    <w:name w:val="Emphasis"/>
    <w:basedOn w:val="DefaultParagraphFont"/>
    <w:uiPriority w:val="20"/>
    <w:qFormat/>
    <w:rsid w:val="00200B46"/>
    <w:rPr>
      <w:i/>
      <w:iCs/>
    </w:rPr>
  </w:style>
  <w:style w:type="character" w:customStyle="1" w:styleId="lrzxr">
    <w:name w:val="lrzxr"/>
    <w:basedOn w:val="DefaultParagraphFont"/>
    <w:rsid w:val="00142CBC"/>
  </w:style>
  <w:style w:type="paragraph" w:styleId="Revision">
    <w:name w:val="Revision"/>
    <w:hidden/>
    <w:uiPriority w:val="99"/>
    <w:semiHidden/>
    <w:rsid w:val="0001769E"/>
    <w:pPr>
      <w:spacing w:after="0" w:line="240" w:lineRule="auto"/>
    </w:pPr>
  </w:style>
  <w:style w:type="character" w:customStyle="1" w:styleId="UnresolvedMention2">
    <w:name w:val="Unresolved Mention2"/>
    <w:basedOn w:val="DefaultParagraphFont"/>
    <w:uiPriority w:val="99"/>
    <w:semiHidden/>
    <w:unhideWhenUsed/>
    <w:rsid w:val="00362953"/>
    <w:rPr>
      <w:color w:val="605E5C"/>
      <w:shd w:val="clear" w:color="auto" w:fill="E1DFDD"/>
    </w:rPr>
  </w:style>
  <w:style w:type="character" w:styleId="FollowedHyperlink">
    <w:name w:val="FollowedHyperlink"/>
    <w:basedOn w:val="DefaultParagraphFont"/>
    <w:uiPriority w:val="99"/>
    <w:semiHidden/>
    <w:unhideWhenUsed/>
    <w:rsid w:val="00362953"/>
    <w:rPr>
      <w:color w:val="954F72" w:themeColor="followedHyperlink"/>
      <w:u w:val="single"/>
    </w:rPr>
  </w:style>
  <w:style w:type="paragraph" w:styleId="NormalWeb">
    <w:name w:val="Normal (Web)"/>
    <w:basedOn w:val="Normal"/>
    <w:uiPriority w:val="99"/>
    <w:rsid w:val="004A5BE5"/>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Heading6Char">
    <w:name w:val="Heading 6 Char"/>
    <w:aliases w:val="SBD Text1 Char"/>
    <w:basedOn w:val="DefaultParagraphFont"/>
    <w:link w:val="Heading6"/>
    <w:rsid w:val="00B6656C"/>
    <w:rPr>
      <w:rFonts w:asciiTheme="majorHAnsi" w:eastAsiaTheme="majorEastAsia" w:hAnsiTheme="majorHAnsi" w:cstheme="majorBidi"/>
      <w:color w:val="1F3763" w:themeColor="accent1" w:themeShade="7F"/>
      <w:sz w:val="24"/>
      <w:szCs w:val="24"/>
      <w:lang w:val="en-US"/>
    </w:rPr>
  </w:style>
  <w:style w:type="paragraph" w:styleId="BodyTextIndent">
    <w:name w:val="Body Text Indent"/>
    <w:basedOn w:val="Normal"/>
    <w:link w:val="BodyTextIndentChar"/>
    <w:unhideWhenUsed/>
    <w:rsid w:val="00683CE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83C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76">
      <w:bodyDiv w:val="1"/>
      <w:marLeft w:val="0"/>
      <w:marRight w:val="0"/>
      <w:marTop w:val="0"/>
      <w:marBottom w:val="0"/>
      <w:divBdr>
        <w:top w:val="none" w:sz="0" w:space="0" w:color="auto"/>
        <w:left w:val="none" w:sz="0" w:space="0" w:color="auto"/>
        <w:bottom w:val="none" w:sz="0" w:space="0" w:color="auto"/>
        <w:right w:val="none" w:sz="0" w:space="0" w:color="auto"/>
      </w:divBdr>
    </w:div>
    <w:div w:id="266351079">
      <w:bodyDiv w:val="1"/>
      <w:marLeft w:val="0"/>
      <w:marRight w:val="0"/>
      <w:marTop w:val="0"/>
      <w:marBottom w:val="0"/>
      <w:divBdr>
        <w:top w:val="none" w:sz="0" w:space="0" w:color="auto"/>
        <w:left w:val="none" w:sz="0" w:space="0" w:color="auto"/>
        <w:bottom w:val="none" w:sz="0" w:space="0" w:color="auto"/>
        <w:right w:val="none" w:sz="0" w:space="0" w:color="auto"/>
      </w:divBdr>
    </w:div>
    <w:div w:id="478497655">
      <w:bodyDiv w:val="1"/>
      <w:marLeft w:val="0"/>
      <w:marRight w:val="0"/>
      <w:marTop w:val="0"/>
      <w:marBottom w:val="0"/>
      <w:divBdr>
        <w:top w:val="none" w:sz="0" w:space="0" w:color="auto"/>
        <w:left w:val="none" w:sz="0" w:space="0" w:color="auto"/>
        <w:bottom w:val="none" w:sz="0" w:space="0" w:color="auto"/>
        <w:right w:val="none" w:sz="0" w:space="0" w:color="auto"/>
      </w:divBdr>
    </w:div>
    <w:div w:id="637959134">
      <w:bodyDiv w:val="1"/>
      <w:marLeft w:val="0"/>
      <w:marRight w:val="0"/>
      <w:marTop w:val="0"/>
      <w:marBottom w:val="0"/>
      <w:divBdr>
        <w:top w:val="none" w:sz="0" w:space="0" w:color="auto"/>
        <w:left w:val="none" w:sz="0" w:space="0" w:color="auto"/>
        <w:bottom w:val="none" w:sz="0" w:space="0" w:color="auto"/>
        <w:right w:val="none" w:sz="0" w:space="0" w:color="auto"/>
      </w:divBdr>
    </w:div>
    <w:div w:id="784230137">
      <w:bodyDiv w:val="1"/>
      <w:marLeft w:val="0"/>
      <w:marRight w:val="0"/>
      <w:marTop w:val="0"/>
      <w:marBottom w:val="0"/>
      <w:divBdr>
        <w:top w:val="none" w:sz="0" w:space="0" w:color="auto"/>
        <w:left w:val="none" w:sz="0" w:space="0" w:color="auto"/>
        <w:bottom w:val="none" w:sz="0" w:space="0" w:color="auto"/>
        <w:right w:val="none" w:sz="0" w:space="0" w:color="auto"/>
      </w:divBdr>
    </w:div>
    <w:div w:id="1101414205">
      <w:bodyDiv w:val="1"/>
      <w:marLeft w:val="0"/>
      <w:marRight w:val="0"/>
      <w:marTop w:val="0"/>
      <w:marBottom w:val="0"/>
      <w:divBdr>
        <w:top w:val="none" w:sz="0" w:space="0" w:color="auto"/>
        <w:left w:val="none" w:sz="0" w:space="0" w:color="auto"/>
        <w:bottom w:val="none" w:sz="0" w:space="0" w:color="auto"/>
        <w:right w:val="none" w:sz="0" w:space="0" w:color="auto"/>
      </w:divBdr>
    </w:div>
    <w:div w:id="1158225505">
      <w:bodyDiv w:val="1"/>
      <w:marLeft w:val="0"/>
      <w:marRight w:val="0"/>
      <w:marTop w:val="0"/>
      <w:marBottom w:val="0"/>
      <w:divBdr>
        <w:top w:val="none" w:sz="0" w:space="0" w:color="auto"/>
        <w:left w:val="none" w:sz="0" w:space="0" w:color="auto"/>
        <w:bottom w:val="none" w:sz="0" w:space="0" w:color="auto"/>
        <w:right w:val="none" w:sz="0" w:space="0" w:color="auto"/>
      </w:divBdr>
    </w:div>
    <w:div w:id="1733503076">
      <w:bodyDiv w:val="1"/>
      <w:marLeft w:val="0"/>
      <w:marRight w:val="0"/>
      <w:marTop w:val="0"/>
      <w:marBottom w:val="0"/>
      <w:divBdr>
        <w:top w:val="none" w:sz="0" w:space="0" w:color="auto"/>
        <w:left w:val="none" w:sz="0" w:space="0" w:color="auto"/>
        <w:bottom w:val="none" w:sz="0" w:space="0" w:color="auto"/>
        <w:right w:val="none" w:sz="0" w:space="0" w:color="auto"/>
      </w:divBdr>
    </w:div>
    <w:div w:id="1751390877">
      <w:bodyDiv w:val="1"/>
      <w:marLeft w:val="0"/>
      <w:marRight w:val="0"/>
      <w:marTop w:val="0"/>
      <w:marBottom w:val="0"/>
      <w:divBdr>
        <w:top w:val="none" w:sz="0" w:space="0" w:color="auto"/>
        <w:left w:val="none" w:sz="0" w:space="0" w:color="auto"/>
        <w:bottom w:val="none" w:sz="0" w:space="0" w:color="auto"/>
        <w:right w:val="none" w:sz="0" w:space="0" w:color="auto"/>
      </w:divBdr>
    </w:div>
    <w:div w:id="1860240757">
      <w:bodyDiv w:val="1"/>
      <w:marLeft w:val="0"/>
      <w:marRight w:val="0"/>
      <w:marTop w:val="0"/>
      <w:marBottom w:val="0"/>
      <w:divBdr>
        <w:top w:val="none" w:sz="0" w:space="0" w:color="auto"/>
        <w:left w:val="none" w:sz="0" w:space="0" w:color="auto"/>
        <w:bottom w:val="none" w:sz="0" w:space="0" w:color="auto"/>
        <w:right w:val="none" w:sz="0" w:space="0" w:color="auto"/>
      </w:divBdr>
    </w:div>
    <w:div w:id="1886284664">
      <w:bodyDiv w:val="1"/>
      <w:marLeft w:val="0"/>
      <w:marRight w:val="0"/>
      <w:marTop w:val="0"/>
      <w:marBottom w:val="0"/>
      <w:divBdr>
        <w:top w:val="none" w:sz="0" w:space="0" w:color="auto"/>
        <w:left w:val="none" w:sz="0" w:space="0" w:color="auto"/>
        <w:bottom w:val="none" w:sz="0" w:space="0" w:color="auto"/>
        <w:right w:val="none" w:sz="0" w:space="0" w:color="auto"/>
      </w:divBdr>
    </w:div>
    <w:div w:id="19774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ihvnigeri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theglobalfund.org/media/3275/corporate_codeofconductforsuppliers_policy_en.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idowuo.IHVNIGERIA\Downloads\speakout@ihvniger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723C-6AAB-4278-9BF7-B622D787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17184</Words>
  <Characters>97949</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 Groote</dc:creator>
  <cp:keywords/>
  <dc:description/>
  <cp:lastModifiedBy>Oluwafemi S. Idowu</cp:lastModifiedBy>
  <cp:revision>14</cp:revision>
  <cp:lastPrinted>2020-11-01T18:05:00Z</cp:lastPrinted>
  <dcterms:created xsi:type="dcterms:W3CDTF">2021-06-04T09:12:00Z</dcterms:created>
  <dcterms:modified xsi:type="dcterms:W3CDTF">2021-06-15T10:13:00Z</dcterms:modified>
</cp:coreProperties>
</file>