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59957" w14:textId="77777777"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D215A0" w14:paraId="1AEAF3B8" w14:textId="77777777" w:rsidTr="00D215A0">
        <w:tc>
          <w:tcPr>
            <w:tcW w:w="1413" w:type="dxa"/>
            <w:shd w:val="clear" w:color="auto" w:fill="auto"/>
          </w:tcPr>
          <w:p w14:paraId="68F3174D" w14:textId="77777777" w:rsidR="00E54B3A" w:rsidRPr="00D215A0" w:rsidRDefault="000A4384" w:rsidP="00E54B3A">
            <w:pPr>
              <w:rPr>
                <w:rFonts w:asciiTheme="minorHAnsi" w:hAnsiTheme="minorHAnsi"/>
                <w:b/>
                <w:sz w:val="22"/>
                <w:szCs w:val="22"/>
              </w:rPr>
            </w:pPr>
            <w:r w:rsidRPr="00D215A0">
              <w:rPr>
                <w:rFonts w:asciiTheme="minorHAnsi" w:hAnsiTheme="minorHAnsi"/>
                <w:b/>
                <w:sz w:val="22"/>
                <w:szCs w:val="22"/>
              </w:rPr>
              <w:t>Background</w:t>
            </w:r>
          </w:p>
        </w:tc>
        <w:tc>
          <w:tcPr>
            <w:tcW w:w="8182" w:type="dxa"/>
            <w:shd w:val="clear" w:color="auto" w:fill="auto"/>
          </w:tcPr>
          <w:p w14:paraId="50D1C7CD" w14:textId="77777777" w:rsidR="00E54B3A" w:rsidRPr="00D215A0" w:rsidRDefault="000A4384" w:rsidP="000A4384">
            <w:pPr>
              <w:jc w:val="both"/>
              <w:rPr>
                <w:rFonts w:asciiTheme="minorHAnsi" w:hAnsiTheme="minorHAnsi"/>
                <w:sz w:val="22"/>
                <w:szCs w:val="22"/>
              </w:rPr>
            </w:pPr>
            <w:r w:rsidRPr="00D215A0">
              <w:rPr>
                <w:rFonts w:asciiTheme="minorHAnsi" w:hAnsi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D215A0">
              <w:rPr>
                <w:rFonts w:asciiTheme="minorHAnsi" w:hAnsiTheme="minorHAnsi"/>
                <w:sz w:val="22"/>
                <w:szCs w:val="22"/>
              </w:rPr>
              <w:t>that affected by HIV/AIDS but has</w:t>
            </w:r>
            <w:r w:rsidRPr="00D215A0">
              <w:rPr>
                <w:rFonts w:asciiTheme="minorHAnsi" w:hAnsi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D215A0" w14:paraId="28F9B857" w14:textId="77777777" w:rsidTr="00D215A0">
        <w:tc>
          <w:tcPr>
            <w:tcW w:w="1413" w:type="dxa"/>
            <w:shd w:val="clear" w:color="auto" w:fill="auto"/>
          </w:tcPr>
          <w:p w14:paraId="42949111" w14:textId="77777777" w:rsidR="000A4384" w:rsidRPr="00D215A0" w:rsidRDefault="000A4384" w:rsidP="00E54B3A">
            <w:pPr>
              <w:rPr>
                <w:rFonts w:asciiTheme="minorHAnsi" w:hAnsiTheme="minorHAnsi"/>
                <w:b/>
                <w:sz w:val="22"/>
                <w:szCs w:val="22"/>
              </w:rPr>
            </w:pPr>
            <w:r w:rsidRPr="00D215A0">
              <w:rPr>
                <w:rFonts w:asciiTheme="minorHAnsi" w:hAnsiTheme="minorHAnsi"/>
                <w:b/>
                <w:sz w:val="22"/>
                <w:szCs w:val="22"/>
              </w:rPr>
              <w:t>BID Title:</w:t>
            </w:r>
          </w:p>
        </w:tc>
        <w:tc>
          <w:tcPr>
            <w:tcW w:w="8182" w:type="dxa"/>
            <w:shd w:val="clear" w:color="auto" w:fill="auto"/>
          </w:tcPr>
          <w:p w14:paraId="5CBBBACA" w14:textId="7FDD126E" w:rsidR="00104208" w:rsidRPr="00D215A0" w:rsidRDefault="004D6F40" w:rsidP="0002372B">
            <w:pPr>
              <w:pStyle w:val="ListParagraph"/>
              <w:numPr>
                <w:ilvl w:val="0"/>
                <w:numId w:val="10"/>
              </w:numPr>
              <w:tabs>
                <w:tab w:val="left" w:pos="2220"/>
              </w:tabs>
              <w:rPr>
                <w:rFonts w:asciiTheme="minorHAnsi" w:hAnsiTheme="minorHAnsi"/>
              </w:rPr>
            </w:pPr>
            <w:r>
              <w:rPr>
                <w:rFonts w:asciiTheme="minorHAnsi" w:hAnsiTheme="minorHAnsi"/>
              </w:rPr>
              <w:t>Production of Data Collection Tools</w:t>
            </w:r>
            <w:r w:rsidR="001479EB" w:rsidRPr="00D215A0">
              <w:rPr>
                <w:rFonts w:asciiTheme="minorHAnsi" w:hAnsiTheme="minorHAnsi"/>
              </w:rPr>
              <w:t xml:space="preserve"> under </w:t>
            </w:r>
            <w:r w:rsidR="00B92974" w:rsidRPr="00D215A0">
              <w:rPr>
                <w:rFonts w:asciiTheme="minorHAnsi" w:hAnsiTheme="minorHAnsi"/>
              </w:rPr>
              <w:t>GF PPM</w:t>
            </w:r>
            <w:r w:rsidR="001479EB" w:rsidRPr="00D215A0">
              <w:rPr>
                <w:rFonts w:asciiTheme="minorHAnsi" w:hAnsiTheme="minorHAnsi"/>
              </w:rPr>
              <w:t xml:space="preserve"> grant.</w:t>
            </w:r>
          </w:p>
        </w:tc>
      </w:tr>
      <w:tr w:rsidR="000A4384" w:rsidRPr="00D215A0" w14:paraId="2CCEFCFA" w14:textId="77777777" w:rsidTr="00D215A0">
        <w:tc>
          <w:tcPr>
            <w:tcW w:w="1413" w:type="dxa"/>
            <w:shd w:val="clear" w:color="auto" w:fill="auto"/>
          </w:tcPr>
          <w:p w14:paraId="0F21BD19"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Scope of Bid</w:t>
            </w:r>
          </w:p>
        </w:tc>
        <w:tc>
          <w:tcPr>
            <w:tcW w:w="8182" w:type="dxa"/>
            <w:shd w:val="clear" w:color="auto" w:fill="auto"/>
          </w:tcPr>
          <w:p w14:paraId="1C60133E" w14:textId="77777777" w:rsidR="000A4384" w:rsidRPr="00D215A0" w:rsidRDefault="00C7715C" w:rsidP="0002372B">
            <w:pPr>
              <w:numPr>
                <w:ilvl w:val="0"/>
                <w:numId w:val="9"/>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Bidders are invited to submit a Bid for the goods and/or services specified above: Schedule of Requirements, in accordance with this bid.</w:t>
            </w:r>
          </w:p>
        </w:tc>
      </w:tr>
      <w:tr w:rsidR="000A4384" w:rsidRPr="00D215A0" w14:paraId="5C6D79C6" w14:textId="77777777" w:rsidTr="00D215A0">
        <w:tc>
          <w:tcPr>
            <w:tcW w:w="1413" w:type="dxa"/>
            <w:shd w:val="clear" w:color="auto" w:fill="auto"/>
          </w:tcPr>
          <w:p w14:paraId="1BCBD94A"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Interpretation of the Bid</w:t>
            </w:r>
          </w:p>
        </w:tc>
        <w:tc>
          <w:tcPr>
            <w:tcW w:w="8182" w:type="dxa"/>
            <w:shd w:val="clear" w:color="auto" w:fill="auto"/>
          </w:tcPr>
          <w:p w14:paraId="765BB6E2" w14:textId="77777777" w:rsidR="0036437E" w:rsidRPr="00D215A0" w:rsidRDefault="0036437E" w:rsidP="0002372B">
            <w:pPr>
              <w:numPr>
                <w:ilvl w:val="0"/>
                <w:numId w:val="3"/>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This RFB is an invitation to treat and shall not be construed as an offer capable of being accepted or as creating any contractual, other legal or restitutionary rights.</w:t>
            </w:r>
          </w:p>
          <w:p w14:paraId="3783F57C" w14:textId="77777777" w:rsidR="000A4384" w:rsidRPr="00D215A0" w:rsidRDefault="0036437E" w:rsidP="0002372B">
            <w:pPr>
              <w:numPr>
                <w:ilvl w:val="0"/>
                <w:numId w:val="3"/>
              </w:numPr>
              <w:jc w:val="both"/>
              <w:rPr>
                <w:rFonts w:asciiTheme="minorHAnsi" w:hAnsiTheme="minorHAnsi"/>
                <w:sz w:val="22"/>
                <w:szCs w:val="22"/>
              </w:rPr>
            </w:pPr>
            <w:r w:rsidRPr="00D215A0">
              <w:rPr>
                <w:rFonts w:asciiTheme="minorHAnsi" w:eastAsia="Arial" w:hAnsiTheme="minorHAnsi" w:cs="Arial"/>
                <w:sz w:val="22"/>
                <w:szCs w:val="22"/>
              </w:rPr>
              <w:t xml:space="preserve">This RFB is conducted in accordance with the applicable provisions of IHVN Procurement Manual (latest version of which can be accessed at: </w:t>
            </w:r>
            <w:hyperlink r:id="rId9" w:history="1">
              <w:r w:rsidRPr="00D215A0">
                <w:rPr>
                  <w:rStyle w:val="Hyperlink"/>
                  <w:rFonts w:asciiTheme="minorHAnsi" w:hAnsiTheme="minorHAnsi"/>
                  <w:sz w:val="22"/>
                  <w:szCs w:val="22"/>
                </w:rPr>
                <w:t>www.ihvnigeria.org</w:t>
              </w:r>
            </w:hyperlink>
            <w:r w:rsidRPr="00D215A0">
              <w:rPr>
                <w:rFonts w:asciiTheme="minorHAnsi" w:hAnsiTheme="minorHAnsi"/>
                <w:sz w:val="22"/>
                <w:szCs w:val="22"/>
              </w:rPr>
              <w:t xml:space="preserve"> </w:t>
            </w:r>
            <w:r w:rsidRPr="00D215A0">
              <w:rPr>
                <w:rFonts w:asciiTheme="minorHAnsi" w:eastAsia="Arial" w:hAnsiTheme="minorHAnsi" w:cs="Arial"/>
                <w:sz w:val="22"/>
                <w:szCs w:val="22"/>
              </w:rPr>
              <w:t>and other relevant Organizational Directives and Administrative Instructions that are referred to in the Procurement Manual.</w:t>
            </w:r>
          </w:p>
        </w:tc>
      </w:tr>
      <w:tr w:rsidR="00F464E7" w:rsidRPr="00D215A0" w14:paraId="3E82E8AD" w14:textId="77777777" w:rsidTr="00D215A0">
        <w:tc>
          <w:tcPr>
            <w:tcW w:w="1413" w:type="dxa"/>
            <w:shd w:val="clear" w:color="auto" w:fill="auto"/>
          </w:tcPr>
          <w:p w14:paraId="6EE59810" w14:textId="7219574B" w:rsidR="00F464E7" w:rsidRPr="00D215A0" w:rsidRDefault="00F464E7" w:rsidP="00E54B3A">
            <w:pPr>
              <w:rPr>
                <w:rFonts w:asciiTheme="minorHAnsi" w:hAnsiTheme="minorHAnsi"/>
                <w:b/>
                <w:sz w:val="22"/>
                <w:szCs w:val="22"/>
              </w:rPr>
            </w:pPr>
            <w:bookmarkStart w:id="0" w:name="_Toc140807992"/>
            <w:r w:rsidRPr="00D215A0">
              <w:rPr>
                <w:rFonts w:asciiTheme="minorHAnsi" w:hAnsiTheme="minorHAnsi"/>
                <w:b/>
                <w:sz w:val="22"/>
                <w:szCs w:val="22"/>
                <w:lang w:val="en-GB"/>
              </w:rPr>
              <w:t>Language</w:t>
            </w:r>
            <w:bookmarkEnd w:id="0"/>
          </w:p>
        </w:tc>
        <w:tc>
          <w:tcPr>
            <w:tcW w:w="8182" w:type="dxa"/>
            <w:shd w:val="clear" w:color="auto" w:fill="auto"/>
          </w:tcPr>
          <w:p w14:paraId="790796AB" w14:textId="77777777" w:rsidR="00F464E7" w:rsidRPr="00D215A0" w:rsidRDefault="00F464E7" w:rsidP="0002372B">
            <w:pPr>
              <w:numPr>
                <w:ilvl w:val="0"/>
                <w:numId w:val="7"/>
              </w:numPr>
              <w:spacing w:after="120"/>
              <w:jc w:val="both"/>
              <w:rPr>
                <w:rFonts w:asciiTheme="minorHAnsi" w:hAnsiTheme="minorHAnsi"/>
                <w:sz w:val="22"/>
                <w:szCs w:val="22"/>
                <w:lang w:val="en-GB"/>
              </w:rPr>
            </w:pPr>
            <w:r w:rsidRPr="00D215A0">
              <w:rPr>
                <w:rFonts w:asciiTheme="minorHAnsi" w:hAnsi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D215A0" w:rsidRDefault="00F464E7" w:rsidP="0002372B">
            <w:pPr>
              <w:numPr>
                <w:ilvl w:val="0"/>
                <w:numId w:val="7"/>
              </w:numPr>
              <w:spacing w:after="120"/>
              <w:jc w:val="both"/>
              <w:rPr>
                <w:rFonts w:asciiTheme="minorHAnsi" w:eastAsia="Arial" w:hAnsiTheme="minorHAnsi" w:cs="Arial"/>
                <w:sz w:val="22"/>
                <w:szCs w:val="22"/>
              </w:rPr>
            </w:pPr>
            <w:r w:rsidRPr="00D215A0">
              <w:rPr>
                <w:rFonts w:asciiTheme="minorHAnsi" w:hAnsiTheme="minorHAnsi"/>
                <w:sz w:val="22"/>
                <w:szCs w:val="22"/>
                <w:lang w:val="en-GB"/>
              </w:rPr>
              <w:t>The Bidder shall bear all costs of translation to the governing language and all risks of the accuracy of such translation.</w:t>
            </w:r>
          </w:p>
        </w:tc>
      </w:tr>
      <w:tr w:rsidR="000A4384" w:rsidRPr="00D215A0" w14:paraId="570BB8DC" w14:textId="77777777" w:rsidTr="00D215A0">
        <w:tc>
          <w:tcPr>
            <w:tcW w:w="1413" w:type="dxa"/>
            <w:shd w:val="clear" w:color="auto" w:fill="auto"/>
          </w:tcPr>
          <w:p w14:paraId="3F250792" w14:textId="77777777" w:rsidR="000A4384" w:rsidRPr="00D215A0" w:rsidRDefault="0036437E" w:rsidP="00E54B3A">
            <w:pPr>
              <w:rPr>
                <w:rFonts w:asciiTheme="minorHAnsi" w:hAnsiTheme="minorHAnsi"/>
                <w:b/>
                <w:sz w:val="22"/>
                <w:szCs w:val="22"/>
              </w:rPr>
            </w:pPr>
            <w:r w:rsidRPr="00D215A0">
              <w:rPr>
                <w:rFonts w:asciiTheme="minorHAnsi" w:hAnsiTheme="minorHAnsi"/>
                <w:b/>
                <w:sz w:val="22"/>
                <w:szCs w:val="22"/>
              </w:rPr>
              <w:t xml:space="preserve">Bid Eligibility </w:t>
            </w:r>
          </w:p>
        </w:tc>
        <w:tc>
          <w:tcPr>
            <w:tcW w:w="8182" w:type="dxa"/>
            <w:shd w:val="clear" w:color="auto" w:fill="auto"/>
          </w:tcPr>
          <w:p w14:paraId="0AA033E6" w14:textId="77777777" w:rsidR="000A4384" w:rsidRPr="00D215A0" w:rsidRDefault="0036437E" w:rsidP="000A4384">
            <w:pPr>
              <w:jc w:val="both"/>
              <w:rPr>
                <w:rFonts w:asciiTheme="minorHAnsi" w:eastAsia="Arial" w:hAnsiTheme="minorHAnsi" w:cs="Arial"/>
                <w:sz w:val="22"/>
                <w:szCs w:val="22"/>
              </w:rPr>
            </w:pPr>
            <w:r w:rsidRPr="00D215A0">
              <w:rPr>
                <w:rFonts w:asciiTheme="minorHAnsi" w:eastAsia="Arial" w:hAnsiTheme="minorHAnsi" w:cs="Arial"/>
                <w:sz w:val="22"/>
                <w:szCs w:val="22"/>
              </w:rPr>
              <w:t>Bidders may be a private, public or government-owned legal entity or any association with legal capacity to enter into a binding Contract with IHVN.</w:t>
            </w:r>
          </w:p>
          <w:p w14:paraId="3EF3B973" w14:textId="77777777" w:rsidR="00BF0A88" w:rsidRPr="00D215A0" w:rsidRDefault="00BF0A88" w:rsidP="000A4384">
            <w:pPr>
              <w:jc w:val="both"/>
              <w:rPr>
                <w:rFonts w:asciiTheme="minorHAnsi" w:eastAsia="Arial" w:hAnsiTheme="minorHAnsi" w:cs="Arial"/>
                <w:sz w:val="22"/>
                <w:szCs w:val="22"/>
              </w:rPr>
            </w:pPr>
          </w:p>
          <w:p w14:paraId="271E41C7" w14:textId="77777777" w:rsidR="001A3B78" w:rsidRPr="00D215A0" w:rsidRDefault="001A3B78" w:rsidP="001A3B78">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 xml:space="preserve">A Bidder, and all parties constituting the bidder, may have the nationality of any country with the exception of the nationalities, if any, listed in 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i/>
                <w:sz w:val="22"/>
                <w:szCs w:val="22"/>
              </w:rPr>
              <w:t>.</w:t>
            </w:r>
            <w:r w:rsidRPr="00D215A0">
              <w:rPr>
                <w:rFonts w:asciiTheme="minorHAnsi" w:eastAsia="Arial" w:hAnsiTheme="minorHAnsi" w:cs="Arial"/>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D215A0" w:rsidRDefault="001A3B78" w:rsidP="001A3B78">
            <w:pPr>
              <w:spacing w:after="120"/>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shall not have a conflict of interest. A bidder shall be considered to have a conflict of interest if:</w:t>
            </w:r>
          </w:p>
          <w:p w14:paraId="5720F9D4"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 close business or family relationship with a IHVN personnel who: (i)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A Bidder is associated, or has been associated in the past, directly or indirectly, with a firm or any of its affiliates which have been engaged by IHVN to provide consulting services for the preparation of the design, specifications, and other </w:t>
            </w:r>
            <w:r w:rsidRPr="00D215A0">
              <w:rPr>
                <w:rFonts w:asciiTheme="minorHAnsi" w:eastAsia="Arial" w:hAnsiTheme="minorHAnsi" w:cs="Arial"/>
                <w:color w:val="000000"/>
                <w:sz w:val="22"/>
                <w:szCs w:val="22"/>
              </w:rPr>
              <w:lastRenderedPageBreak/>
              <w:t>documents to be used for the procurement of the goods, services or works required in the present procurement process;</w:t>
            </w:r>
          </w:p>
          <w:p w14:paraId="24B18627"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A Bidder shall not be eligible to submit a quotation if and when at the time of quotation submission, the Bidder:</w:t>
            </w:r>
          </w:p>
          <w:p w14:paraId="6C395970"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Is included in any other Ineligibility List from a IHVN partner and if so listed in </w:t>
            </w:r>
            <w:r w:rsidRPr="00D215A0">
              <w:rPr>
                <w:rFonts w:asciiTheme="minorHAnsi" w:eastAsia="Arial" w:hAnsiTheme="minorHAnsi" w:cs="Arial"/>
                <w:sz w:val="22"/>
                <w:szCs w:val="22"/>
              </w:rPr>
              <w:t xml:space="preserve">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b/>
                <w:color w:val="000000"/>
                <w:sz w:val="22"/>
                <w:szCs w:val="22"/>
              </w:rPr>
              <w:t>.</w:t>
            </w:r>
          </w:p>
          <w:p w14:paraId="6F2915A5"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D215A0" w:rsidRDefault="0036437E" w:rsidP="000A4384">
            <w:pPr>
              <w:jc w:val="both"/>
              <w:rPr>
                <w:rFonts w:asciiTheme="minorHAnsi" w:hAnsiTheme="minorHAnsi"/>
                <w:b/>
                <w:sz w:val="22"/>
                <w:szCs w:val="22"/>
              </w:rPr>
            </w:pPr>
          </w:p>
        </w:tc>
      </w:tr>
      <w:tr w:rsidR="001D725A" w:rsidRPr="00D215A0" w14:paraId="147C7EA9" w14:textId="77777777" w:rsidTr="00D215A0">
        <w:tc>
          <w:tcPr>
            <w:tcW w:w="1413" w:type="dxa"/>
            <w:shd w:val="clear" w:color="auto" w:fill="auto"/>
          </w:tcPr>
          <w:p w14:paraId="12A28060" w14:textId="4CA4A1A7" w:rsidR="001D725A" w:rsidRPr="00D215A0" w:rsidRDefault="001D725A" w:rsidP="00E54B3A">
            <w:pPr>
              <w:rPr>
                <w:rFonts w:asciiTheme="minorHAnsi" w:hAnsiTheme="minorHAnsi"/>
                <w:b/>
                <w:sz w:val="22"/>
                <w:szCs w:val="22"/>
              </w:rPr>
            </w:pPr>
            <w:r w:rsidRPr="00D215A0">
              <w:rPr>
                <w:rFonts w:asciiTheme="minorHAnsi" w:hAnsiTheme="minorHAnsi"/>
                <w:b/>
                <w:sz w:val="22"/>
                <w:szCs w:val="22"/>
              </w:rPr>
              <w:lastRenderedPageBreak/>
              <w:t>Fraud &amp; Corruption, Gifts and Hospitality</w:t>
            </w:r>
          </w:p>
        </w:tc>
        <w:tc>
          <w:tcPr>
            <w:tcW w:w="8182" w:type="dxa"/>
            <w:shd w:val="clear" w:color="auto" w:fill="auto"/>
          </w:tcPr>
          <w:p w14:paraId="362B4732" w14:textId="77777777" w:rsidR="001D725A" w:rsidRPr="00D215A0" w:rsidRDefault="001D725A" w:rsidP="0002372B">
            <w:pPr>
              <w:pStyle w:val="ListParagraph"/>
              <w:numPr>
                <w:ilvl w:val="0"/>
                <w:numId w:val="12"/>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D215A0" w:rsidRDefault="001D725A" w:rsidP="001D725A">
            <w:pPr>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 xml:space="preserve">IHVN’s Anti-Fraud email: </w:t>
            </w:r>
            <w:hyperlink r:id="rId10" w:history="1">
              <w:r w:rsidRPr="00D215A0">
                <w:rPr>
                  <w:rFonts w:asciiTheme="minorHAnsi" w:eastAsiaTheme="minorHAnsi" w:hAnsiTheme="minorHAnsi" w:cstheme="minorBidi"/>
                  <w:color w:val="0563C1" w:themeColor="hyperlink"/>
                  <w:sz w:val="22"/>
                  <w:szCs w:val="22"/>
                  <w:u w:val="single"/>
                  <w:lang w:val="en-GB"/>
                </w:rPr>
                <w:t>speakout@ihvnigeria.org</w:t>
              </w:r>
            </w:hyperlink>
            <w:r w:rsidRPr="00D215A0">
              <w:rPr>
                <w:rFonts w:asciiTheme="minorHAnsi" w:eastAsiaTheme="minorHAnsi" w:hAnsiTheme="minorHAnsi" w:cstheme="minorBidi"/>
                <w:sz w:val="22"/>
                <w:szCs w:val="22"/>
                <w:lang w:val="en-GB"/>
              </w:rPr>
              <w:t xml:space="preserve"> can be reached at all times to report any foul play at any level.</w:t>
            </w:r>
          </w:p>
          <w:p w14:paraId="376017D5" w14:textId="77777777" w:rsidR="001D725A" w:rsidRPr="00D215A0" w:rsidRDefault="001D725A" w:rsidP="0002372B">
            <w:pPr>
              <w:pStyle w:val="ListParagraph"/>
              <w:numPr>
                <w:ilvl w:val="0"/>
                <w:numId w:val="12"/>
              </w:numPr>
              <w:jc w:val="both"/>
              <w:rPr>
                <w:rFonts w:asciiTheme="minorHAnsi" w:hAnsiTheme="minorHAnsi"/>
              </w:rPr>
            </w:pPr>
            <w:r w:rsidRPr="00D215A0">
              <w:rPr>
                <w:rFonts w:asciiTheme="minorHAnsi" w:hAnsi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D215A0" w:rsidRDefault="001D725A" w:rsidP="001D725A">
            <w:pPr>
              <w:contextualSpacing/>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In pursuance of this policy, IHVN:</w:t>
            </w:r>
          </w:p>
          <w:p w14:paraId="28668442" w14:textId="77777777" w:rsidR="001D725A" w:rsidRPr="00D215A0" w:rsidRDefault="001D725A" w:rsidP="0002372B">
            <w:pPr>
              <w:pStyle w:val="ListParagraph"/>
              <w:numPr>
                <w:ilvl w:val="0"/>
                <w:numId w:val="11"/>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Shall reject a bid if it determines that the selected bidder has engaged in any corrupt or fraudulent practices in competing for the contract in question.</w:t>
            </w:r>
          </w:p>
          <w:p w14:paraId="7F239E4A" w14:textId="7FECA05B" w:rsidR="001D725A" w:rsidRPr="00D215A0" w:rsidRDefault="001D725A" w:rsidP="0002372B">
            <w:pPr>
              <w:pStyle w:val="ListParagraph"/>
              <w:numPr>
                <w:ilvl w:val="0"/>
                <w:numId w:val="11"/>
              </w:numPr>
              <w:jc w:val="both"/>
              <w:rPr>
                <w:rFonts w:asciiTheme="minorHAnsi" w:eastAsia="Arial" w:hAnsiTheme="minorHAnsi" w:cs="Arial"/>
              </w:rPr>
            </w:pPr>
            <w:r w:rsidRPr="00D215A0">
              <w:rPr>
                <w:rFonts w:asciiTheme="minorHAnsi" w:eastAsiaTheme="minorHAnsi" w:hAnsiTheme="minorHAnsi" w:cstheme="minorBid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D215A0" w14:paraId="12B39CAC" w14:textId="77777777" w:rsidTr="00D215A0">
        <w:tc>
          <w:tcPr>
            <w:tcW w:w="1413" w:type="dxa"/>
            <w:shd w:val="clear" w:color="auto" w:fill="auto"/>
          </w:tcPr>
          <w:p w14:paraId="77BFC482" w14:textId="77777777" w:rsidR="00E54B3A" w:rsidRPr="00D215A0" w:rsidRDefault="00E54B3A" w:rsidP="00E54B3A">
            <w:pPr>
              <w:rPr>
                <w:rFonts w:asciiTheme="minorHAnsi" w:hAnsiTheme="minorHAnsi"/>
                <w:b/>
                <w:sz w:val="22"/>
                <w:szCs w:val="22"/>
              </w:rPr>
            </w:pPr>
          </w:p>
          <w:p w14:paraId="12E2A158" w14:textId="77777777" w:rsidR="00E54B3A" w:rsidRPr="00D215A0" w:rsidRDefault="001A3B78" w:rsidP="00E54B3A">
            <w:pPr>
              <w:rPr>
                <w:rFonts w:asciiTheme="minorHAnsi" w:hAnsiTheme="minorHAnsi"/>
                <w:b/>
                <w:sz w:val="22"/>
                <w:szCs w:val="22"/>
              </w:rPr>
            </w:pPr>
            <w:r w:rsidRPr="00D215A0">
              <w:rPr>
                <w:rFonts w:asciiTheme="minorHAnsi" w:hAnsiTheme="minorHAnsi"/>
                <w:b/>
                <w:sz w:val="22"/>
                <w:szCs w:val="22"/>
              </w:rPr>
              <w:t>Clarification of the Bid</w:t>
            </w:r>
          </w:p>
        </w:tc>
        <w:tc>
          <w:tcPr>
            <w:tcW w:w="8182" w:type="dxa"/>
            <w:shd w:val="clear" w:color="auto" w:fill="auto"/>
          </w:tcPr>
          <w:p w14:paraId="1B547906" w14:textId="77777777" w:rsidR="00E54B3A" w:rsidRPr="00D215A0" w:rsidRDefault="001A3B78" w:rsidP="001A3B78">
            <w:pPr>
              <w:tabs>
                <w:tab w:val="left" w:pos="0"/>
              </w:tabs>
              <w:spacing w:after="120"/>
              <w:ind w:right="-34"/>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Bidders may request clarification in relation to the RFB by submitting a written request to the contact stated in the </w:t>
            </w:r>
            <w:r w:rsidRPr="00D215A0">
              <w:rPr>
                <w:rFonts w:asciiTheme="minorHAnsi" w:eastAsia="Arial" w:hAnsiTheme="minorHAnsi" w:cs="Arial"/>
                <w:sz w:val="22"/>
                <w:szCs w:val="22"/>
              </w:rPr>
              <w:t>Bid advert</w:t>
            </w:r>
            <w:r w:rsidRPr="00D215A0">
              <w:rPr>
                <w:rFonts w:asciiTheme="minorHAnsi" w:eastAsia="Arial" w:hAnsiTheme="minorHAnsi" w:cs="Arial"/>
                <w:color w:val="000000"/>
                <w:sz w:val="22"/>
                <w:szCs w:val="22"/>
              </w:rPr>
              <w:t>, until the time stated as deadline on the RFB. Explanations or interpretations provided by personnel other than the named contact person will not be considered binding or official.</w:t>
            </w:r>
          </w:p>
        </w:tc>
      </w:tr>
      <w:tr w:rsidR="00073CE3" w:rsidRPr="00D215A0" w14:paraId="0B3D460B" w14:textId="77777777" w:rsidTr="00D215A0">
        <w:tc>
          <w:tcPr>
            <w:tcW w:w="1413" w:type="dxa"/>
            <w:shd w:val="clear" w:color="auto" w:fill="auto"/>
          </w:tcPr>
          <w:p w14:paraId="0F8E1C86" w14:textId="77777777" w:rsidR="00073CE3" w:rsidRPr="00D215A0" w:rsidRDefault="00073CE3" w:rsidP="00E54B3A">
            <w:pPr>
              <w:rPr>
                <w:rFonts w:asciiTheme="minorHAnsi" w:hAnsiTheme="minorHAnsi"/>
                <w:b/>
                <w:sz w:val="22"/>
                <w:szCs w:val="22"/>
              </w:rPr>
            </w:pPr>
            <w:r w:rsidRPr="00D215A0">
              <w:rPr>
                <w:rFonts w:asciiTheme="minorHAnsi" w:hAnsiTheme="minorHAnsi"/>
                <w:b/>
                <w:sz w:val="22"/>
                <w:szCs w:val="22"/>
              </w:rPr>
              <w:t>Bid Currency</w:t>
            </w:r>
          </w:p>
        </w:tc>
        <w:tc>
          <w:tcPr>
            <w:tcW w:w="8182" w:type="dxa"/>
            <w:shd w:val="clear" w:color="auto" w:fill="auto"/>
          </w:tcPr>
          <w:p w14:paraId="59E8F055" w14:textId="77777777" w:rsidR="00073CE3" w:rsidRPr="00D215A0" w:rsidRDefault="00073CE3" w:rsidP="00073CE3">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D215A0" w:rsidRDefault="00073CE3" w:rsidP="00073CE3">
            <w:pPr>
              <w:tabs>
                <w:tab w:val="left" w:pos="-720"/>
              </w:tabs>
              <w:spacing w:after="120"/>
              <w:jc w:val="both"/>
              <w:rPr>
                <w:rFonts w:asciiTheme="minorHAnsi" w:eastAsia="Arial" w:hAnsiTheme="minorHAnsi" w:cs="Arial"/>
                <w:sz w:val="22"/>
                <w:szCs w:val="22"/>
              </w:rPr>
            </w:pPr>
            <w:r w:rsidRPr="00D215A0">
              <w:rPr>
                <w:rFonts w:asciiTheme="minorHAnsi" w:eastAsia="Arial" w:hAnsiTheme="minorHAnsi" w:cs="Arial"/>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D215A0" w:rsidRDefault="00073CE3" w:rsidP="003A1AF0">
            <w:pPr>
              <w:jc w:val="both"/>
              <w:rPr>
                <w:rFonts w:asciiTheme="minorHAnsi" w:eastAsia="Arial" w:hAnsiTheme="minorHAnsi" w:cs="Arial"/>
                <w:color w:val="000000"/>
                <w:sz w:val="22"/>
                <w:szCs w:val="22"/>
              </w:rPr>
            </w:pPr>
            <w:r w:rsidRPr="00D215A0">
              <w:rPr>
                <w:rFonts w:asciiTheme="minorHAnsi" w:eastAsia="Arial" w:hAnsiTheme="minorHAnsi" w:cs="Arial"/>
                <w:sz w:val="22"/>
                <w:szCs w:val="22"/>
              </w:rPr>
              <w:t xml:space="preserve">Rates in bids shall be fixed. Bids with adjustable rates shall be disqualified. </w:t>
            </w:r>
          </w:p>
        </w:tc>
      </w:tr>
      <w:tr w:rsidR="001A3B78" w:rsidRPr="00D215A0" w14:paraId="6D991846" w14:textId="77777777" w:rsidTr="00D215A0">
        <w:tc>
          <w:tcPr>
            <w:tcW w:w="1413" w:type="dxa"/>
            <w:shd w:val="clear" w:color="auto" w:fill="auto"/>
          </w:tcPr>
          <w:p w14:paraId="48B4D389" w14:textId="77777777" w:rsidR="001A3B78" w:rsidRPr="00D215A0" w:rsidRDefault="003A1AF0" w:rsidP="00E54B3A">
            <w:pPr>
              <w:rPr>
                <w:rFonts w:asciiTheme="minorHAnsi" w:hAnsiTheme="minorHAnsi"/>
                <w:b/>
                <w:sz w:val="22"/>
                <w:szCs w:val="22"/>
              </w:rPr>
            </w:pPr>
            <w:r w:rsidRPr="00D215A0">
              <w:rPr>
                <w:rFonts w:asciiTheme="minorHAnsi" w:hAnsiTheme="minorHAnsi"/>
                <w:b/>
                <w:sz w:val="22"/>
                <w:szCs w:val="22"/>
              </w:rPr>
              <w:lastRenderedPageBreak/>
              <w:t>Taxes</w:t>
            </w:r>
          </w:p>
        </w:tc>
        <w:tc>
          <w:tcPr>
            <w:tcW w:w="8182" w:type="dxa"/>
            <w:shd w:val="clear" w:color="auto" w:fill="auto"/>
          </w:tcPr>
          <w:p w14:paraId="5C2409CE" w14:textId="77777777" w:rsidR="001A3B78" w:rsidRPr="00D215A0" w:rsidRDefault="003A1AF0" w:rsidP="003A1AF0">
            <w:pPr>
              <w:rPr>
                <w:rFonts w:asciiTheme="minorHAnsi" w:hAnsiTheme="minorHAnsi"/>
                <w:sz w:val="22"/>
                <w:szCs w:val="22"/>
              </w:rPr>
            </w:pPr>
            <w:r w:rsidRPr="00D215A0">
              <w:rPr>
                <w:rFonts w:asciiTheme="minorHAnsi" w:hAnsiTheme="minorHAnsi"/>
                <w:sz w:val="22"/>
                <w:szCs w:val="22"/>
              </w:rPr>
              <w:t>Contract sum shall be subject</w:t>
            </w:r>
            <w:r w:rsidR="00BF0A88" w:rsidRPr="00D215A0">
              <w:rPr>
                <w:rFonts w:asciiTheme="minorHAnsi" w:hAnsiTheme="minorHAnsi"/>
                <w:sz w:val="22"/>
                <w:szCs w:val="22"/>
              </w:rPr>
              <w:t>ed</w:t>
            </w:r>
            <w:r w:rsidRPr="00D215A0">
              <w:rPr>
                <w:rFonts w:asciiTheme="minorHAnsi" w:hAnsiTheme="minorHAnsi"/>
                <w:sz w:val="22"/>
                <w:szCs w:val="22"/>
              </w:rPr>
              <w:t xml:space="preserve"> to deduction of 5% withholding tax</w:t>
            </w:r>
          </w:p>
        </w:tc>
      </w:tr>
      <w:tr w:rsidR="003A1AF0" w:rsidRPr="00D215A0" w14:paraId="44C66FD5" w14:textId="77777777" w:rsidTr="00D215A0">
        <w:tc>
          <w:tcPr>
            <w:tcW w:w="1413" w:type="dxa"/>
            <w:shd w:val="clear" w:color="auto" w:fill="auto"/>
          </w:tcPr>
          <w:p w14:paraId="2545199C" w14:textId="77777777" w:rsidR="003A1AF0" w:rsidRPr="00D215A0" w:rsidRDefault="003A1AF0" w:rsidP="00E54B3A">
            <w:pPr>
              <w:rPr>
                <w:rFonts w:asciiTheme="minorHAnsi" w:hAnsiTheme="minorHAnsi"/>
                <w:b/>
                <w:sz w:val="22"/>
                <w:szCs w:val="22"/>
              </w:rPr>
            </w:pPr>
            <w:r w:rsidRPr="00D215A0">
              <w:rPr>
                <w:rFonts w:asciiTheme="minorHAnsi" w:hAnsiTheme="minorHAnsi"/>
                <w:b/>
                <w:sz w:val="22"/>
                <w:szCs w:val="22"/>
              </w:rPr>
              <w:t>Payment Terms</w:t>
            </w:r>
          </w:p>
        </w:tc>
        <w:tc>
          <w:tcPr>
            <w:tcW w:w="8182" w:type="dxa"/>
            <w:shd w:val="clear" w:color="auto" w:fill="auto"/>
          </w:tcPr>
          <w:p w14:paraId="66F449F7" w14:textId="6A32092E" w:rsidR="003A1AF0" w:rsidRPr="00D215A0" w:rsidRDefault="003A1AF0" w:rsidP="003A1AF0">
            <w:pPr>
              <w:rPr>
                <w:rFonts w:asciiTheme="minorHAnsi" w:hAnsiTheme="minorHAnsi"/>
                <w:b/>
                <w:sz w:val="22"/>
                <w:szCs w:val="22"/>
              </w:rPr>
            </w:pPr>
            <w:r w:rsidRPr="00D215A0">
              <w:rPr>
                <w:rFonts w:asciiTheme="minorHAnsi" w:eastAsia="Arial" w:hAnsiTheme="minorHAnsi" w:cs="Arial"/>
                <w:color w:val="000000"/>
                <w:sz w:val="22"/>
                <w:szCs w:val="22"/>
              </w:rPr>
              <w:t>IHVN will ordinarily effect payment within 2 to 3 weeks after receipt</w:t>
            </w:r>
            <w:r w:rsidR="00091D30" w:rsidRPr="00D215A0">
              <w:rPr>
                <w:rFonts w:asciiTheme="minorHAnsi" w:eastAsia="Arial" w:hAnsiTheme="minorHAnsi" w:cs="Arial"/>
                <w:color w:val="000000"/>
                <w:sz w:val="22"/>
                <w:szCs w:val="22"/>
              </w:rPr>
              <w:t>/acceptance</w:t>
            </w:r>
            <w:r w:rsidRPr="00D215A0">
              <w:rPr>
                <w:rFonts w:asciiTheme="minorHAnsi" w:eastAsia="Arial" w:hAnsiTheme="minorHAnsi" w:cs="Arial"/>
                <w:color w:val="000000"/>
                <w:sz w:val="22"/>
                <w:szCs w:val="22"/>
              </w:rPr>
              <w:t xml:space="preserve"> of the goods/services and on submission of payment documentation.</w:t>
            </w:r>
          </w:p>
        </w:tc>
      </w:tr>
      <w:tr w:rsidR="001D74F2" w:rsidRPr="00D215A0" w14:paraId="0928AC58" w14:textId="77777777" w:rsidTr="00D215A0">
        <w:tc>
          <w:tcPr>
            <w:tcW w:w="1413" w:type="dxa"/>
            <w:shd w:val="clear" w:color="auto" w:fill="auto"/>
          </w:tcPr>
          <w:p w14:paraId="0BBD15D3" w14:textId="77777777" w:rsidR="001D74F2" w:rsidRPr="00D215A0" w:rsidRDefault="001D74F2" w:rsidP="00E54B3A">
            <w:pPr>
              <w:rPr>
                <w:rFonts w:asciiTheme="minorHAnsi" w:hAnsiTheme="minorHAnsi"/>
                <w:b/>
                <w:sz w:val="22"/>
                <w:szCs w:val="22"/>
              </w:rPr>
            </w:pPr>
            <w:r w:rsidRPr="00D215A0">
              <w:rPr>
                <w:rFonts w:asciiTheme="minorHAnsi" w:hAnsiTheme="minorHAnsi"/>
                <w:b/>
                <w:sz w:val="22"/>
                <w:szCs w:val="22"/>
              </w:rPr>
              <w:t>Audit</w:t>
            </w:r>
          </w:p>
        </w:tc>
        <w:tc>
          <w:tcPr>
            <w:tcW w:w="8182" w:type="dxa"/>
            <w:shd w:val="clear" w:color="auto" w:fill="auto"/>
          </w:tcPr>
          <w:p w14:paraId="6FFAF227" w14:textId="77777777" w:rsidR="001D74F2" w:rsidRPr="00D215A0" w:rsidRDefault="00AD6542" w:rsidP="00AD6542">
            <w:pPr>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D215A0" w14:paraId="28C28DBC" w14:textId="77777777" w:rsidTr="00D215A0">
        <w:tc>
          <w:tcPr>
            <w:tcW w:w="1413" w:type="dxa"/>
            <w:shd w:val="clear" w:color="auto" w:fill="auto"/>
          </w:tcPr>
          <w:p w14:paraId="78686E47" w14:textId="77777777" w:rsidR="00E54B3A" w:rsidRPr="00D215A0" w:rsidRDefault="00E54B3A" w:rsidP="00E54B3A">
            <w:pPr>
              <w:jc w:val="both"/>
              <w:rPr>
                <w:rFonts w:asciiTheme="minorHAnsi" w:hAnsiTheme="minorHAnsi"/>
                <w:b/>
                <w:sz w:val="22"/>
                <w:szCs w:val="22"/>
              </w:rPr>
            </w:pPr>
            <w:r w:rsidRPr="00D215A0">
              <w:rPr>
                <w:rFonts w:asciiTheme="minorHAnsi" w:hAnsiTheme="minorHAnsi"/>
                <w:b/>
                <w:sz w:val="22"/>
                <w:szCs w:val="22"/>
              </w:rPr>
              <w:t>Requirements</w:t>
            </w:r>
          </w:p>
        </w:tc>
        <w:tc>
          <w:tcPr>
            <w:tcW w:w="8182" w:type="dxa"/>
            <w:shd w:val="clear" w:color="auto" w:fill="auto"/>
          </w:tcPr>
          <w:p w14:paraId="595B907A" w14:textId="77777777" w:rsidR="00E54B3A" w:rsidRPr="00D215A0" w:rsidRDefault="00E54B3A" w:rsidP="001A1FDA">
            <w:pPr>
              <w:pStyle w:val="ListParagraph"/>
              <w:ind w:left="0"/>
              <w:rPr>
                <w:rFonts w:asciiTheme="minorHAnsi" w:hAnsiTheme="minorHAnsi" w:cs="Times New Roman"/>
              </w:rPr>
            </w:pPr>
            <w:r w:rsidRPr="00D215A0">
              <w:rPr>
                <w:rFonts w:asciiTheme="minorHAnsi" w:hAnsiTheme="minorHAnsi" w:cs="Times New Roman"/>
              </w:rPr>
              <w:t>Ability to meet delivery targets within IHVN’s specified time period.</w:t>
            </w:r>
          </w:p>
        </w:tc>
      </w:tr>
      <w:tr w:rsidR="001D74F2" w:rsidRPr="00D215A0" w14:paraId="4CA7C905" w14:textId="77777777" w:rsidTr="00D215A0">
        <w:tc>
          <w:tcPr>
            <w:tcW w:w="1413" w:type="dxa"/>
            <w:shd w:val="clear" w:color="auto" w:fill="auto"/>
          </w:tcPr>
          <w:p w14:paraId="4AC430F9" w14:textId="77777777" w:rsidR="001D74F2" w:rsidRPr="00D215A0" w:rsidRDefault="001D74F2" w:rsidP="00E54B3A">
            <w:pPr>
              <w:jc w:val="both"/>
              <w:rPr>
                <w:rFonts w:asciiTheme="minorHAnsi" w:hAnsiTheme="minorHAnsi"/>
                <w:b/>
                <w:sz w:val="22"/>
                <w:szCs w:val="22"/>
              </w:rPr>
            </w:pPr>
            <w:r w:rsidRPr="00D215A0">
              <w:rPr>
                <w:rFonts w:asciiTheme="minorHAnsi" w:hAnsiTheme="minorHAnsi"/>
                <w:b/>
                <w:sz w:val="22"/>
                <w:szCs w:val="22"/>
              </w:rPr>
              <w:t>Bid Protest</w:t>
            </w:r>
          </w:p>
        </w:tc>
        <w:tc>
          <w:tcPr>
            <w:tcW w:w="8182" w:type="dxa"/>
            <w:shd w:val="clear" w:color="auto" w:fill="auto"/>
          </w:tcPr>
          <w:p w14:paraId="6397ABD4" w14:textId="77777777" w:rsidR="001D74F2" w:rsidRPr="00D215A0" w:rsidRDefault="00712861" w:rsidP="001D74F2">
            <w:pPr>
              <w:pStyle w:val="ListParagraph"/>
              <w:ind w:left="0"/>
              <w:rPr>
                <w:rFonts w:asciiTheme="minorHAnsi" w:hAnsiTheme="minorHAnsi" w:cs="Times New Roman"/>
              </w:rPr>
            </w:pPr>
            <w:r w:rsidRPr="00D215A0">
              <w:rPr>
                <w:rFonts w:asciiTheme="minorHAnsi" w:eastAsia="Arial" w:hAnsiTheme="minorHAnsi" w:cs="Arial"/>
                <w:color w:val="000000"/>
              </w:rPr>
              <w:t>Any Bidder that believes to have</w:t>
            </w:r>
            <w:r w:rsidRPr="00D215A0">
              <w:rPr>
                <w:rFonts w:asciiTheme="minorHAnsi" w:eastAsia="Arial" w:hAnsiTheme="minorHAnsi" w:cs="Arial"/>
                <w:color w:val="000000"/>
                <w:highlight w:val="white"/>
              </w:rPr>
              <w:t xml:space="preserve"> been </w:t>
            </w:r>
            <w:r w:rsidRPr="00D215A0">
              <w:rPr>
                <w:rFonts w:asciiTheme="minorHAnsi" w:eastAsia="Arial" w:hAnsiTheme="minorHAnsi" w:cs="Arial"/>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D215A0">
                <w:rPr>
                  <w:rStyle w:val="Hyperlink"/>
                  <w:rFonts w:asciiTheme="minorHAnsi" w:eastAsia="Arial" w:hAnsiTheme="minorHAnsi" w:cs="Arial"/>
                </w:rPr>
                <w:t>www.ihvnigeria.org</w:t>
              </w:r>
            </w:hyperlink>
            <w:r w:rsidRPr="00D215A0">
              <w:rPr>
                <w:rFonts w:asciiTheme="minorHAnsi" w:eastAsia="Arial" w:hAnsiTheme="minorHAnsi" w:cs="Arial"/>
                <w:color w:val="000000"/>
              </w:rPr>
              <w:t xml:space="preserve"> </w:t>
            </w:r>
          </w:p>
        </w:tc>
      </w:tr>
      <w:tr w:rsidR="00F464E7" w:rsidRPr="00D215A0" w14:paraId="4D755DAE" w14:textId="77777777" w:rsidTr="00D215A0">
        <w:tc>
          <w:tcPr>
            <w:tcW w:w="1413" w:type="dxa"/>
            <w:shd w:val="clear" w:color="auto" w:fill="auto"/>
          </w:tcPr>
          <w:p w14:paraId="5BD798F6" w14:textId="77777777" w:rsidR="00F464E7" w:rsidRPr="00D215A0" w:rsidRDefault="00F464E7" w:rsidP="00E54B3A">
            <w:pPr>
              <w:jc w:val="both"/>
              <w:rPr>
                <w:rFonts w:asciiTheme="minorHAnsi" w:hAnsiTheme="minorHAnsi"/>
                <w:b/>
                <w:sz w:val="22"/>
                <w:szCs w:val="22"/>
              </w:rPr>
            </w:pPr>
            <w:r w:rsidRPr="00D215A0">
              <w:rPr>
                <w:rFonts w:asciiTheme="minorHAnsi" w:hAnsiTheme="minorHAnsi" w:cs="Arial"/>
                <w:b/>
                <w:sz w:val="22"/>
                <w:szCs w:val="22"/>
              </w:rPr>
              <w:t>Responsiveness of Bid</w:t>
            </w:r>
          </w:p>
        </w:tc>
        <w:tc>
          <w:tcPr>
            <w:tcW w:w="8182" w:type="dxa"/>
            <w:shd w:val="clear" w:color="auto" w:fill="auto"/>
          </w:tcPr>
          <w:p w14:paraId="7913EE87"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 xml:space="preserve">IHVN’s determination of a Bid’s responsiveness will be based on the contents of the Bid itself. </w:t>
            </w:r>
          </w:p>
          <w:p w14:paraId="0CB2B718"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A substantially responsive Bid is one that conforms to all the terms, conditions, and specifications of the bid advert without material deviation, reservation, or omission.</w:t>
            </w:r>
          </w:p>
          <w:p w14:paraId="3F26C58C" w14:textId="77777777" w:rsidR="00F464E7" w:rsidRPr="00D215A0" w:rsidRDefault="00F464E7" w:rsidP="00F464E7">
            <w:pPr>
              <w:pStyle w:val="ListParagraph"/>
              <w:ind w:left="0"/>
              <w:rPr>
                <w:rFonts w:asciiTheme="minorHAnsi" w:eastAsia="Arial" w:hAnsiTheme="minorHAnsi" w:cs="Arial"/>
                <w:color w:val="000000"/>
              </w:rPr>
            </w:pPr>
            <w:r w:rsidRPr="00D215A0">
              <w:rPr>
                <w:rFonts w:asciiTheme="minorHAnsi" w:hAnsiTheme="minorHAnsi" w:cs="Arial"/>
              </w:rPr>
              <w:t>If a Bid is not substantially responsive, it shall be rejected by IHVN and may not subsequently be made responsive by the Bidder by correction of the material deviation, reservation, or omission.</w:t>
            </w:r>
          </w:p>
        </w:tc>
      </w:tr>
      <w:tr w:rsidR="00FE67FF" w:rsidRPr="00D215A0" w14:paraId="2BBD565B" w14:textId="77777777" w:rsidTr="00D215A0">
        <w:tc>
          <w:tcPr>
            <w:tcW w:w="1413" w:type="dxa"/>
            <w:shd w:val="clear" w:color="auto" w:fill="auto"/>
          </w:tcPr>
          <w:p w14:paraId="2A97C38A" w14:textId="77777777" w:rsidR="00FE67FF" w:rsidRPr="00D215A0" w:rsidRDefault="00FE67FF" w:rsidP="00E54B3A">
            <w:pPr>
              <w:jc w:val="both"/>
              <w:rPr>
                <w:rFonts w:asciiTheme="minorHAnsi" w:hAnsiTheme="minorHAnsi"/>
                <w:b/>
                <w:sz w:val="22"/>
                <w:szCs w:val="22"/>
              </w:rPr>
            </w:pPr>
            <w:r w:rsidRPr="00D215A0">
              <w:rPr>
                <w:rFonts w:asciiTheme="minorHAnsi" w:hAnsiTheme="minorHAnsi" w:cs="Arial"/>
                <w:b/>
                <w:sz w:val="22"/>
                <w:szCs w:val="22"/>
              </w:rPr>
              <w:t>Evaluation of Bid</w:t>
            </w:r>
          </w:p>
        </w:tc>
        <w:tc>
          <w:tcPr>
            <w:tcW w:w="8182" w:type="dxa"/>
            <w:shd w:val="clear" w:color="auto" w:fill="auto"/>
          </w:tcPr>
          <w:p w14:paraId="1B354B1E" w14:textId="77777777" w:rsidR="00FE67FF" w:rsidRPr="00D215A0" w:rsidRDefault="00FE67FF" w:rsidP="007D2A3E">
            <w:pPr>
              <w:pStyle w:val="ListParagraph"/>
              <w:ind w:left="0"/>
              <w:rPr>
                <w:rFonts w:asciiTheme="minorHAnsi" w:hAnsiTheme="minorHAnsi" w:cs="Arial"/>
              </w:rPr>
            </w:pPr>
            <w:r w:rsidRPr="00D215A0">
              <w:rPr>
                <w:rFonts w:asciiTheme="minorHAnsi" w:hAnsiTheme="minorHAnsi" w:cs="Arial"/>
              </w:rPr>
              <w:t>The evaluation team</w:t>
            </w:r>
            <w:r w:rsidR="007D2A3E" w:rsidRPr="00D215A0">
              <w:rPr>
                <w:rFonts w:asciiTheme="minorHAnsi" w:hAnsiTheme="minorHAnsi" w:cs="Arial"/>
              </w:rPr>
              <w:t xml:space="preserve"> </w:t>
            </w:r>
            <w:r w:rsidRPr="00D215A0">
              <w:rPr>
                <w:rFonts w:asciiTheme="minorHAnsi" w:hAnsiTheme="minorHAnsi" w:cs="Arial"/>
              </w:rPr>
              <w:t>shall review and evaluate the Bids</w:t>
            </w:r>
            <w:r w:rsidR="007D2A3E" w:rsidRPr="00D215A0">
              <w:rPr>
                <w:rFonts w:asciiTheme="minorHAnsi" w:hAnsiTheme="minorHAnsi" w:cs="Arial"/>
              </w:rPr>
              <w:t xml:space="preserve"> </w:t>
            </w:r>
            <w:r w:rsidRPr="00D215A0">
              <w:rPr>
                <w:rFonts w:asciiTheme="minorHAnsi" w:hAnsiTheme="minorHAnsi" w:cs="Arial"/>
              </w:rPr>
              <w:t>on the basis of their responsiveness to the Schedule of Requirements and Technical Specifications</w:t>
            </w:r>
            <w:r w:rsidR="007D2A3E" w:rsidRPr="00D215A0">
              <w:rPr>
                <w:rFonts w:asciiTheme="minorHAnsi" w:hAnsiTheme="minorHAnsi" w:cs="Arial"/>
              </w:rPr>
              <w:t xml:space="preserve"> </w:t>
            </w:r>
            <w:r w:rsidRPr="00D215A0">
              <w:rPr>
                <w:rFonts w:asciiTheme="minorHAnsi" w:hAnsiTheme="minorHAnsi" w:cs="Arial"/>
              </w:rPr>
              <w:t xml:space="preserve">and other documentation provided, applying the procedure indicated in the </w:t>
            </w:r>
            <w:r w:rsidR="007D2A3E" w:rsidRPr="00D215A0">
              <w:rPr>
                <w:rFonts w:asciiTheme="minorHAnsi" w:hAnsiTheme="minorHAnsi" w:cs="Arial"/>
              </w:rPr>
              <w:t>bid advert</w:t>
            </w:r>
            <w:r w:rsidRPr="00D215A0">
              <w:rPr>
                <w:rFonts w:asciiTheme="minorHAnsi" w:hAnsiTheme="minorHAnsi" w:cs="Arial"/>
              </w:rPr>
              <w:t xml:space="preserve">. Absolutely no changes may be made by </w:t>
            </w:r>
            <w:r w:rsidR="007D2A3E" w:rsidRPr="00D215A0">
              <w:rPr>
                <w:rFonts w:asciiTheme="minorHAnsi" w:hAnsiTheme="minorHAnsi" w:cs="Arial"/>
              </w:rPr>
              <w:t>IHVN</w:t>
            </w:r>
            <w:r w:rsidRPr="00D215A0">
              <w:rPr>
                <w:rFonts w:asciiTheme="minorHAnsi" w:hAnsiTheme="minorHAnsi" w:cs="Arial"/>
              </w:rPr>
              <w:t xml:space="preserve"> in the criteria after all Bids</w:t>
            </w:r>
            <w:r w:rsidR="007D2A3E" w:rsidRPr="00D215A0">
              <w:rPr>
                <w:rFonts w:asciiTheme="minorHAnsi" w:hAnsiTheme="minorHAnsi" w:cs="Arial"/>
              </w:rPr>
              <w:t xml:space="preserve"> </w:t>
            </w:r>
            <w:r w:rsidRPr="00D215A0">
              <w:rPr>
                <w:rFonts w:asciiTheme="minorHAnsi" w:hAnsiTheme="minorHAnsi" w:cs="Arial"/>
              </w:rPr>
              <w:t>have been received.</w:t>
            </w:r>
          </w:p>
          <w:p w14:paraId="668F8A66" w14:textId="77777777" w:rsidR="007D2A3E" w:rsidRPr="00D215A0" w:rsidRDefault="007D2A3E" w:rsidP="00CC17F9">
            <w:pPr>
              <w:rPr>
                <w:rFonts w:asciiTheme="minorHAnsi" w:hAnsiTheme="minorHAnsi"/>
                <w:sz w:val="22"/>
                <w:szCs w:val="22"/>
              </w:rPr>
            </w:pPr>
            <w:r w:rsidRPr="00D215A0">
              <w:rPr>
                <w:rFonts w:asciiTheme="minorHAnsi" w:hAnsiTheme="minorHAnsi" w:cs="Arial"/>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D215A0">
              <w:rPr>
                <w:rFonts w:asciiTheme="minorHAnsi" w:hAnsiTheme="minorHAnsi" w:cs="Arial"/>
                <w:sz w:val="22"/>
                <w:szCs w:val="22"/>
              </w:rPr>
              <w:lastRenderedPageBreak/>
              <w:t xml:space="preserve">means that </w:t>
            </w:r>
            <w:r w:rsidR="00CC17F9" w:rsidRPr="00D215A0">
              <w:rPr>
                <w:rFonts w:asciiTheme="minorHAnsi" w:hAnsiTheme="minorHAnsi" w:cs="Arial"/>
                <w:sz w:val="22"/>
                <w:szCs w:val="22"/>
              </w:rPr>
              <w:t>IHVN</w:t>
            </w:r>
            <w:r w:rsidRPr="00D215A0">
              <w:rPr>
                <w:rFonts w:asciiTheme="minorHAnsi" w:hAnsiTheme="minorHAnsi" w:cs="Arial"/>
                <w:sz w:val="22"/>
                <w:szCs w:val="22"/>
              </w:rPr>
              <w:t xml:space="preserve"> may deem appropriate, at any stage within the selection process, prior to awarding the contract.</w:t>
            </w:r>
          </w:p>
        </w:tc>
      </w:tr>
      <w:tr w:rsidR="00712861" w:rsidRPr="00D215A0" w14:paraId="7F7FBCBE" w14:textId="77777777" w:rsidTr="00D215A0">
        <w:tc>
          <w:tcPr>
            <w:tcW w:w="1413" w:type="dxa"/>
            <w:shd w:val="clear" w:color="auto" w:fill="auto"/>
          </w:tcPr>
          <w:p w14:paraId="19A698BC" w14:textId="77777777" w:rsidR="00712861" w:rsidRPr="00D215A0" w:rsidRDefault="00712861" w:rsidP="00E54B3A">
            <w:pPr>
              <w:jc w:val="both"/>
              <w:rPr>
                <w:rFonts w:asciiTheme="minorHAnsi" w:hAnsiTheme="minorHAnsi"/>
                <w:b/>
                <w:sz w:val="22"/>
                <w:szCs w:val="22"/>
              </w:rPr>
            </w:pPr>
            <w:r w:rsidRPr="00D215A0">
              <w:rPr>
                <w:rFonts w:asciiTheme="minorHAnsi" w:hAnsiTheme="minorHAnsi"/>
                <w:b/>
                <w:sz w:val="22"/>
                <w:szCs w:val="22"/>
                <w:lang w:val="en-GB"/>
              </w:rPr>
              <w:lastRenderedPageBreak/>
              <w:t>Qualification Criteria</w:t>
            </w:r>
          </w:p>
        </w:tc>
        <w:tc>
          <w:tcPr>
            <w:tcW w:w="8182" w:type="dxa"/>
            <w:shd w:val="clear" w:color="auto" w:fill="auto"/>
          </w:tcPr>
          <w:p w14:paraId="273E1633" w14:textId="77777777" w:rsidR="00712861" w:rsidRPr="00D215A0" w:rsidRDefault="00712861" w:rsidP="001D74F2">
            <w:pPr>
              <w:pStyle w:val="ListParagraph"/>
              <w:ind w:left="0"/>
              <w:rPr>
                <w:rFonts w:asciiTheme="minorHAnsi" w:hAnsi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D215A0">
              <w:rPr>
                <w:rFonts w:asciiTheme="minorHAnsi" w:hAnsiTheme="minorHAnsi"/>
                <w:b/>
                <w:lang w:val="en-GB"/>
              </w:rPr>
              <w:t>General Criteria</w:t>
            </w:r>
            <w:bookmarkEnd w:id="1"/>
            <w:bookmarkEnd w:id="2"/>
            <w:bookmarkEnd w:id="3"/>
            <w:bookmarkEnd w:id="4"/>
            <w:bookmarkEnd w:id="5"/>
            <w:bookmarkEnd w:id="6"/>
            <w:bookmarkEnd w:id="7"/>
            <w:r w:rsidRPr="00D215A0">
              <w:rPr>
                <w:rFonts w:asciiTheme="minorHAnsi" w:hAnsiTheme="minorHAnsi"/>
                <w:b/>
                <w:lang w:val="en-GB"/>
              </w:rPr>
              <w:t>:</w:t>
            </w:r>
          </w:p>
          <w:tbl>
            <w:tblPr>
              <w:tblW w:w="5620" w:type="dxa"/>
              <w:tblLook w:val="0000" w:firstRow="0" w:lastRow="0" w:firstColumn="0" w:lastColumn="0" w:noHBand="0" w:noVBand="0"/>
            </w:tblPr>
            <w:tblGrid>
              <w:gridCol w:w="5620"/>
            </w:tblGrid>
            <w:tr w:rsidR="00712861" w:rsidRPr="00D215A0" w14:paraId="0C15B5A2" w14:textId="77777777" w:rsidTr="00712861">
              <w:trPr>
                <w:trHeight w:val="905"/>
              </w:trPr>
              <w:tc>
                <w:tcPr>
                  <w:tcW w:w="5620" w:type="dxa"/>
                </w:tcPr>
                <w:p w14:paraId="13E67B52" w14:textId="77777777" w:rsidR="00712861" w:rsidRPr="00D215A0" w:rsidRDefault="00712861" w:rsidP="00712861">
                  <w:pPr>
                    <w:spacing w:before="120" w:after="120"/>
                    <w:jc w:val="both"/>
                    <w:rPr>
                      <w:rFonts w:asciiTheme="minorHAnsi" w:hAnsiTheme="minorHAnsi"/>
                      <w:sz w:val="22"/>
                      <w:szCs w:val="22"/>
                      <w:lang w:val="en-GB"/>
                    </w:rPr>
                  </w:pPr>
                  <w:r w:rsidRPr="00D215A0">
                    <w:rPr>
                      <w:rFonts w:asciiTheme="minorHAnsi" w:hAnsi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D215A0" w14:paraId="7D5E7756" w14:textId="77777777" w:rsidTr="00712861">
              <w:trPr>
                <w:trHeight w:val="544"/>
              </w:trPr>
              <w:tc>
                <w:tcPr>
                  <w:tcW w:w="5620" w:type="dxa"/>
                </w:tcPr>
                <w:p w14:paraId="37E5CE36" w14:textId="77777777" w:rsidR="00712861" w:rsidRPr="00D215A0" w:rsidRDefault="00712861" w:rsidP="00712861">
                  <w:pPr>
                    <w:spacing w:before="120" w:after="120"/>
                    <w:jc w:val="both"/>
                    <w:rPr>
                      <w:rFonts w:asciiTheme="minorHAnsi" w:hAnsiTheme="minorHAnsi"/>
                      <w:sz w:val="22"/>
                      <w:szCs w:val="22"/>
                      <w:lang w:val="en-GB"/>
                    </w:rPr>
                  </w:pPr>
                  <w:r w:rsidRPr="00D215A0">
                    <w:rPr>
                      <w:rFonts w:asciiTheme="minorHAnsi" w:hAnsiTheme="minorHAns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D215A0" w:rsidRDefault="00712861" w:rsidP="00712861">
                  <w:pPr>
                    <w:rPr>
                      <w:rFonts w:asciiTheme="minorHAnsi" w:hAnsi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D215A0">
                    <w:rPr>
                      <w:rFonts w:asciiTheme="minorHAnsi" w:hAnsiTheme="minorHAnsi"/>
                      <w:b/>
                      <w:sz w:val="22"/>
                      <w:szCs w:val="22"/>
                      <w:lang w:val="en-GB"/>
                    </w:rPr>
                    <w:t>Experience Criteria</w:t>
                  </w:r>
                  <w:bookmarkEnd w:id="8"/>
                  <w:bookmarkEnd w:id="9"/>
                  <w:bookmarkEnd w:id="10"/>
                  <w:bookmarkEnd w:id="11"/>
                  <w:bookmarkEnd w:id="12"/>
                  <w:bookmarkEnd w:id="13"/>
                  <w:bookmarkEnd w:id="14"/>
                  <w:r w:rsidRPr="00D215A0">
                    <w:rPr>
                      <w:rFonts w:asciiTheme="minorHAnsi" w:hAnsiTheme="minorHAnsi"/>
                      <w:b/>
                      <w:sz w:val="22"/>
                      <w:szCs w:val="22"/>
                      <w:lang w:val="en-GB"/>
                    </w:rPr>
                    <w:t xml:space="preserve">: </w:t>
                  </w:r>
                </w:p>
                <w:p w14:paraId="497DE246" w14:textId="77777777" w:rsidR="00712861" w:rsidRPr="00D215A0" w:rsidRDefault="00712861" w:rsidP="00712861">
                  <w:pPr>
                    <w:spacing w:before="120" w:after="120"/>
                    <w:jc w:val="both"/>
                    <w:rPr>
                      <w:rFonts w:asciiTheme="minorHAnsi" w:hAnsiTheme="minorHAnsi"/>
                      <w:sz w:val="22"/>
                      <w:szCs w:val="22"/>
                      <w:lang w:val="en-GB"/>
                    </w:rPr>
                  </w:pPr>
                </w:p>
              </w:tc>
            </w:tr>
            <w:tr w:rsidR="00712861" w:rsidRPr="00D215A0" w14:paraId="3686F982" w14:textId="77777777" w:rsidTr="00712861">
              <w:trPr>
                <w:trHeight w:val="544"/>
              </w:trPr>
              <w:tc>
                <w:tcPr>
                  <w:tcW w:w="5620" w:type="dxa"/>
                </w:tcPr>
                <w:p w14:paraId="2C150B44" w14:textId="3B115682"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 xml:space="preserve">a minimum number of </w:t>
                  </w:r>
                  <w:r w:rsidR="003078B8" w:rsidRPr="00D215A0">
                    <w:rPr>
                      <w:rFonts w:asciiTheme="minorHAnsi" w:hAnsiTheme="minorHAnsi"/>
                      <w:sz w:val="22"/>
                      <w:szCs w:val="22"/>
                      <w:lang w:val="en-GB"/>
                    </w:rPr>
                    <w:t xml:space="preserve">3 </w:t>
                  </w:r>
                  <w:r w:rsidRPr="00D215A0">
                    <w:rPr>
                      <w:rFonts w:asciiTheme="minorHAnsi" w:hAnsiTheme="minorHAnsi"/>
                      <w:sz w:val="22"/>
                      <w:szCs w:val="22"/>
                      <w:lang w:val="en-GB"/>
                    </w:rPr>
                    <w:t>years of overall experience in the supply of goods and related services;</w:t>
                  </w:r>
                </w:p>
                <w:p w14:paraId="3E5DEE45" w14:textId="77777777"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a minimum production capacity or availability of equipment; and</w:t>
                  </w:r>
                  <w:r w:rsidR="00FE67FF" w:rsidRPr="00D215A0">
                    <w:rPr>
                      <w:rFonts w:asciiTheme="minorHAnsi" w:hAnsiTheme="minorHAnsi"/>
                      <w:sz w:val="22"/>
                      <w:szCs w:val="22"/>
                      <w:lang w:val="en-GB"/>
                    </w:rPr>
                    <w:t xml:space="preserve"> </w:t>
                  </w:r>
                  <w:r w:rsidRPr="00D215A0">
                    <w:rPr>
                      <w:rFonts w:asciiTheme="minorHAnsi" w:hAnsi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D215A0" w:rsidRDefault="00FE67FF" w:rsidP="00FE67FF">
                  <w:pPr>
                    <w:tabs>
                      <w:tab w:val="left" w:pos="672"/>
                    </w:tabs>
                    <w:suppressAutoHyphens/>
                    <w:spacing w:before="120" w:after="120"/>
                    <w:ind w:right="-72"/>
                    <w:jc w:val="both"/>
                    <w:rPr>
                      <w:rFonts w:asciiTheme="minorHAnsi" w:hAnsiTheme="minorHAnsi"/>
                      <w:b/>
                      <w:sz w:val="22"/>
                      <w:szCs w:val="22"/>
                      <w:lang w:val="en-GB"/>
                    </w:rPr>
                  </w:pPr>
                  <w:bookmarkStart w:id="15" w:name="_Toc140807988"/>
                  <w:r w:rsidRPr="00D215A0">
                    <w:rPr>
                      <w:rFonts w:asciiTheme="minorHAnsi" w:hAnsiTheme="minorHAnsi"/>
                      <w:b/>
                      <w:sz w:val="22"/>
                      <w:szCs w:val="22"/>
                      <w:lang w:val="en-GB"/>
                    </w:rPr>
                    <w:t>Financial Criteria</w:t>
                  </w:r>
                  <w:bookmarkEnd w:id="15"/>
                  <w:r w:rsidRPr="00D215A0">
                    <w:rPr>
                      <w:rFonts w:asciiTheme="minorHAnsi" w:hAnsiTheme="minorHAnsi"/>
                      <w:b/>
                      <w:sz w:val="22"/>
                      <w:szCs w:val="22"/>
                      <w:lang w:val="en-GB"/>
                    </w:rPr>
                    <w:t>:</w:t>
                  </w:r>
                </w:p>
                <w:p w14:paraId="444C19CF" w14:textId="77777777" w:rsidR="00FE67FF" w:rsidRPr="00D215A0" w:rsidRDefault="00FE67FF" w:rsidP="0002372B">
                  <w:pPr>
                    <w:numPr>
                      <w:ilvl w:val="0"/>
                      <w:numId w:val="6"/>
                    </w:numPr>
                    <w:tabs>
                      <w:tab w:val="left" w:pos="672"/>
                    </w:tabs>
                    <w:suppressAutoHyphens/>
                    <w:spacing w:before="120" w:after="120"/>
                    <w:ind w:right="-72"/>
                    <w:jc w:val="both"/>
                    <w:rPr>
                      <w:rFonts w:asciiTheme="minorHAnsi" w:hAnsiTheme="minorHAnsi"/>
                      <w:b/>
                      <w:sz w:val="22"/>
                      <w:szCs w:val="22"/>
                      <w:lang w:val="en-GB"/>
                    </w:rPr>
                  </w:pPr>
                  <w:r w:rsidRPr="00D215A0">
                    <w:rPr>
                      <w:rFonts w:asciiTheme="minorHAnsi" w:hAnsiTheme="minorHAnsi"/>
                      <w:sz w:val="22"/>
                      <w:szCs w:val="22"/>
                      <w:lang w:val="en-GB"/>
                    </w:rPr>
                    <w:t>Evidence of satisfactory completion of supply of similar goods of value</w:t>
                  </w:r>
                </w:p>
              </w:tc>
            </w:tr>
          </w:tbl>
          <w:p w14:paraId="731ECBDC" w14:textId="77777777" w:rsidR="00712861" w:rsidRPr="00D215A0" w:rsidRDefault="00712861" w:rsidP="001D74F2">
            <w:pPr>
              <w:pStyle w:val="ListParagraph"/>
              <w:ind w:left="0"/>
              <w:rPr>
                <w:rFonts w:asciiTheme="minorHAnsi" w:eastAsia="Arial" w:hAnsiTheme="minorHAnsi" w:cs="Arial"/>
                <w:color w:val="000000"/>
              </w:rPr>
            </w:pPr>
          </w:p>
        </w:tc>
      </w:tr>
      <w:tr w:rsidR="00F464E7" w:rsidRPr="00D215A0" w14:paraId="5E080215" w14:textId="77777777" w:rsidTr="00D215A0">
        <w:tc>
          <w:tcPr>
            <w:tcW w:w="1413" w:type="dxa"/>
            <w:shd w:val="clear" w:color="auto" w:fill="auto"/>
          </w:tcPr>
          <w:p w14:paraId="6278AEBF" w14:textId="11E0111F" w:rsidR="00674328" w:rsidRPr="00D215A0" w:rsidRDefault="00F464E7" w:rsidP="00E54B3A">
            <w:pPr>
              <w:jc w:val="both"/>
              <w:rPr>
                <w:ins w:id="16" w:author="Oluwafemi S. Idowu" w:date="2021-03-26T10:11:00Z"/>
                <w:rFonts w:asciiTheme="minorHAnsi" w:hAnsiTheme="minorHAnsi"/>
                <w:b/>
                <w:sz w:val="22"/>
                <w:szCs w:val="22"/>
                <w:lang w:val="en-GB"/>
              </w:rPr>
            </w:pPr>
            <w:r w:rsidRPr="00D215A0">
              <w:rPr>
                <w:rFonts w:asciiTheme="minorHAnsi" w:hAnsiTheme="minorHAnsi" w:cs="Arial"/>
                <w:b/>
                <w:sz w:val="22"/>
                <w:szCs w:val="22"/>
              </w:rPr>
              <w:t>Award Criteria</w:t>
            </w:r>
          </w:p>
          <w:p w14:paraId="5BFD7E8B" w14:textId="26EC81C0" w:rsidR="00674328" w:rsidRPr="00D215A0" w:rsidRDefault="00674328" w:rsidP="00D215A0">
            <w:pPr>
              <w:jc w:val="center"/>
              <w:rPr>
                <w:ins w:id="17" w:author="Oluwafemi S. Idowu" w:date="2021-03-26T10:11:00Z"/>
                <w:rFonts w:asciiTheme="minorHAnsi" w:hAnsiTheme="minorHAnsi"/>
                <w:sz w:val="22"/>
                <w:szCs w:val="22"/>
                <w:lang w:val="en-GB"/>
              </w:rPr>
            </w:pPr>
          </w:p>
          <w:p w14:paraId="5A3A61C3" w14:textId="77777777" w:rsidR="00F464E7" w:rsidRPr="00D215A0" w:rsidRDefault="00F464E7" w:rsidP="00712AE2">
            <w:pPr>
              <w:jc w:val="right"/>
              <w:rPr>
                <w:rFonts w:asciiTheme="minorHAnsi" w:hAnsiTheme="minorHAnsi"/>
                <w:sz w:val="22"/>
                <w:szCs w:val="22"/>
                <w:lang w:val="en-GB"/>
              </w:rPr>
            </w:pPr>
          </w:p>
        </w:tc>
        <w:tc>
          <w:tcPr>
            <w:tcW w:w="8182" w:type="dxa"/>
            <w:shd w:val="clear" w:color="auto" w:fill="auto"/>
          </w:tcPr>
          <w:p w14:paraId="4AD4BA9D" w14:textId="77777777" w:rsidR="00F464E7" w:rsidRPr="00D215A0" w:rsidRDefault="00F464E7" w:rsidP="00F464E7">
            <w:pPr>
              <w:pStyle w:val="ListParagraph"/>
              <w:ind w:left="0"/>
              <w:rPr>
                <w:rFonts w:asciiTheme="minorHAnsi" w:hAnsiTheme="minorHAnsi"/>
                <w:b/>
                <w:lang w:val="en-GB"/>
              </w:rPr>
            </w:pPr>
            <w:r w:rsidRPr="00D215A0">
              <w:rPr>
                <w:rFonts w:asciiTheme="minorHAnsi" w:hAnsiTheme="minorHAnsi" w:cs="Arial"/>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D215A0" w14:paraId="2E379323" w14:textId="77777777" w:rsidTr="00D215A0">
        <w:tc>
          <w:tcPr>
            <w:tcW w:w="1413" w:type="dxa"/>
            <w:shd w:val="clear" w:color="auto" w:fill="auto"/>
          </w:tcPr>
          <w:p w14:paraId="7444D2CA" w14:textId="77777777" w:rsidR="00F464E7" w:rsidRPr="00D215A0" w:rsidRDefault="00F464E7" w:rsidP="00B56ADE">
            <w:pPr>
              <w:rPr>
                <w:rFonts w:asciiTheme="minorHAnsi" w:hAnsiTheme="minorHAnsi" w:cs="Arial"/>
                <w:b/>
                <w:sz w:val="22"/>
                <w:szCs w:val="22"/>
              </w:rPr>
            </w:pPr>
            <w:r w:rsidRPr="00D215A0">
              <w:rPr>
                <w:rFonts w:asciiTheme="minorHAnsi" w:hAnsiTheme="minorHAnsi" w:cs="Arial"/>
                <w:b/>
                <w:sz w:val="22"/>
                <w:szCs w:val="22"/>
              </w:rPr>
              <w:t>Bank Guarantee for Advanced Payment</w:t>
            </w:r>
          </w:p>
        </w:tc>
        <w:tc>
          <w:tcPr>
            <w:tcW w:w="8182" w:type="dxa"/>
            <w:shd w:val="clear" w:color="auto" w:fill="auto"/>
          </w:tcPr>
          <w:p w14:paraId="4F481F33" w14:textId="77777777" w:rsidR="00E25CA7" w:rsidRPr="00D215A0" w:rsidDel="00E14677" w:rsidRDefault="00E25CA7" w:rsidP="00E14677">
            <w:pPr>
              <w:pStyle w:val="List2"/>
              <w:spacing w:before="60" w:after="60"/>
              <w:ind w:left="360" w:firstLine="0"/>
              <w:rPr>
                <w:del w:id="18" w:author="Oluwafemi S. Idowu" w:date="2021-07-08T15:23:00Z"/>
                <w:rFonts w:asciiTheme="minorHAnsi" w:hAnsiTheme="minorHAnsi"/>
              </w:rPr>
            </w:pPr>
            <w:r w:rsidRPr="00D215A0">
              <w:rPr>
                <w:rFonts w:asciiTheme="minorHAnsi" w:hAnsiTheme="minorHAnsi"/>
              </w:rPr>
              <w:t>All contractor shall produce a banker’s guarantee or bank certified cheque prior to request for 30% advance payment from the sum of N2.5m and above.</w:t>
            </w:r>
          </w:p>
          <w:p w14:paraId="0F57968F" w14:textId="1EA3E3B7" w:rsidR="00F464E7" w:rsidRPr="00D215A0" w:rsidRDefault="00E25CA7" w:rsidP="00E14677">
            <w:pPr>
              <w:pStyle w:val="List2"/>
              <w:spacing w:before="60" w:after="60"/>
              <w:ind w:left="360" w:firstLine="0"/>
              <w:rPr>
                <w:rFonts w:cs="Arial"/>
              </w:rPr>
            </w:pPr>
            <w:r w:rsidRPr="00D215A0">
              <w:t>70 % of the contract price after delivery.</w:t>
            </w:r>
          </w:p>
        </w:tc>
      </w:tr>
      <w:tr w:rsidR="00ED2BB9" w:rsidRPr="00D215A0" w14:paraId="1E41CCE4" w14:textId="77777777" w:rsidTr="00D215A0">
        <w:tc>
          <w:tcPr>
            <w:tcW w:w="1413" w:type="dxa"/>
            <w:shd w:val="clear" w:color="auto" w:fill="auto"/>
          </w:tcPr>
          <w:p w14:paraId="25147F7B" w14:textId="77777777" w:rsidR="00ED2BB9" w:rsidRPr="00D215A0" w:rsidRDefault="00ED2BB9" w:rsidP="00E21BAB">
            <w:pPr>
              <w:rPr>
                <w:rFonts w:asciiTheme="minorHAnsi" w:hAnsiTheme="minorHAnsi" w:cs="Arial"/>
                <w:b/>
                <w:sz w:val="22"/>
                <w:szCs w:val="22"/>
              </w:rPr>
            </w:pPr>
            <w:r w:rsidRPr="00D215A0">
              <w:rPr>
                <w:rFonts w:asciiTheme="minorHAnsi" w:hAnsiTheme="minorHAnsi" w:cs="Arial"/>
                <w:b/>
                <w:sz w:val="22"/>
                <w:szCs w:val="22"/>
              </w:rPr>
              <w:t>Supplier Code of Conduct</w:t>
            </w:r>
          </w:p>
          <w:p w14:paraId="1E6B5C64" w14:textId="77777777" w:rsidR="00ED2BB9" w:rsidRPr="00D215A0" w:rsidRDefault="00ED2BB9" w:rsidP="00E21BAB">
            <w:pPr>
              <w:rPr>
                <w:rFonts w:asciiTheme="minorHAnsi" w:hAnsiTheme="minorHAnsi" w:cs="Arial"/>
                <w:b/>
                <w:sz w:val="22"/>
                <w:szCs w:val="22"/>
              </w:rPr>
            </w:pPr>
          </w:p>
        </w:tc>
        <w:tc>
          <w:tcPr>
            <w:tcW w:w="8182" w:type="dxa"/>
            <w:shd w:val="clear" w:color="auto" w:fill="auto"/>
          </w:tcPr>
          <w:p w14:paraId="17C41F7A" w14:textId="77777777" w:rsidR="00ED2BB9" w:rsidRPr="00D215A0" w:rsidRDefault="00ED2BB9" w:rsidP="00E21BAB">
            <w:pPr>
              <w:rPr>
                <w:rFonts w:asciiTheme="minorHAnsi" w:hAnsiTheme="minorHAnsi" w:cs="Arial"/>
                <w:sz w:val="22"/>
                <w:szCs w:val="22"/>
              </w:rPr>
            </w:pPr>
            <w:r w:rsidRPr="00D215A0">
              <w:rPr>
                <w:rFonts w:asciiTheme="minorHAnsi" w:hAnsiTheme="minorHAnsi" w:cs="Arial"/>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D215A0" w:rsidRDefault="00F17EFD" w:rsidP="0002372B">
            <w:pPr>
              <w:pStyle w:val="Style1"/>
              <w:numPr>
                <w:ilvl w:val="0"/>
                <w:numId w:val="14"/>
              </w:numPr>
            </w:pPr>
            <w:r w:rsidRPr="00D215A0">
              <w:lastRenderedPageBreak/>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D215A0">
                <w:rPr>
                  <w:rStyle w:val="Hyperlink"/>
                </w:rPr>
                <w:t>speakout@ihvnigeria.org</w:t>
              </w:r>
            </w:hyperlink>
            <w:r w:rsidRPr="00D215A0">
              <w:t xml:space="preserve"> can be reached at all times to report any foul play at any level.</w:t>
            </w:r>
          </w:p>
          <w:p w14:paraId="2781BC43"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t>Suppliers are expected to maintain accurate records of their activities and performance that clearly demonstrate compliance with all applicable standards, regulations and IHVN requirements.</w:t>
            </w:r>
          </w:p>
          <w:p w14:paraId="3720108F"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must disclose any personal relationships, economic interest or other ties to their business held by an employee or contractor with IHVN.</w:t>
            </w:r>
          </w:p>
          <w:p w14:paraId="64281CF5"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to IHVN shall carry out operations with care for the environment and at a minimum will comply with all applicable environmental laws and regulations.</w:t>
            </w:r>
          </w:p>
          <w:p w14:paraId="088A32F4" w14:textId="05DA0524" w:rsidR="003078B8" w:rsidRPr="00D215A0" w:rsidRDefault="003078B8"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 xml:space="preserve">Suppliers shall also comply with the </w:t>
            </w:r>
            <w:r w:rsidRPr="00D215A0">
              <w:rPr>
                <w:rFonts w:asciiTheme="minorHAnsi" w:hAnsiTheme="minorHAnsi"/>
              </w:rPr>
              <w:t xml:space="preserve">full supplier’s code of conduct as required by GF. Please find the link: </w:t>
            </w:r>
            <w:hyperlink r:id="rId13" w:history="1">
              <w:r w:rsidRPr="00D215A0">
                <w:rPr>
                  <w:rStyle w:val="Hyperlink"/>
                  <w:rFonts w:asciiTheme="minorHAnsi" w:hAnsiTheme="minorHAnsi"/>
                </w:rPr>
                <w:t>https://www.theglobalfund.org/media/3275/corporate_codeofconductforsuppliers_policy_en.pdf</w:t>
              </w:r>
            </w:hyperlink>
          </w:p>
          <w:p w14:paraId="149B20B0" w14:textId="77777777" w:rsidR="00ED2BB9" w:rsidRPr="00D215A0" w:rsidRDefault="00ED2BB9" w:rsidP="0002372B">
            <w:pPr>
              <w:pStyle w:val="ListParagraph"/>
              <w:numPr>
                <w:ilvl w:val="0"/>
                <w:numId w:val="8"/>
              </w:numPr>
              <w:spacing w:after="160" w:line="259" w:lineRule="auto"/>
              <w:contextualSpacing/>
              <w:rPr>
                <w:rFonts w:asciiTheme="minorHAnsi" w:hAnsiTheme="minorHAnsi" w:cs="Arial"/>
              </w:rPr>
            </w:pPr>
            <w:r w:rsidRPr="00D215A0">
              <w:rPr>
                <w:rFonts w:asciiTheme="minorHAnsi" w:hAnsiTheme="minorHAnsi" w:cs="Arial"/>
              </w:rPr>
              <w:t>Suppliers shall also comply with any additional category specific requirements regarding the goods or services provided to IHVN, for example our requirements in respect of specification.</w:t>
            </w:r>
          </w:p>
        </w:tc>
      </w:tr>
      <w:tr w:rsidR="00E54B3A" w:rsidRPr="00D215A0" w14:paraId="13FB6F4A" w14:textId="77777777" w:rsidTr="00D215A0">
        <w:tc>
          <w:tcPr>
            <w:tcW w:w="1413" w:type="dxa"/>
            <w:shd w:val="clear" w:color="auto" w:fill="auto"/>
          </w:tcPr>
          <w:p w14:paraId="5D5E0F35" w14:textId="77777777" w:rsidR="00E54B3A" w:rsidRPr="00D215A0" w:rsidRDefault="00E54B3A" w:rsidP="00E54B3A">
            <w:pPr>
              <w:rPr>
                <w:rFonts w:asciiTheme="minorHAnsi" w:hAnsiTheme="minorHAnsi"/>
                <w:b/>
                <w:sz w:val="22"/>
                <w:szCs w:val="22"/>
              </w:rPr>
            </w:pPr>
          </w:p>
          <w:p w14:paraId="7C7A4FEC" w14:textId="48B7FD6E" w:rsidR="00E54B3A" w:rsidRPr="00D215A0" w:rsidRDefault="00B92974" w:rsidP="00E54B3A">
            <w:pPr>
              <w:rPr>
                <w:rFonts w:asciiTheme="minorHAnsi" w:hAnsiTheme="minorHAnsi"/>
                <w:b/>
                <w:sz w:val="22"/>
                <w:szCs w:val="22"/>
              </w:rPr>
            </w:pPr>
            <w:r w:rsidRPr="00D215A0">
              <w:rPr>
                <w:rFonts w:asciiTheme="minorHAnsi" w:hAnsiTheme="minorHAnsi"/>
                <w:b/>
                <w:sz w:val="22"/>
                <w:szCs w:val="22"/>
              </w:rPr>
              <w:t>Pre-Selection Criteria</w:t>
            </w:r>
          </w:p>
        </w:tc>
        <w:tc>
          <w:tcPr>
            <w:tcW w:w="8182" w:type="dxa"/>
            <w:shd w:val="clear" w:color="auto" w:fill="auto"/>
          </w:tcPr>
          <w:p w14:paraId="7B59119C" w14:textId="5F96CE90" w:rsidR="00712861" w:rsidRPr="00D215A0" w:rsidRDefault="00091D30" w:rsidP="00D215A0">
            <w:pPr>
              <w:tabs>
                <w:tab w:val="right" w:pos="7486"/>
              </w:tabs>
              <w:rPr>
                <w:rFonts w:asciiTheme="minorHAnsi" w:hAnsiTheme="minorHAnsi"/>
                <w:sz w:val="22"/>
                <w:szCs w:val="22"/>
              </w:rPr>
            </w:pPr>
            <w:r w:rsidRPr="00D215A0">
              <w:rPr>
                <w:rFonts w:asciiTheme="minorHAnsi" w:hAnsiTheme="minorHAnsi"/>
                <w:sz w:val="22"/>
                <w:szCs w:val="22"/>
              </w:rPr>
              <w:t>The following will constitute the pre-selection criteria on a Yes or No basis:</w:t>
            </w:r>
            <w:r w:rsidR="00D215A0" w:rsidRPr="00D215A0">
              <w:rPr>
                <w:rFonts w:asciiTheme="minorHAnsi" w:hAnsiTheme="minorHAnsi"/>
                <w:sz w:val="22"/>
                <w:szCs w:val="22"/>
              </w:rPr>
              <w:tab/>
            </w:r>
          </w:p>
          <w:p w14:paraId="2779C01E" w14:textId="77777777" w:rsidR="00091D30" w:rsidRPr="00D215A0" w:rsidRDefault="00091D30" w:rsidP="00D215A0">
            <w:pPr>
              <w:jc w:val="center"/>
              <w:rPr>
                <w:rFonts w:asciiTheme="minorHAnsi" w:hAnsiTheme="minorHAnsi"/>
                <w:sz w:val="22"/>
                <w:szCs w:val="22"/>
              </w:rPr>
            </w:pPr>
          </w:p>
          <w:p w14:paraId="27A7C1FC" w14:textId="64D64951" w:rsidR="00E54B3A"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Bids must be properly sealed;</w:t>
            </w:r>
          </w:p>
          <w:p w14:paraId="69C9AED8" w14:textId="69A9B4E0" w:rsidR="00E54B3A" w:rsidRPr="00D215A0" w:rsidRDefault="00091D30" w:rsidP="0002372B">
            <w:pPr>
              <w:numPr>
                <w:ilvl w:val="0"/>
                <w:numId w:val="1"/>
              </w:numPr>
              <w:rPr>
                <w:rFonts w:asciiTheme="minorHAnsi" w:hAnsiTheme="minorHAnsi"/>
                <w:sz w:val="22"/>
                <w:szCs w:val="22"/>
              </w:rPr>
            </w:pPr>
            <w:r w:rsidRPr="00D215A0">
              <w:rPr>
                <w:rFonts w:asciiTheme="minorHAnsi" w:hAnsiTheme="minorHAnsi"/>
                <w:sz w:val="22"/>
                <w:szCs w:val="22"/>
              </w:rPr>
              <w:t xml:space="preserve">Availability of a </w:t>
            </w:r>
            <w:r w:rsidR="00B92974" w:rsidRPr="00D215A0">
              <w:rPr>
                <w:rFonts w:asciiTheme="minorHAnsi" w:hAnsiTheme="minorHAnsi"/>
                <w:sz w:val="22"/>
                <w:szCs w:val="22"/>
              </w:rPr>
              <w:t>Company profile;</w:t>
            </w:r>
          </w:p>
          <w:p w14:paraId="79458D8D" w14:textId="02593D5D" w:rsidR="00E54B3A" w:rsidRPr="00D215A0" w:rsidRDefault="00B92974"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All Bidders must include copies of tax clearance certificates for the past three years</w:t>
            </w:r>
            <w:r w:rsidR="00361A97" w:rsidRPr="00D215A0">
              <w:rPr>
                <w:rFonts w:asciiTheme="minorHAnsi" w:hAnsiTheme="minorHAnsi" w:cs="Tahoma"/>
                <w:sz w:val="22"/>
                <w:szCs w:val="22"/>
              </w:rPr>
              <w:t xml:space="preserve"> i.e. 2017,2018, 2019 &amp; 2020 if readily available</w:t>
            </w:r>
            <w:r w:rsidRPr="00D215A0">
              <w:rPr>
                <w:rFonts w:asciiTheme="minorHAnsi" w:hAnsiTheme="minorHAnsi" w:cs="Tahoma"/>
                <w:sz w:val="22"/>
                <w:szCs w:val="22"/>
              </w:rPr>
              <w:t>;</w:t>
            </w:r>
          </w:p>
          <w:p w14:paraId="776906E7" w14:textId="62607A0C" w:rsidR="003078B8" w:rsidRPr="00D215A0" w:rsidRDefault="003078B8"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rPr>
              <w:t>Availability of audited financial statements for the last 3 years</w:t>
            </w:r>
          </w:p>
          <w:p w14:paraId="7C544870" w14:textId="51FD1A9F" w:rsidR="00E54B3A"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All bidders</w:t>
            </w:r>
            <w:r w:rsidR="00E54B3A" w:rsidRPr="00D215A0">
              <w:rPr>
                <w:rFonts w:asciiTheme="minorHAnsi" w:hAnsiTheme="minorHAnsi"/>
                <w:sz w:val="22"/>
                <w:szCs w:val="22"/>
              </w:rPr>
              <w:t xml:space="preserve"> must provide evidence of at least </w:t>
            </w:r>
            <w:r w:rsidR="00B93D04">
              <w:rPr>
                <w:rFonts w:asciiTheme="minorHAnsi" w:hAnsiTheme="minorHAnsi"/>
                <w:sz w:val="22"/>
                <w:szCs w:val="22"/>
              </w:rPr>
              <w:t>three</w:t>
            </w:r>
            <w:r w:rsidR="00B93D04" w:rsidRPr="00D215A0">
              <w:rPr>
                <w:rFonts w:asciiTheme="minorHAnsi" w:hAnsiTheme="minorHAnsi"/>
                <w:sz w:val="22"/>
                <w:szCs w:val="22"/>
              </w:rPr>
              <w:t xml:space="preserve"> </w:t>
            </w:r>
            <w:r w:rsidR="00E54B3A" w:rsidRPr="00D215A0">
              <w:rPr>
                <w:rFonts w:asciiTheme="minorHAnsi" w:hAnsiTheme="minorHAnsi"/>
                <w:sz w:val="22"/>
                <w:szCs w:val="22"/>
              </w:rPr>
              <w:t xml:space="preserve">similar Jobs made in the past </w:t>
            </w:r>
            <w:r w:rsidR="00B93D04">
              <w:rPr>
                <w:rFonts w:asciiTheme="minorHAnsi" w:hAnsiTheme="minorHAnsi"/>
                <w:sz w:val="22"/>
                <w:szCs w:val="22"/>
              </w:rPr>
              <w:t xml:space="preserve">3 years </w:t>
            </w:r>
            <w:r w:rsidR="00E54B3A" w:rsidRPr="00D215A0">
              <w:rPr>
                <w:rFonts w:asciiTheme="minorHAnsi" w:hAnsiTheme="minorHAnsi"/>
                <w:sz w:val="22"/>
                <w:szCs w:val="22"/>
              </w:rPr>
              <w:t>f</w:t>
            </w:r>
            <w:r w:rsidR="007D28B2" w:rsidRPr="00D215A0">
              <w:rPr>
                <w:rFonts w:asciiTheme="minorHAnsi" w:hAnsiTheme="minorHAnsi"/>
                <w:sz w:val="22"/>
                <w:szCs w:val="22"/>
              </w:rPr>
              <w:t>or IHVN or any other organizations</w:t>
            </w:r>
            <w:r w:rsidRPr="00D215A0">
              <w:rPr>
                <w:rFonts w:asciiTheme="minorHAnsi" w:hAnsiTheme="minorHAnsi"/>
                <w:sz w:val="22"/>
                <w:szCs w:val="22"/>
              </w:rPr>
              <w:t>;</w:t>
            </w:r>
          </w:p>
          <w:p w14:paraId="486BF862" w14:textId="609C89F1" w:rsidR="005A3AEB"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All bidders must</w:t>
            </w:r>
            <w:r w:rsidR="00E54B3A" w:rsidRPr="00D215A0">
              <w:rPr>
                <w:rFonts w:asciiTheme="minorHAnsi" w:hAnsiTheme="minorHAnsi"/>
                <w:sz w:val="22"/>
                <w:szCs w:val="22"/>
              </w:rPr>
              <w:t xml:space="preserve"> provide proof of registration with the Cor</w:t>
            </w:r>
            <w:r w:rsidRPr="00D215A0">
              <w:rPr>
                <w:rFonts w:asciiTheme="minorHAnsi" w:hAnsiTheme="minorHAnsi"/>
                <w:sz w:val="22"/>
                <w:szCs w:val="22"/>
              </w:rPr>
              <w:t>porate Affairs Commission (CAC);</w:t>
            </w:r>
          </w:p>
          <w:p w14:paraId="34D867FF" w14:textId="0E028183" w:rsidR="00A04009" w:rsidRPr="00D215A0" w:rsidRDefault="00A04009"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Bank Reference Letter;</w:t>
            </w:r>
          </w:p>
          <w:p w14:paraId="288F2925" w14:textId="7A34724D" w:rsidR="00A04009" w:rsidRPr="00D215A0" w:rsidRDefault="00A04009" w:rsidP="0002372B">
            <w:pPr>
              <w:numPr>
                <w:ilvl w:val="0"/>
                <w:numId w:val="1"/>
              </w:numPr>
              <w:rPr>
                <w:rFonts w:asciiTheme="minorHAnsi" w:hAnsiTheme="minorHAnsi"/>
                <w:sz w:val="22"/>
                <w:szCs w:val="22"/>
              </w:rPr>
            </w:pPr>
            <w:r w:rsidRPr="00D215A0">
              <w:rPr>
                <w:rFonts w:asciiTheme="minorHAnsi" w:hAnsiTheme="minorHAnsi"/>
                <w:sz w:val="22"/>
                <w:szCs w:val="22"/>
              </w:rPr>
              <w:t xml:space="preserve">All bidders must indicate their bid validity period. </w:t>
            </w:r>
            <w:r w:rsidR="00361A97" w:rsidRPr="00D215A0">
              <w:rPr>
                <w:rFonts w:asciiTheme="minorHAnsi" w:hAnsiTheme="minorHAnsi"/>
              </w:rPr>
              <w:t>The bid validity period will be 90 days, starting from the date of deadline for submission of the bids.</w:t>
            </w:r>
          </w:p>
          <w:p w14:paraId="7B0899A6" w14:textId="77777777" w:rsidR="00E54B3A" w:rsidRPr="00D215A0" w:rsidRDefault="00E54B3A" w:rsidP="00E54B3A">
            <w:pPr>
              <w:rPr>
                <w:rFonts w:asciiTheme="minorHAnsi" w:hAnsiTheme="minorHAnsi"/>
                <w:sz w:val="22"/>
                <w:szCs w:val="22"/>
              </w:rPr>
            </w:pPr>
          </w:p>
        </w:tc>
      </w:tr>
      <w:tr w:rsidR="00A04009" w:rsidRPr="00D215A0" w14:paraId="3AD04C6D" w14:textId="77777777" w:rsidTr="00D215A0">
        <w:tc>
          <w:tcPr>
            <w:tcW w:w="1413" w:type="dxa"/>
            <w:tcBorders>
              <w:bottom w:val="single" w:sz="4" w:space="0" w:color="auto"/>
            </w:tcBorders>
            <w:shd w:val="clear" w:color="auto" w:fill="auto"/>
          </w:tcPr>
          <w:p w14:paraId="2A3A091E" w14:textId="0C0B5873" w:rsidR="00A04009" w:rsidRPr="00D215A0" w:rsidRDefault="0002372B" w:rsidP="00E54B3A">
            <w:pPr>
              <w:rPr>
                <w:rFonts w:asciiTheme="minorHAnsi" w:hAnsiTheme="minorHAnsi"/>
                <w:b/>
                <w:sz w:val="22"/>
                <w:szCs w:val="22"/>
              </w:rPr>
            </w:pPr>
            <w:r w:rsidRPr="00D215A0">
              <w:rPr>
                <w:rStyle w:val="Strong"/>
                <w:rFonts w:asciiTheme="minorHAnsi" w:hAnsiTheme="minorHAnsi" w:cs="Tahoma"/>
                <w:sz w:val="22"/>
                <w:szCs w:val="22"/>
                <w:shd w:val="clear" w:color="auto" w:fill="FFFFFF"/>
              </w:rPr>
              <w:t>Submission Requirements</w:t>
            </w:r>
          </w:p>
        </w:tc>
        <w:tc>
          <w:tcPr>
            <w:tcW w:w="8182" w:type="dxa"/>
            <w:tcBorders>
              <w:bottom w:val="single" w:sz="4" w:space="0" w:color="auto"/>
            </w:tcBorders>
            <w:shd w:val="clear" w:color="auto" w:fill="auto"/>
          </w:tcPr>
          <w:p w14:paraId="2DF95059" w14:textId="246D565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All bids must be in ink or type written; submission in pencil will not be accepted;</w:t>
            </w:r>
          </w:p>
          <w:p w14:paraId="1B0F913B" w14:textId="541A091B" w:rsidR="002A7DA5" w:rsidRPr="00D215A0" w:rsidRDefault="002A7DA5" w:rsidP="002A7DA5">
            <w:pPr>
              <w:pStyle w:val="ListParagraph"/>
              <w:numPr>
                <w:ilvl w:val="0"/>
                <w:numId w:val="18"/>
              </w:num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Copies of the complete </w:t>
            </w:r>
            <w:r w:rsidRPr="00D215A0">
              <w:rPr>
                <w:rFonts w:asciiTheme="minorHAnsi" w:hAnsiTheme="minorHAnsi"/>
              </w:rPr>
              <w:t xml:space="preserve">hard copies of technical and financial </w:t>
            </w:r>
            <w:r w:rsidRPr="00D215A0">
              <w:rPr>
                <w:rFonts w:asciiTheme="minorHAnsi" w:hAnsiTheme="minorHAnsi" w:cs="Arial"/>
                <w:sz w:val="21"/>
                <w:szCs w:val="21"/>
                <w:lang w:val="en-GB"/>
              </w:rPr>
              <w:t xml:space="preserve">bids are </w:t>
            </w:r>
            <w:r w:rsidRPr="00D215A0">
              <w:rPr>
                <w:rFonts w:asciiTheme="minorHAnsi" w:hAnsiTheme="minorHAnsi"/>
              </w:rPr>
              <w:t>to be submitted and marked separately in sealed envelopes</w:t>
            </w:r>
            <w:r w:rsidRPr="00D215A0">
              <w:rPr>
                <w:rFonts w:asciiTheme="minorHAnsi" w:hAnsiTheme="minorHAnsi" w:cs="Arial"/>
                <w:sz w:val="21"/>
                <w:szCs w:val="21"/>
                <w:lang w:val="en-GB"/>
              </w:rPr>
              <w:t xml:space="preserve"> must be sent via courier or hand delivered, in a </w:t>
            </w:r>
            <w:r w:rsidRPr="00D215A0">
              <w:rPr>
                <w:rFonts w:asciiTheme="minorHAnsi" w:hAnsiTheme="minorHAnsi" w:cs="Arial"/>
                <w:b/>
                <w:bCs/>
                <w:sz w:val="21"/>
                <w:szCs w:val="21"/>
                <w:u w:val="single"/>
                <w:lang w:val="en-GB"/>
              </w:rPr>
              <w:t>sealed</w:t>
            </w:r>
            <w:r w:rsidRPr="00D215A0">
              <w:rPr>
                <w:rFonts w:asciiTheme="minorHAnsi" w:hAnsiTheme="minorHAnsi" w:cs="Arial"/>
                <w:sz w:val="21"/>
                <w:szCs w:val="21"/>
                <w:lang w:val="en-GB"/>
              </w:rPr>
              <w:t xml:space="preserve"> envelope or parcel to the following address:</w:t>
            </w:r>
            <w:r w:rsidRPr="00D215A0">
              <w:rPr>
                <w:rFonts w:asciiTheme="minorHAnsi" w:hAnsiTheme="minorHAnsi" w:cs="Arial"/>
                <w:sz w:val="21"/>
                <w:szCs w:val="21"/>
              </w:rPr>
              <w:t xml:space="preserve">INSTITUTE </w:t>
            </w:r>
            <w:r w:rsidRPr="00D215A0">
              <w:rPr>
                <w:rFonts w:asciiTheme="minorHAnsi" w:hAnsiTheme="minorHAnsi" w:cs="Arial"/>
                <w:sz w:val="21"/>
                <w:szCs w:val="21"/>
              </w:rPr>
              <w:lastRenderedPageBreak/>
              <w:t xml:space="preserve">OF HUMAN VIROLOGY, NIGERIA     Pent House, Maina Courts, Plot 252,Herbert Macaulay Way, Central Business District, Abuja, Nigeria. </w:t>
            </w:r>
            <w:r w:rsidRPr="00D215A0">
              <w:rPr>
                <w:rFonts w:asciiTheme="minorHAnsi" w:hAnsiTheme="minorHAnsi" w:cs="Arial"/>
                <w:b/>
                <w:bCs/>
                <w:sz w:val="21"/>
                <w:szCs w:val="21"/>
              </w:rPr>
              <w:t xml:space="preserve">Attn: </w:t>
            </w:r>
            <w:r w:rsidRPr="00D215A0">
              <w:rPr>
                <w:rFonts w:asciiTheme="minorHAnsi" w:hAnsiTheme="minorHAnsi" w:cs="Arial"/>
                <w:b/>
                <w:bCs/>
                <w:sz w:val="21"/>
                <w:szCs w:val="21"/>
                <w:u w:val="single"/>
              </w:rPr>
              <w:t>Procurement Unit;</w:t>
            </w:r>
          </w:p>
          <w:p w14:paraId="3F616C21" w14:textId="5E35A603" w:rsidR="00361A97" w:rsidRPr="00D215A0" w:rsidRDefault="00361A97" w:rsidP="002A7DA5">
            <w:pPr>
              <w:pStyle w:val="ListParagraph"/>
              <w:numPr>
                <w:ilvl w:val="0"/>
                <w:numId w:val="18"/>
              </w:numPr>
              <w:spacing w:after="0" w:line="240" w:lineRule="auto"/>
              <w:rPr>
                <w:rFonts w:asciiTheme="minorHAnsi" w:hAnsiTheme="minorHAnsi" w:cstheme="majorBidi"/>
                <w:sz w:val="21"/>
                <w:szCs w:val="21"/>
              </w:rPr>
            </w:pPr>
            <w:r w:rsidRPr="00D215A0">
              <w:rPr>
                <w:rFonts w:asciiTheme="minorHAnsi" w:hAnsiTheme="minorHAnsi" w:cstheme="majorBidi"/>
                <w:sz w:val="21"/>
                <w:szCs w:val="21"/>
              </w:rPr>
              <w:t xml:space="preserve">Apart from hard copies, all quotations must also be submitted in Excel Format (Tables) and Word format (proposals) on a separate flash drives. The flash drive should be passworded and the password shall be contained in the sealed </w:t>
            </w:r>
            <w:r w:rsidR="002A7DA5" w:rsidRPr="00D215A0">
              <w:rPr>
                <w:rFonts w:asciiTheme="minorHAnsi" w:hAnsiTheme="minorHAnsi" w:cstheme="majorBidi"/>
                <w:sz w:val="21"/>
                <w:szCs w:val="21"/>
              </w:rPr>
              <w:t>financial bid envelope</w:t>
            </w:r>
            <w:r w:rsidR="00B93D04">
              <w:rPr>
                <w:rFonts w:asciiTheme="minorHAnsi" w:hAnsiTheme="minorHAnsi" w:cstheme="majorBidi"/>
                <w:sz w:val="21"/>
                <w:szCs w:val="21"/>
              </w:rPr>
              <w:t>. The storage device shall be labelled with the name of the company</w:t>
            </w:r>
            <w:r w:rsidR="002A7DA5" w:rsidRPr="00D215A0">
              <w:rPr>
                <w:rFonts w:asciiTheme="minorHAnsi" w:hAnsiTheme="minorHAnsi" w:cstheme="majorBidi"/>
                <w:sz w:val="21"/>
                <w:szCs w:val="21"/>
              </w:rPr>
              <w:t>;</w:t>
            </w:r>
          </w:p>
          <w:p w14:paraId="177DFA92" w14:textId="12213A32" w:rsidR="00361A97" w:rsidRPr="00D215A0" w:rsidRDefault="00361A97" w:rsidP="002A7DA5">
            <w:pPr>
              <w:pStyle w:val="ListParagraph"/>
              <w:numPr>
                <w:ilvl w:val="0"/>
                <w:numId w:val="18"/>
              </w:numPr>
              <w:spacing w:after="0" w:line="240" w:lineRule="auto"/>
              <w:rPr>
                <w:rFonts w:asciiTheme="minorHAnsi" w:hAnsiTheme="minorHAnsi" w:cstheme="majorBidi"/>
                <w:sz w:val="21"/>
                <w:szCs w:val="21"/>
              </w:rPr>
            </w:pPr>
            <w:r w:rsidRPr="00D215A0">
              <w:rPr>
                <w:rFonts w:asciiTheme="minorHAnsi" w:hAnsiTheme="minorHAnsi" w:cstheme="majorBidi"/>
                <w:sz w:val="21"/>
                <w:szCs w:val="21"/>
              </w:rPr>
              <w:t>All quotations are inclusive of all associated cost for deliveries (loading and off</w:t>
            </w:r>
            <w:r w:rsidR="002A7DA5" w:rsidRPr="00D215A0">
              <w:rPr>
                <w:rFonts w:asciiTheme="minorHAnsi" w:hAnsiTheme="minorHAnsi" w:cstheme="majorBidi"/>
                <w:sz w:val="21"/>
                <w:szCs w:val="21"/>
              </w:rPr>
              <w:t xml:space="preserve">loading, payment of levies </w:t>
            </w:r>
            <w:r w:rsidR="005D7A53" w:rsidRPr="00D215A0">
              <w:rPr>
                <w:rFonts w:asciiTheme="minorHAnsi" w:hAnsiTheme="minorHAnsi" w:cstheme="majorBidi"/>
                <w:sz w:val="21"/>
                <w:szCs w:val="21"/>
              </w:rPr>
              <w:t>etc.</w:t>
            </w:r>
            <w:r w:rsidR="002A7DA5" w:rsidRPr="00D215A0">
              <w:rPr>
                <w:rFonts w:asciiTheme="minorHAnsi" w:hAnsiTheme="minorHAnsi" w:cstheme="majorBidi"/>
                <w:sz w:val="21"/>
                <w:szCs w:val="21"/>
              </w:rPr>
              <w:t>)</w:t>
            </w:r>
            <w:r w:rsidR="005D7A53">
              <w:rPr>
                <w:rFonts w:asciiTheme="minorHAnsi" w:hAnsiTheme="minorHAnsi" w:cstheme="majorBidi"/>
                <w:sz w:val="21"/>
                <w:szCs w:val="21"/>
              </w:rPr>
              <w:t xml:space="preserve"> as stated on annex 1</w:t>
            </w:r>
            <w:r w:rsidR="002A7DA5" w:rsidRPr="00D215A0">
              <w:rPr>
                <w:rFonts w:asciiTheme="minorHAnsi" w:hAnsiTheme="minorHAnsi" w:cstheme="majorBidi"/>
                <w:sz w:val="21"/>
                <w:szCs w:val="21"/>
              </w:rPr>
              <w:t>;</w:t>
            </w:r>
          </w:p>
          <w:p w14:paraId="02BDD889" w14:textId="1E60EF25" w:rsidR="00361A97" w:rsidRPr="00D215A0" w:rsidRDefault="00361A97" w:rsidP="002A7DA5">
            <w:pPr>
              <w:numPr>
                <w:ilvl w:val="0"/>
                <w:numId w:val="18"/>
              </w:numPr>
              <w:rPr>
                <w:rFonts w:asciiTheme="minorHAnsi" w:hAnsiTheme="minorHAnsi"/>
                <w:sz w:val="22"/>
                <w:szCs w:val="22"/>
              </w:rPr>
            </w:pPr>
            <w:r w:rsidRPr="00D215A0">
              <w:rPr>
                <w:rFonts w:asciiTheme="minorHAnsi" w:hAnsiTheme="minorHAnsi" w:cstheme="majorBidi"/>
                <w:sz w:val="21"/>
                <w:szCs w:val="21"/>
              </w:rPr>
              <w:t>Financial e</w:t>
            </w:r>
            <w:r w:rsidR="002A7DA5" w:rsidRPr="00D215A0">
              <w:rPr>
                <w:rFonts w:asciiTheme="minorHAnsi" w:hAnsiTheme="minorHAnsi" w:cstheme="majorBidi"/>
                <w:sz w:val="21"/>
                <w:szCs w:val="21"/>
              </w:rPr>
              <w:t>valuation</w:t>
            </w:r>
            <w:r w:rsidRPr="00D215A0">
              <w:rPr>
                <w:rFonts w:asciiTheme="minorHAnsi" w:hAnsiTheme="minorHAnsi" w:cstheme="majorBidi"/>
                <w:sz w:val="21"/>
                <w:szCs w:val="21"/>
              </w:rPr>
              <w:t xml:space="preserve"> will be based on least cost selection</w:t>
            </w:r>
            <w:r w:rsidR="00830A81">
              <w:rPr>
                <w:rFonts w:asciiTheme="minorHAnsi" w:hAnsiTheme="minorHAnsi" w:cstheme="majorBidi"/>
                <w:sz w:val="21"/>
                <w:szCs w:val="21"/>
              </w:rPr>
              <w:t xml:space="preserve"> per line item</w:t>
            </w:r>
            <w:r w:rsidR="002A7DA5" w:rsidRPr="00D215A0">
              <w:rPr>
                <w:rFonts w:asciiTheme="minorHAnsi" w:hAnsiTheme="minorHAnsi" w:cstheme="majorBidi"/>
                <w:sz w:val="21"/>
                <w:szCs w:val="21"/>
              </w:rPr>
              <w:t>;</w:t>
            </w:r>
          </w:p>
          <w:p w14:paraId="7D363E6A" w14:textId="0426245D" w:rsidR="002A7DA5" w:rsidRPr="00D215A0" w:rsidRDefault="002A7DA5" w:rsidP="002A7DA5">
            <w:pPr>
              <w:numPr>
                <w:ilvl w:val="0"/>
                <w:numId w:val="18"/>
              </w:numPr>
              <w:rPr>
                <w:rFonts w:asciiTheme="minorHAnsi" w:hAnsiTheme="minorHAnsi"/>
                <w:sz w:val="22"/>
                <w:szCs w:val="22"/>
              </w:rPr>
            </w:pPr>
            <w:r w:rsidRPr="00D215A0">
              <w:rPr>
                <w:rFonts w:asciiTheme="minorHAnsi" w:hAnsiTheme="minorHAnsi" w:cstheme="majorBidi"/>
                <w:sz w:val="21"/>
                <w:szCs w:val="21"/>
              </w:rPr>
              <w:t xml:space="preserve">Bidders must indicate their bids in the bid register before dropping it in </w:t>
            </w:r>
            <w:r w:rsidR="00B93D04">
              <w:rPr>
                <w:rFonts w:asciiTheme="minorHAnsi" w:hAnsiTheme="minorHAnsi" w:cstheme="majorBidi"/>
                <w:sz w:val="21"/>
                <w:szCs w:val="21"/>
              </w:rPr>
              <w:t>the</w:t>
            </w:r>
            <w:r w:rsidR="00B93D04" w:rsidRPr="00D215A0">
              <w:rPr>
                <w:rFonts w:asciiTheme="minorHAnsi" w:hAnsiTheme="minorHAnsi" w:cstheme="majorBidi"/>
                <w:sz w:val="21"/>
                <w:szCs w:val="21"/>
              </w:rPr>
              <w:t xml:space="preserve"> </w:t>
            </w:r>
            <w:r w:rsidRPr="00D215A0">
              <w:rPr>
                <w:rFonts w:asciiTheme="minorHAnsi" w:hAnsiTheme="minorHAnsi" w:cstheme="majorBidi"/>
                <w:sz w:val="21"/>
                <w:szCs w:val="21"/>
              </w:rPr>
              <w:t>bid box</w:t>
            </w:r>
            <w:r w:rsidR="00B93D04">
              <w:rPr>
                <w:rFonts w:asciiTheme="minorHAnsi" w:hAnsiTheme="minorHAnsi" w:cstheme="majorBidi"/>
                <w:sz w:val="21"/>
                <w:szCs w:val="21"/>
              </w:rPr>
              <w:t>. This is not required for bids submitted via courier</w:t>
            </w:r>
            <w:r w:rsidRPr="00D215A0">
              <w:rPr>
                <w:rFonts w:asciiTheme="minorHAnsi" w:hAnsiTheme="minorHAnsi" w:cstheme="majorBidi"/>
                <w:sz w:val="21"/>
                <w:szCs w:val="21"/>
              </w:rPr>
              <w:t>;</w:t>
            </w:r>
          </w:p>
          <w:p w14:paraId="508C371B"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All bidders must tender to the detail specification as these are sensitive commodities;</w:t>
            </w:r>
          </w:p>
          <w:p w14:paraId="2E2AD94E" w14:textId="7D913CFA" w:rsidR="00A04009" w:rsidRPr="00D215A0" w:rsidRDefault="00E14581" w:rsidP="002A7DA5">
            <w:pPr>
              <w:numPr>
                <w:ilvl w:val="0"/>
                <w:numId w:val="18"/>
              </w:numPr>
              <w:rPr>
                <w:rFonts w:asciiTheme="minorHAnsi" w:hAnsiTheme="minorHAnsi"/>
                <w:sz w:val="22"/>
                <w:szCs w:val="22"/>
              </w:rPr>
            </w:pPr>
            <w:r w:rsidRPr="00D215A0">
              <w:rPr>
                <w:rFonts w:asciiTheme="minorHAnsi" w:hAnsiTheme="minorHAnsi"/>
              </w:rPr>
              <w:t>The corrected price is what will be considered as the bid price;</w:t>
            </w:r>
          </w:p>
          <w:p w14:paraId="3CDF5EA7"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As time is of the essence, delivery of goods shall be within 6 to 8 weeks from the date of receipt of L.P.O by contractor.</w:t>
            </w:r>
          </w:p>
          <w:p w14:paraId="603EF3EC" w14:textId="464DB1DE"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Bidders must attach a copy of the products catalogue of the bid items or get a sample ready for verification at the time of bid evaluation;</w:t>
            </w:r>
          </w:p>
          <w:p w14:paraId="16B382BF" w14:textId="3FABDA97" w:rsidR="0002372B" w:rsidRPr="00D215A0" w:rsidRDefault="0002372B" w:rsidP="002A7DA5">
            <w:pPr>
              <w:numPr>
                <w:ilvl w:val="0"/>
                <w:numId w:val="18"/>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Bid must be in Company’s Letter head, duly signed and stamped by an authorized company representative;</w:t>
            </w:r>
          </w:p>
          <w:p w14:paraId="326EDB7F"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 xml:space="preserve">All enquiries regarding the proposed application for the above should be addressed to the </w:t>
            </w:r>
            <w:r w:rsidRPr="00D215A0">
              <w:rPr>
                <w:rFonts w:asciiTheme="minorHAnsi" w:hAnsiTheme="minorHAnsi"/>
                <w:b/>
                <w:sz w:val="22"/>
                <w:szCs w:val="22"/>
              </w:rPr>
              <w:t xml:space="preserve">Deputy Director Procurement/HOD SCM </w:t>
            </w:r>
            <w:r w:rsidRPr="00D215A0">
              <w:rPr>
                <w:rFonts w:asciiTheme="minorHAnsi" w:hAnsiTheme="minorHAnsi"/>
                <w:sz w:val="22"/>
                <w:szCs w:val="22"/>
              </w:rPr>
              <w:t>of IHV-Nigeria;</w:t>
            </w:r>
          </w:p>
          <w:p w14:paraId="0F7C9E44" w14:textId="5DD678D9"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 xml:space="preserve">All Bids are to be submitted in the bid box at our head office on or before </w:t>
            </w:r>
            <w:r w:rsidR="00B147DD">
              <w:rPr>
                <w:rFonts w:asciiTheme="minorHAnsi" w:hAnsiTheme="minorHAnsi"/>
                <w:sz w:val="22"/>
                <w:szCs w:val="22"/>
              </w:rPr>
              <w:t>23/07</w:t>
            </w:r>
            <w:r w:rsidR="00D72F65" w:rsidRPr="00D215A0">
              <w:rPr>
                <w:rFonts w:asciiTheme="minorHAnsi" w:hAnsiTheme="minorHAnsi"/>
                <w:sz w:val="22"/>
                <w:szCs w:val="22"/>
              </w:rPr>
              <w:t>/2021 @10:00 am</w:t>
            </w:r>
          </w:p>
        </w:tc>
      </w:tr>
      <w:tr w:rsidR="00E54B3A" w:rsidRPr="00D215A0" w14:paraId="2BAAD51F" w14:textId="77777777" w:rsidTr="00D215A0">
        <w:tc>
          <w:tcPr>
            <w:tcW w:w="1413" w:type="dxa"/>
            <w:tcBorders>
              <w:bottom w:val="single" w:sz="4" w:space="0" w:color="auto"/>
            </w:tcBorders>
            <w:shd w:val="clear" w:color="auto" w:fill="auto"/>
          </w:tcPr>
          <w:p w14:paraId="2FE938A2" w14:textId="56C4D5EE" w:rsidR="00D215A0" w:rsidRPr="00D215A0" w:rsidRDefault="00E54B3A" w:rsidP="00E54B3A">
            <w:pPr>
              <w:rPr>
                <w:ins w:id="19" w:author="Oluwafemi S. Idowu" w:date="2021-03-29T19:06:00Z"/>
                <w:rFonts w:asciiTheme="minorHAnsi" w:hAnsiTheme="minorHAnsi"/>
                <w:b/>
                <w:sz w:val="22"/>
                <w:szCs w:val="22"/>
              </w:rPr>
            </w:pPr>
            <w:r w:rsidRPr="00D215A0">
              <w:rPr>
                <w:rFonts w:asciiTheme="minorHAnsi" w:hAnsiTheme="minorHAnsi"/>
                <w:b/>
                <w:sz w:val="22"/>
                <w:szCs w:val="22"/>
              </w:rPr>
              <w:lastRenderedPageBreak/>
              <w:t>Note*</w:t>
            </w:r>
          </w:p>
          <w:p w14:paraId="419DC308" w14:textId="77777777" w:rsidR="00D215A0" w:rsidRPr="00D215A0" w:rsidRDefault="00D215A0" w:rsidP="00D215A0">
            <w:pPr>
              <w:rPr>
                <w:ins w:id="20" w:author="Oluwafemi S. Idowu" w:date="2021-03-29T19:06:00Z"/>
                <w:rFonts w:asciiTheme="minorHAnsi" w:hAnsiTheme="minorHAnsi"/>
                <w:sz w:val="22"/>
                <w:szCs w:val="22"/>
              </w:rPr>
            </w:pPr>
          </w:p>
          <w:p w14:paraId="7F87CC10" w14:textId="77777777" w:rsidR="00D215A0" w:rsidRPr="00D215A0" w:rsidRDefault="00D215A0" w:rsidP="00D215A0">
            <w:pPr>
              <w:rPr>
                <w:ins w:id="21" w:author="Oluwafemi S. Idowu" w:date="2021-03-29T19:06:00Z"/>
                <w:rFonts w:asciiTheme="minorHAnsi" w:hAnsiTheme="minorHAnsi"/>
                <w:sz w:val="22"/>
                <w:szCs w:val="22"/>
              </w:rPr>
            </w:pPr>
          </w:p>
          <w:p w14:paraId="51D93032" w14:textId="77777777" w:rsidR="00D215A0" w:rsidRPr="00D215A0" w:rsidRDefault="00D215A0" w:rsidP="00D215A0">
            <w:pPr>
              <w:rPr>
                <w:ins w:id="22" w:author="Oluwafemi S. Idowu" w:date="2021-03-29T19:06:00Z"/>
                <w:rFonts w:asciiTheme="minorHAnsi" w:hAnsiTheme="minorHAnsi"/>
                <w:sz w:val="22"/>
                <w:szCs w:val="22"/>
              </w:rPr>
            </w:pPr>
          </w:p>
          <w:p w14:paraId="618ECA82" w14:textId="77777777" w:rsidR="00D215A0" w:rsidRPr="00D215A0" w:rsidRDefault="00D215A0">
            <w:pPr>
              <w:rPr>
                <w:ins w:id="23" w:author="Oluwafemi S. Idowu" w:date="2021-03-29T19:06:00Z"/>
                <w:rFonts w:asciiTheme="minorHAnsi" w:hAnsiTheme="minorHAnsi"/>
                <w:sz w:val="22"/>
                <w:szCs w:val="22"/>
              </w:rPr>
            </w:pPr>
          </w:p>
          <w:p w14:paraId="00A18B33" w14:textId="77777777" w:rsidR="00D215A0" w:rsidRPr="00D215A0" w:rsidRDefault="00D215A0">
            <w:pPr>
              <w:rPr>
                <w:ins w:id="24" w:author="Oluwafemi S. Idowu" w:date="2021-03-29T19:06:00Z"/>
                <w:rFonts w:asciiTheme="minorHAnsi" w:hAnsiTheme="minorHAnsi"/>
                <w:sz w:val="22"/>
                <w:szCs w:val="22"/>
              </w:rPr>
            </w:pPr>
          </w:p>
          <w:p w14:paraId="6E5AAE82" w14:textId="77777777" w:rsidR="00D215A0" w:rsidRPr="00D215A0" w:rsidRDefault="00D215A0">
            <w:pPr>
              <w:rPr>
                <w:ins w:id="25" w:author="Oluwafemi S. Idowu" w:date="2021-03-29T19:06:00Z"/>
                <w:rFonts w:asciiTheme="minorHAnsi" w:hAnsiTheme="minorHAnsi"/>
                <w:sz w:val="22"/>
                <w:szCs w:val="22"/>
              </w:rPr>
            </w:pPr>
          </w:p>
          <w:p w14:paraId="2F1CFA02" w14:textId="77777777" w:rsidR="00D215A0" w:rsidRPr="00D215A0" w:rsidRDefault="00D215A0">
            <w:pPr>
              <w:rPr>
                <w:ins w:id="26" w:author="Oluwafemi S. Idowu" w:date="2021-03-29T19:06:00Z"/>
                <w:rFonts w:asciiTheme="minorHAnsi" w:hAnsiTheme="minorHAnsi"/>
                <w:sz w:val="22"/>
                <w:szCs w:val="22"/>
              </w:rPr>
            </w:pPr>
          </w:p>
          <w:p w14:paraId="46143B92" w14:textId="77777777" w:rsidR="00D215A0" w:rsidRPr="00D215A0" w:rsidRDefault="00D215A0">
            <w:pPr>
              <w:rPr>
                <w:ins w:id="27" w:author="Oluwafemi S. Idowu" w:date="2021-03-29T19:06:00Z"/>
                <w:rFonts w:asciiTheme="minorHAnsi" w:hAnsiTheme="minorHAnsi"/>
                <w:sz w:val="22"/>
                <w:szCs w:val="22"/>
              </w:rPr>
            </w:pPr>
          </w:p>
          <w:p w14:paraId="584FFE2D" w14:textId="05AFD893" w:rsidR="00E54B3A" w:rsidRPr="00D215A0" w:rsidRDefault="00E54B3A" w:rsidP="00D215A0">
            <w:pPr>
              <w:jc w:val="center"/>
              <w:rPr>
                <w:rFonts w:asciiTheme="minorHAnsi" w:hAnsiTheme="minorHAnsi"/>
                <w:sz w:val="22"/>
                <w:szCs w:val="22"/>
              </w:rPr>
            </w:pPr>
          </w:p>
        </w:tc>
        <w:tc>
          <w:tcPr>
            <w:tcW w:w="8182" w:type="dxa"/>
            <w:tcBorders>
              <w:bottom w:val="single" w:sz="4" w:space="0" w:color="auto"/>
            </w:tcBorders>
            <w:shd w:val="clear" w:color="auto" w:fill="auto"/>
          </w:tcPr>
          <w:p w14:paraId="212E7505" w14:textId="21A578DA" w:rsidR="00E54B3A" w:rsidRPr="00D215A0" w:rsidRDefault="00E54B3A" w:rsidP="0002372B">
            <w:pPr>
              <w:numPr>
                <w:ilvl w:val="0"/>
                <w:numId w:val="2"/>
              </w:numPr>
              <w:rPr>
                <w:rFonts w:asciiTheme="minorHAnsi" w:hAnsiTheme="minorHAnsi"/>
                <w:sz w:val="22"/>
                <w:szCs w:val="22"/>
              </w:rPr>
            </w:pPr>
            <w:r w:rsidRPr="00D215A0">
              <w:rPr>
                <w:rFonts w:asciiTheme="minorHAnsi" w:hAnsiTheme="minorHAnsi"/>
                <w:sz w:val="22"/>
                <w:szCs w:val="22"/>
              </w:rPr>
              <w:t xml:space="preserve">Bids which must reach us within </w:t>
            </w:r>
            <w:r w:rsidR="00B147DD">
              <w:rPr>
                <w:rFonts w:asciiTheme="minorHAnsi" w:hAnsiTheme="minorHAnsi"/>
                <w:sz w:val="22"/>
                <w:szCs w:val="22"/>
              </w:rPr>
              <w:t>ten</w:t>
            </w:r>
            <w:r w:rsidRPr="00D215A0">
              <w:rPr>
                <w:rFonts w:asciiTheme="minorHAnsi" w:hAnsiTheme="minorHAnsi"/>
                <w:sz w:val="22"/>
                <w:szCs w:val="22"/>
              </w:rPr>
              <w:t xml:space="preserve"> </w:t>
            </w:r>
            <w:r w:rsidR="00B147DD">
              <w:rPr>
                <w:rFonts w:asciiTheme="minorHAnsi" w:hAnsiTheme="minorHAnsi"/>
                <w:sz w:val="22"/>
                <w:szCs w:val="22"/>
              </w:rPr>
              <w:t>(10</w:t>
            </w:r>
            <w:r w:rsidR="000E7438" w:rsidRPr="00D215A0">
              <w:rPr>
                <w:rFonts w:asciiTheme="minorHAnsi" w:hAnsiTheme="minorHAnsi"/>
                <w:sz w:val="22"/>
                <w:szCs w:val="22"/>
              </w:rPr>
              <w:t xml:space="preserve">) </w:t>
            </w:r>
            <w:r w:rsidRPr="00D215A0">
              <w:rPr>
                <w:rFonts w:asciiTheme="minorHAnsi" w:hAnsiTheme="minorHAnsi"/>
                <w:sz w:val="22"/>
                <w:szCs w:val="22"/>
              </w:rPr>
              <w:t>working days from the date of this publication should have the title of the BID written on the “Top Left Hand Corner” of the envelope.</w:t>
            </w:r>
          </w:p>
          <w:p w14:paraId="3EEDBA08" w14:textId="53B7DB3D" w:rsidR="0002372B" w:rsidRPr="00D215A0" w:rsidRDefault="0002372B" w:rsidP="0002372B">
            <w:pPr>
              <w:numPr>
                <w:ilvl w:val="0"/>
                <w:numId w:val="2"/>
              </w:numPr>
              <w:rPr>
                <w:rFonts w:asciiTheme="minorHAnsi" w:hAnsiTheme="minorHAnsi"/>
                <w:b/>
                <w:sz w:val="22"/>
                <w:szCs w:val="22"/>
              </w:rPr>
            </w:pPr>
            <w:r w:rsidRPr="00D215A0">
              <w:rPr>
                <w:rFonts w:asciiTheme="minorHAnsi" w:hAnsiTheme="minorHAnsi" w:cs="Tahoma"/>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D215A0" w:rsidRDefault="000E7438" w:rsidP="000E7438">
            <w:pPr>
              <w:ind w:left="720"/>
              <w:rPr>
                <w:rFonts w:asciiTheme="minorHAnsi" w:hAnsiTheme="minorHAnsi"/>
                <w:sz w:val="22"/>
                <w:szCs w:val="22"/>
              </w:rPr>
            </w:pPr>
          </w:p>
          <w:p w14:paraId="1800B835" w14:textId="30B5EC1E" w:rsidR="000E7438" w:rsidRPr="00D215A0" w:rsidRDefault="00561AB2" w:rsidP="0002372B">
            <w:pPr>
              <w:numPr>
                <w:ilvl w:val="0"/>
                <w:numId w:val="2"/>
              </w:numPr>
              <w:rPr>
                <w:rFonts w:asciiTheme="minorHAnsi" w:hAnsiTheme="minorHAnsi"/>
                <w:sz w:val="22"/>
                <w:szCs w:val="22"/>
              </w:rPr>
            </w:pPr>
            <w:r w:rsidRPr="00D215A0">
              <w:rPr>
                <w:rFonts w:asciiTheme="minorHAnsi" w:hAnsiTheme="minorHAnsi"/>
                <w:sz w:val="22"/>
                <w:szCs w:val="22"/>
              </w:rPr>
              <w:t xml:space="preserve">Please find the </w:t>
            </w:r>
            <w:r w:rsidR="00DB62DB" w:rsidRPr="00D215A0">
              <w:rPr>
                <w:rFonts w:asciiTheme="minorHAnsi" w:hAnsiTheme="minorHAnsi"/>
                <w:sz w:val="22"/>
                <w:szCs w:val="22"/>
              </w:rPr>
              <w:t>Detailed</w:t>
            </w:r>
            <w:r w:rsidRPr="00D215A0">
              <w:rPr>
                <w:rFonts w:asciiTheme="minorHAnsi" w:hAnsiTheme="minorHAnsi"/>
                <w:sz w:val="22"/>
                <w:szCs w:val="22"/>
              </w:rPr>
              <w:t xml:space="preserve"> Specifications</w:t>
            </w:r>
            <w:r w:rsidR="00DB62DB" w:rsidRPr="00D215A0">
              <w:rPr>
                <w:rFonts w:asciiTheme="minorHAnsi" w:hAnsiTheme="minorHAnsi"/>
                <w:sz w:val="22"/>
                <w:szCs w:val="22"/>
              </w:rPr>
              <w:t>/Quantities Required</w:t>
            </w:r>
            <w:r w:rsidRPr="00D215A0">
              <w:rPr>
                <w:rFonts w:asciiTheme="minorHAnsi" w:hAnsiTheme="minorHAnsi"/>
                <w:sz w:val="22"/>
                <w:szCs w:val="22"/>
              </w:rPr>
              <w:t xml:space="preserve"> on Annex 1.</w:t>
            </w:r>
          </w:p>
          <w:p w14:paraId="6EA7851E" w14:textId="77777777" w:rsidR="00E54B3A" w:rsidRPr="00D215A0" w:rsidRDefault="00E54B3A" w:rsidP="000E7438">
            <w:pPr>
              <w:rPr>
                <w:rFonts w:asciiTheme="minorHAnsi" w:hAnsiTheme="minorHAnsi"/>
                <w:sz w:val="22"/>
                <w:szCs w:val="22"/>
              </w:rPr>
            </w:pPr>
          </w:p>
        </w:tc>
      </w:tr>
    </w:tbl>
    <w:p w14:paraId="1479C2F1" w14:textId="77777777" w:rsidR="00E54B3A" w:rsidRPr="00D215A0" w:rsidRDefault="00E54B3A" w:rsidP="00E54B3A">
      <w:pPr>
        <w:rPr>
          <w:rFonts w:asciiTheme="minorHAnsi" w:hAnsiTheme="minorHAnsi"/>
          <w:sz w:val="22"/>
          <w:szCs w:val="22"/>
        </w:rPr>
      </w:pPr>
    </w:p>
    <w:p w14:paraId="2BB76694" w14:textId="77777777" w:rsidR="00561AB2" w:rsidRPr="00D215A0" w:rsidRDefault="00561AB2" w:rsidP="00E54B3A">
      <w:pPr>
        <w:rPr>
          <w:rFonts w:asciiTheme="minorHAnsi" w:hAnsiTheme="minorHAnsi"/>
          <w:sz w:val="22"/>
          <w:szCs w:val="22"/>
        </w:rPr>
      </w:pPr>
    </w:p>
    <w:p w14:paraId="6D0064C4" w14:textId="77777777" w:rsidR="00A23071" w:rsidRPr="00D215A0" w:rsidRDefault="00A23071" w:rsidP="006B3A65">
      <w:pPr>
        <w:pStyle w:val="Heading1"/>
        <w:numPr>
          <w:ilvl w:val="0"/>
          <w:numId w:val="0"/>
        </w:numPr>
        <w:ind w:left="180"/>
        <w:rPr>
          <w:rFonts w:asciiTheme="minorHAnsi" w:hAnsiTheme="minorHAnsi"/>
          <w:color w:val="auto"/>
          <w:sz w:val="22"/>
          <w:szCs w:val="22"/>
        </w:rPr>
      </w:pPr>
      <w:r w:rsidRPr="00D215A0">
        <w:rPr>
          <w:rFonts w:asciiTheme="minorHAnsi" w:hAnsiTheme="minorHAnsi"/>
          <w:color w:val="auto"/>
          <w:sz w:val="22"/>
          <w:szCs w:val="22"/>
        </w:rPr>
        <w:lastRenderedPageBreak/>
        <w:t>GENERAL CONDITIONS OF CONTRACT (GCC)</w:t>
      </w:r>
    </w:p>
    <w:p w14:paraId="4326B44E" w14:textId="77777777" w:rsidR="00A23071" w:rsidRPr="00D215A0" w:rsidRDefault="00A23071" w:rsidP="00A23071">
      <w:pPr>
        <w:rPr>
          <w:rFonts w:asciiTheme="minorHAnsi" w:hAnsiTheme="minorHAnsi"/>
        </w:rPr>
      </w:pPr>
    </w:p>
    <w:tbl>
      <w:tblPr>
        <w:tblStyle w:val="GridTable1Light-Accent1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D215A0" w14:paraId="07BBBA0A" w14:textId="77777777" w:rsidTr="00D21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3EDFECF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r w:rsidRPr="00D215A0">
              <w:rPr>
                <w:rFonts w:asciiTheme="minorHAnsi" w:hAnsiTheme="minorHAnsi"/>
                <w:b w:val="0"/>
                <w:bCs w:val="0"/>
              </w:rPr>
              <w:t>Introduction</w:t>
            </w:r>
          </w:p>
        </w:tc>
        <w:tc>
          <w:tcPr>
            <w:tcW w:w="7514" w:type="dxa"/>
            <w:tcBorders>
              <w:bottom w:val="none" w:sz="0" w:space="0" w:color="auto"/>
            </w:tcBorders>
          </w:tcPr>
          <w:p w14:paraId="2F930817" w14:textId="77777777" w:rsidR="00A23071" w:rsidRPr="00D215A0" w:rsidRDefault="00A23071" w:rsidP="00A23071">
            <w:pPr>
              <w:pStyle w:val="Style1"/>
              <w:numPr>
                <w:ilvl w:val="1"/>
                <w:numId w:val="19"/>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The following words and expressions shall have the meanings hereby assigned to them:</w:t>
            </w:r>
          </w:p>
          <w:p w14:paraId="36AA28F5"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Documents” means the documents listed in the Contract Agreement, including any amendments thereto.</w:t>
            </w:r>
          </w:p>
          <w:p w14:paraId="380C6688"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“Day” means calendar day</w:t>
            </w:r>
          </w:p>
          <w:p w14:paraId="294AD82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“Completion” means the fulfilment of the Related Services by the Supplier in accordance with the terms and conditions set forth in the Contract.</w:t>
            </w:r>
          </w:p>
          <w:p w14:paraId="3753CB54"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“GCC” means the General Conditions of Contract</w:t>
            </w:r>
          </w:p>
          <w:p w14:paraId="24AC29F6"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“Goods” means all the commodities, material, equipment, and/or other materials that the Supplier is required to supply to the Purchaser under the Contract</w:t>
            </w:r>
          </w:p>
          <w:p w14:paraId="7BD2910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“Purchaser’s Country” is the country specified in the </w:t>
            </w:r>
            <w:r w:rsidRPr="00D215A0">
              <w:t>SCC</w:t>
            </w:r>
          </w:p>
          <w:p w14:paraId="58132232"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 means the entity purchasing the Goods and Related Services, as specified in the </w:t>
            </w:r>
            <w:r w:rsidRPr="00D215A0">
              <w:t>SCC</w:t>
            </w:r>
          </w:p>
          <w:p w14:paraId="7113B1D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“BDS” means Bid Data Sheet</w:t>
            </w:r>
          </w:p>
          <w:p w14:paraId="1FE838E1"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“SCC” means Special Conditions of Contract.</w:t>
            </w:r>
          </w:p>
          <w:p w14:paraId="2ADADD3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“The Project Site, means the place named in the </w:t>
            </w:r>
            <w:r w:rsidRPr="00D215A0">
              <w:t>SCC.</w:t>
            </w:r>
          </w:p>
        </w:tc>
      </w:tr>
      <w:tr w:rsidR="00A23071" w:rsidRPr="00D215A0" w14:paraId="2E803E3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7DCBCA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bookmarkStart w:id="28" w:name="_Toc167083637"/>
            <w:bookmarkStart w:id="29" w:name="_Toc31107667"/>
            <w:r w:rsidRPr="00D215A0">
              <w:rPr>
                <w:rFonts w:asciiTheme="minorHAnsi" w:hAnsiTheme="minorHAnsi"/>
              </w:rPr>
              <w:t>Contract Documents</w:t>
            </w:r>
            <w:bookmarkEnd w:id="28"/>
            <w:bookmarkEnd w:id="29"/>
          </w:p>
        </w:tc>
        <w:tc>
          <w:tcPr>
            <w:tcW w:w="7514" w:type="dxa"/>
          </w:tcPr>
          <w:p w14:paraId="7A3DC37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D215A0" w14:paraId="2563778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8DF8E3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0" w:name="_Toc31107668"/>
            <w:r w:rsidRPr="00D215A0">
              <w:rPr>
                <w:rFonts w:asciiTheme="minorHAnsi" w:hAnsiTheme="minorHAnsi"/>
              </w:rPr>
              <w:t>Fraud and Corruption</w:t>
            </w:r>
            <w:bookmarkEnd w:id="30"/>
          </w:p>
        </w:tc>
        <w:tc>
          <w:tcPr>
            <w:tcW w:w="7514" w:type="dxa"/>
          </w:tcPr>
          <w:p w14:paraId="03606D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IHVN requires compliance with the Institute’s Anti-Corruption Guidelines and its prevailing sanctions policies and procedures as set forth in the in section 2 above</w:t>
            </w:r>
          </w:p>
        </w:tc>
      </w:tr>
      <w:tr w:rsidR="00A23071" w:rsidRPr="00D215A0" w14:paraId="0FECEB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3EC368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7F4A86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D215A0" w14:paraId="33A9CFC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F24D1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1" w:name="_Toc167083639"/>
            <w:bookmarkStart w:id="32" w:name="_Toc31107669"/>
            <w:r w:rsidRPr="00D215A0">
              <w:rPr>
                <w:rFonts w:asciiTheme="minorHAnsi" w:hAnsiTheme="minorHAnsi"/>
              </w:rPr>
              <w:t>Interpretation</w:t>
            </w:r>
            <w:bookmarkEnd w:id="31"/>
            <w:bookmarkEnd w:id="32"/>
          </w:p>
        </w:tc>
        <w:tc>
          <w:tcPr>
            <w:tcW w:w="7514" w:type="dxa"/>
          </w:tcPr>
          <w:p w14:paraId="1285D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context so requires it, singular means plural and vice versa</w:t>
            </w:r>
          </w:p>
        </w:tc>
      </w:tr>
      <w:tr w:rsidR="00A23071" w:rsidRPr="00D215A0" w14:paraId="422EF04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493C8B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4874D9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INCOTERMS</w:t>
            </w:r>
          </w:p>
          <w:p w14:paraId="55B8C6DD"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Unless inconsistent with any provision of the Contract, the meaning of any trade term and the rights and obligations of parties thereunder shall be as prescribed by INCOTERMS specified in the </w:t>
            </w:r>
            <w:r w:rsidRPr="00D215A0">
              <w:rPr>
                <w:b/>
              </w:rPr>
              <w:t>SCC</w:t>
            </w:r>
          </w:p>
          <w:p w14:paraId="2CB1F5C9"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The terms DDP and other similar terms, when used, shall be governed by the rules prescribed in the current edition of Incoterms specified in the </w:t>
            </w:r>
            <w:r w:rsidRPr="00D215A0">
              <w:rPr>
                <w:b/>
              </w:rPr>
              <w:t>SCC</w:t>
            </w:r>
            <w:r w:rsidRPr="00D215A0">
              <w:t xml:space="preserve"> and published by the International Chamber of Commerce</w:t>
            </w:r>
          </w:p>
        </w:tc>
      </w:tr>
      <w:tr w:rsidR="00A23071" w:rsidRPr="00D215A0" w14:paraId="084A201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DC44F2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F1D349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Entire Agreement</w:t>
            </w:r>
          </w:p>
          <w:p w14:paraId="6E77E2F1"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D215A0" w14:paraId="06BCF1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EBD61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25AFAD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Amendment</w:t>
            </w:r>
          </w:p>
          <w:p w14:paraId="5755842F"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No amendment or other variation of the Contract shall be valid unless it is in writing, is dated, expressly refers to the Contract, and is signed by a duly authorized representative of each party thereto.</w:t>
            </w:r>
          </w:p>
        </w:tc>
      </w:tr>
      <w:tr w:rsidR="00A23071" w:rsidRPr="00D215A0" w14:paraId="4F8DA57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9978F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66D5C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Non waiver</w:t>
            </w:r>
          </w:p>
          <w:p w14:paraId="0C769BB2"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D215A0" w14:paraId="5996293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124A8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0C21D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Severability</w:t>
            </w:r>
          </w:p>
          <w:p w14:paraId="72058A43"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D215A0">
              <w:rPr>
                <w:rFonts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D215A0" w14:paraId="00A2537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70B927E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3" w:name="_Toc167083640"/>
            <w:bookmarkStart w:id="34" w:name="_Toc31107670"/>
            <w:r w:rsidRPr="00D215A0">
              <w:rPr>
                <w:rFonts w:asciiTheme="minorHAnsi" w:hAnsiTheme="minorHAnsi"/>
              </w:rPr>
              <w:t>Language</w:t>
            </w:r>
            <w:bookmarkEnd w:id="33"/>
            <w:bookmarkEnd w:id="34"/>
          </w:p>
        </w:tc>
        <w:tc>
          <w:tcPr>
            <w:tcW w:w="7514" w:type="dxa"/>
          </w:tcPr>
          <w:p w14:paraId="0A3DD1B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as well as all correspondence and documents relating to the Contract exchanged by the Supplier and the Purchaser, shall be written in the language specified in the </w:t>
            </w:r>
            <w:r w:rsidRPr="00D215A0">
              <w:rPr>
                <w:rFonts w:cs="Calibri"/>
                <w:b/>
                <w:bCs/>
              </w:rPr>
              <w:t>SCC</w:t>
            </w:r>
            <w:r w:rsidRPr="00D215A0">
              <w:rPr>
                <w:rFonts w:cs="Calibri"/>
                <w:bCs/>
              </w:rPr>
              <w:t>.</w:t>
            </w:r>
            <w:r w:rsidRPr="00D215A0">
              <w:rPr>
                <w:rFonts w:cs="Calibri"/>
              </w:rPr>
              <w:t xml:space="preserve"> Supporting documents and printed literature that are part of the Contract may be in another language provided they are accompanied by an accurate translation of the relevant passages in the language specified</w:t>
            </w:r>
            <w:r w:rsidRPr="00D215A0">
              <w:rPr>
                <w:rFonts w:cs="Calibri"/>
                <w:bCs/>
              </w:rPr>
              <w:t>,</w:t>
            </w:r>
            <w:r w:rsidRPr="00D215A0">
              <w:rPr>
                <w:rFonts w:cs="Calibri"/>
              </w:rPr>
              <w:t xml:space="preserve"> in which case, for purposes of interpretation of the Contract, this translation shall govern</w:t>
            </w:r>
          </w:p>
        </w:tc>
      </w:tr>
      <w:tr w:rsidR="00A23071" w:rsidRPr="00D215A0" w14:paraId="7F5339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E67A4E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2D70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bear all costs of translation to the governing language and all risks of the accuracy of such translation, for documents provided by the Supplier.</w:t>
            </w:r>
          </w:p>
        </w:tc>
      </w:tr>
      <w:tr w:rsidR="00A23071" w:rsidRPr="00D215A0" w14:paraId="40172CE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6E2FC0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5" w:name="_Toc167083641"/>
            <w:bookmarkStart w:id="36" w:name="_Toc31107671"/>
            <w:r w:rsidRPr="00D215A0">
              <w:rPr>
                <w:rFonts w:asciiTheme="minorHAnsi" w:hAnsiTheme="minorHAnsi"/>
              </w:rPr>
              <w:t>Joint Venture, Consortium or Association</w:t>
            </w:r>
            <w:bookmarkEnd w:id="35"/>
            <w:bookmarkEnd w:id="36"/>
          </w:p>
        </w:tc>
        <w:tc>
          <w:tcPr>
            <w:tcW w:w="7514" w:type="dxa"/>
          </w:tcPr>
          <w:p w14:paraId="3CEBE0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D215A0" w14:paraId="61A87D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2294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7" w:name="_Toc167083642"/>
            <w:bookmarkStart w:id="38" w:name="_Toc31107672"/>
            <w:r w:rsidRPr="00D215A0">
              <w:rPr>
                <w:rFonts w:asciiTheme="minorHAnsi" w:hAnsiTheme="minorHAnsi"/>
              </w:rPr>
              <w:t>Eligibility</w:t>
            </w:r>
            <w:bookmarkEnd w:id="37"/>
            <w:bookmarkEnd w:id="38"/>
          </w:p>
        </w:tc>
        <w:tc>
          <w:tcPr>
            <w:tcW w:w="7514" w:type="dxa"/>
          </w:tcPr>
          <w:p w14:paraId="4DB631F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Supplier or Subcontractor shall be deemed to have the nationality of a country if it is a citizen or constituted, incorporated, or registered, and operates in conformity with the provisions of the laws of that country.</w:t>
            </w:r>
          </w:p>
        </w:tc>
      </w:tr>
      <w:tr w:rsidR="00A23071" w:rsidRPr="00D215A0" w14:paraId="7EAF1C4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7F1880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FBB7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D215A0" w14:paraId="363AE3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DBBA7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9" w:name="_Toc167083643"/>
            <w:bookmarkStart w:id="40" w:name="_Toc31107673"/>
            <w:r w:rsidRPr="00D215A0">
              <w:rPr>
                <w:rFonts w:asciiTheme="minorHAnsi" w:hAnsiTheme="minorHAnsi"/>
              </w:rPr>
              <w:t>Notices</w:t>
            </w:r>
            <w:bookmarkEnd w:id="39"/>
            <w:bookmarkEnd w:id="40"/>
          </w:p>
        </w:tc>
        <w:tc>
          <w:tcPr>
            <w:tcW w:w="7514" w:type="dxa"/>
          </w:tcPr>
          <w:p w14:paraId="6E8D1A6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Any notice given by one party to the other pursuant to the Contract shall be in writing to the address specified in the </w:t>
            </w:r>
            <w:r w:rsidRPr="00D215A0">
              <w:rPr>
                <w:rFonts w:cs="Calibri"/>
                <w:b/>
                <w:bCs/>
              </w:rPr>
              <w:t>SCC</w:t>
            </w:r>
            <w:r w:rsidRPr="00D215A0">
              <w:rPr>
                <w:rFonts w:cs="Calibri"/>
                <w:bCs/>
              </w:rPr>
              <w:t>.</w:t>
            </w:r>
            <w:r w:rsidRPr="00D215A0">
              <w:rPr>
                <w:rFonts w:cs="Calibri"/>
              </w:rPr>
              <w:t xml:space="preserve"> The term “in writing” means communicated in written form with proof of receipt.</w:t>
            </w:r>
          </w:p>
        </w:tc>
      </w:tr>
      <w:tr w:rsidR="00A23071" w:rsidRPr="00D215A0" w14:paraId="126F65C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477E9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DCFA81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notice shall be effective when delivered or on the notice’s effective date, whichever is later.</w:t>
            </w:r>
          </w:p>
        </w:tc>
      </w:tr>
      <w:tr w:rsidR="00A23071" w:rsidRPr="00D215A0" w14:paraId="32CF0B6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6A02F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1" w:name="_Toc167083644"/>
            <w:bookmarkStart w:id="42" w:name="_Toc31107674"/>
            <w:r w:rsidRPr="00D215A0">
              <w:rPr>
                <w:rFonts w:asciiTheme="minorHAnsi" w:hAnsiTheme="minorHAnsi"/>
              </w:rPr>
              <w:t>Governing Law</w:t>
            </w:r>
            <w:bookmarkEnd w:id="41"/>
            <w:bookmarkEnd w:id="42"/>
          </w:p>
        </w:tc>
        <w:tc>
          <w:tcPr>
            <w:tcW w:w="7514" w:type="dxa"/>
          </w:tcPr>
          <w:p w14:paraId="5A45620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shall be governed by and interpreted in accordance with the laws of the Purchaser’s Country, unless otherwise specified in the </w:t>
            </w:r>
            <w:r w:rsidRPr="00D215A0">
              <w:rPr>
                <w:rFonts w:cs="Calibri"/>
                <w:b/>
                <w:bCs/>
              </w:rPr>
              <w:t>SCC</w:t>
            </w:r>
            <w:r w:rsidRPr="00D215A0">
              <w:rPr>
                <w:rFonts w:cs="Calibri"/>
                <w:bCs/>
              </w:rPr>
              <w:t>.</w:t>
            </w:r>
          </w:p>
        </w:tc>
      </w:tr>
      <w:tr w:rsidR="00A23071" w:rsidRPr="00D215A0" w14:paraId="774175A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BF4316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16FE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D215A0" w14:paraId="7EDCDA1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54B224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3" w:name="_Toc167083645"/>
            <w:bookmarkStart w:id="44" w:name="_Toc31107675"/>
            <w:r w:rsidRPr="00D215A0">
              <w:rPr>
                <w:rFonts w:asciiTheme="minorHAnsi" w:hAnsiTheme="minorHAnsi"/>
              </w:rPr>
              <w:t>Settlement of Disputes</w:t>
            </w:r>
            <w:bookmarkEnd w:id="43"/>
            <w:bookmarkEnd w:id="44"/>
          </w:p>
        </w:tc>
        <w:tc>
          <w:tcPr>
            <w:tcW w:w="7514" w:type="dxa"/>
          </w:tcPr>
          <w:p w14:paraId="4E6E77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make every effort to resolve amicably by direct informal negotiation any disagreement or dispute arising between them under or in connection with the Contract</w:t>
            </w:r>
          </w:p>
        </w:tc>
      </w:tr>
      <w:tr w:rsidR="00A23071" w:rsidRPr="00D215A0" w14:paraId="5D9BD4A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9A7B1E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607C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D215A0">
              <w:rPr>
                <w:rFonts w:cs="Calibri"/>
                <w:b/>
                <w:bCs/>
              </w:rPr>
              <w:t>SCC</w:t>
            </w:r>
            <w:r w:rsidRPr="00D215A0">
              <w:rPr>
                <w:rFonts w:cs="Calibri"/>
              </w:rPr>
              <w:t>.</w:t>
            </w:r>
          </w:p>
        </w:tc>
      </w:tr>
      <w:tr w:rsidR="00A23071" w:rsidRPr="00D215A0" w14:paraId="335A0D8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E3938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42FAA3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Notwithstanding any reference to arbitration herein,</w:t>
            </w:r>
          </w:p>
          <w:p w14:paraId="23A1FE50"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D215A0">
              <w:rPr>
                <w:rFonts w:cs="Calibri"/>
              </w:rPr>
              <w:t>the parties shall continue to perform their respective obligations under the Contract unless they otherwise agree; and</w:t>
            </w:r>
          </w:p>
          <w:p w14:paraId="18A5FFFB"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pay the Supplier any monies due the Supplier.</w:t>
            </w:r>
          </w:p>
        </w:tc>
      </w:tr>
      <w:tr w:rsidR="00A23071" w:rsidRPr="00D215A0" w14:paraId="4F6E1B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0C51F7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5" w:name="_Toc167083646"/>
            <w:bookmarkStart w:id="46" w:name="_Toc31107676"/>
            <w:r w:rsidRPr="00D215A0">
              <w:rPr>
                <w:rFonts w:asciiTheme="minorHAnsi" w:hAnsiTheme="minorHAnsi"/>
              </w:rPr>
              <w:t xml:space="preserve">Inspections and Audit by the </w:t>
            </w:r>
            <w:bookmarkEnd w:id="45"/>
            <w:bookmarkEnd w:id="46"/>
            <w:r w:rsidRPr="00D215A0">
              <w:rPr>
                <w:rFonts w:asciiTheme="minorHAnsi" w:hAnsiTheme="minorHAnsi"/>
              </w:rPr>
              <w:t>Institute</w:t>
            </w:r>
          </w:p>
        </w:tc>
        <w:tc>
          <w:tcPr>
            <w:tcW w:w="7514" w:type="dxa"/>
          </w:tcPr>
          <w:p w14:paraId="455455D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D215A0" w14:paraId="6759190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2F78F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E40CF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D215A0" w14:paraId="54F0363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0225BB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7" w:name="_Toc167083647"/>
            <w:bookmarkStart w:id="48" w:name="_Toc31107677"/>
            <w:r w:rsidRPr="00D215A0">
              <w:rPr>
                <w:rFonts w:asciiTheme="minorHAnsi" w:hAnsiTheme="minorHAnsi"/>
              </w:rPr>
              <w:t>Scope of Supply</w:t>
            </w:r>
            <w:bookmarkEnd w:id="47"/>
            <w:bookmarkEnd w:id="48"/>
          </w:p>
        </w:tc>
        <w:tc>
          <w:tcPr>
            <w:tcW w:w="7514" w:type="dxa"/>
          </w:tcPr>
          <w:p w14:paraId="212649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Goods and Related Services to be supplied shall be as specified in the Technical Specifications.</w:t>
            </w:r>
          </w:p>
        </w:tc>
      </w:tr>
      <w:tr w:rsidR="00A23071" w:rsidRPr="00D215A0" w14:paraId="41BDC06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E5C994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9" w:name="_Toc167083648"/>
            <w:bookmarkStart w:id="50" w:name="_Toc31107678"/>
            <w:r w:rsidRPr="00D215A0">
              <w:rPr>
                <w:rFonts w:asciiTheme="minorHAnsi" w:hAnsiTheme="minorHAnsi"/>
              </w:rPr>
              <w:t>Delivery and Documents</w:t>
            </w:r>
            <w:bookmarkEnd w:id="49"/>
            <w:bookmarkEnd w:id="50"/>
          </w:p>
        </w:tc>
        <w:tc>
          <w:tcPr>
            <w:tcW w:w="7514" w:type="dxa"/>
          </w:tcPr>
          <w:p w14:paraId="6170DC3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D215A0">
              <w:rPr>
                <w:rFonts w:cs="Calibri"/>
                <w:b/>
                <w:bCs/>
              </w:rPr>
              <w:t>SCC</w:t>
            </w:r>
            <w:r w:rsidRPr="00D215A0">
              <w:rPr>
                <w:rFonts w:cs="Calibri"/>
                <w:bCs/>
              </w:rPr>
              <w:t>.</w:t>
            </w:r>
          </w:p>
        </w:tc>
      </w:tr>
      <w:tr w:rsidR="00A23071" w:rsidRPr="00D215A0" w14:paraId="3540ED11"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78B7B7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1" w:name="_Toc167083649"/>
            <w:bookmarkStart w:id="52" w:name="_Toc31107679"/>
            <w:r w:rsidRPr="00D215A0">
              <w:rPr>
                <w:rFonts w:asciiTheme="minorHAnsi" w:hAnsiTheme="minorHAnsi"/>
              </w:rPr>
              <w:t>Supplier’s Responsibilities</w:t>
            </w:r>
            <w:bookmarkEnd w:id="51"/>
            <w:bookmarkEnd w:id="52"/>
          </w:p>
        </w:tc>
        <w:tc>
          <w:tcPr>
            <w:tcW w:w="7514" w:type="dxa"/>
          </w:tcPr>
          <w:p w14:paraId="2D0BB58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supply all the Goods and Related Services included in the Technical Specification and the Delivery and Completion Schedule, as per GCC Clause 13.</w:t>
            </w:r>
          </w:p>
        </w:tc>
      </w:tr>
      <w:tr w:rsidR="00A23071" w:rsidRPr="00D215A0" w14:paraId="21824C8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6D36EE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3" w:name="_Toc167083650"/>
            <w:bookmarkStart w:id="54" w:name="_Toc31107680"/>
            <w:r w:rsidRPr="00D215A0">
              <w:rPr>
                <w:rFonts w:asciiTheme="minorHAnsi" w:hAnsiTheme="minorHAnsi"/>
              </w:rPr>
              <w:t>Contract Price</w:t>
            </w:r>
            <w:bookmarkEnd w:id="53"/>
            <w:bookmarkEnd w:id="54"/>
          </w:p>
        </w:tc>
        <w:tc>
          <w:tcPr>
            <w:tcW w:w="7514" w:type="dxa"/>
          </w:tcPr>
          <w:p w14:paraId="485289E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D215A0">
              <w:rPr>
                <w:rFonts w:cs="Calibri"/>
                <w:b/>
                <w:bCs/>
              </w:rPr>
              <w:t>SCC</w:t>
            </w:r>
            <w:r w:rsidRPr="00D215A0">
              <w:rPr>
                <w:rFonts w:cs="Calibri"/>
                <w:bCs/>
              </w:rPr>
              <w:t>.</w:t>
            </w:r>
          </w:p>
        </w:tc>
      </w:tr>
      <w:tr w:rsidR="00A23071" w:rsidRPr="00D215A0" w14:paraId="5B454AD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BE7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5" w:name="_Toc167083651"/>
            <w:bookmarkStart w:id="56" w:name="_Toc31107681"/>
            <w:r w:rsidRPr="00D215A0">
              <w:rPr>
                <w:rFonts w:asciiTheme="minorHAnsi" w:hAnsiTheme="minorHAnsi"/>
              </w:rPr>
              <w:t>Terms of Payment</w:t>
            </w:r>
            <w:bookmarkEnd w:id="55"/>
            <w:bookmarkEnd w:id="56"/>
          </w:p>
        </w:tc>
        <w:tc>
          <w:tcPr>
            <w:tcW w:w="7514" w:type="dxa"/>
          </w:tcPr>
          <w:p w14:paraId="0C84BC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Price, including any Advance Payments, if applicable, shall be paid as specified in the </w:t>
            </w:r>
            <w:r w:rsidRPr="00D215A0">
              <w:rPr>
                <w:rFonts w:cs="Calibri"/>
                <w:b/>
                <w:bCs/>
              </w:rPr>
              <w:t>SCC</w:t>
            </w:r>
          </w:p>
        </w:tc>
      </w:tr>
      <w:tr w:rsidR="00A23071" w:rsidRPr="00D215A0" w14:paraId="6A98076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544E6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519A4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D215A0" w14:paraId="313C2F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560FF6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5336F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Payments shall be made promptly by the Purchaser, but in no case later than ten (10) working days after submission of an invoice or request for payment by the Supplier, and after the Purchaser has accepted it.</w:t>
            </w:r>
          </w:p>
        </w:tc>
      </w:tr>
      <w:tr w:rsidR="00A23071" w:rsidRPr="00D215A0" w14:paraId="40D3784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FF65A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CECBB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currencies in which payments shall be made to the Supplier under this Contract shall be those in which the Bid price is expressed.</w:t>
            </w:r>
          </w:p>
        </w:tc>
      </w:tr>
      <w:tr w:rsidR="00A23071" w:rsidRPr="00D215A0" w14:paraId="004B4DB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BBA9B8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0ED726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In the event that the Purchaser fails to pay the Supplier any payment by its due date or within the period set forth in the </w:t>
            </w:r>
            <w:r w:rsidRPr="00D215A0">
              <w:rPr>
                <w:rFonts w:cs="Calibri"/>
                <w:b/>
                <w:bCs/>
              </w:rPr>
              <w:t>SCC</w:t>
            </w:r>
            <w:r w:rsidRPr="00D215A0">
              <w:rPr>
                <w:rFonts w:cs="Calibri"/>
                <w:bCs/>
              </w:rPr>
              <w:t>,</w:t>
            </w:r>
            <w:r w:rsidRPr="00D215A0">
              <w:rPr>
                <w:rFonts w:cs="Calibri"/>
              </w:rPr>
              <w:t xml:space="preserve"> the Purchaser shall pay interest as specified in the </w:t>
            </w:r>
            <w:r w:rsidRPr="00D215A0">
              <w:rPr>
                <w:rFonts w:cs="Calibri"/>
                <w:b/>
                <w:bCs/>
              </w:rPr>
              <w:t>SCC</w:t>
            </w:r>
            <w:r w:rsidRPr="00D215A0">
              <w:rPr>
                <w:rFonts w:cs="Calibri"/>
              </w:rPr>
              <w:t>.</w:t>
            </w:r>
          </w:p>
        </w:tc>
      </w:tr>
      <w:tr w:rsidR="00A23071" w:rsidRPr="00D215A0" w14:paraId="18760C2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3F012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7" w:name="_Toc167083652"/>
            <w:bookmarkStart w:id="58" w:name="_Toc31107682"/>
            <w:r w:rsidRPr="00D215A0">
              <w:rPr>
                <w:rFonts w:asciiTheme="minorHAnsi" w:hAnsiTheme="minorHAnsi"/>
              </w:rPr>
              <w:t>Taxes and Duties</w:t>
            </w:r>
            <w:bookmarkEnd w:id="57"/>
            <w:bookmarkEnd w:id="58"/>
          </w:p>
        </w:tc>
        <w:tc>
          <w:tcPr>
            <w:tcW w:w="7514" w:type="dxa"/>
          </w:tcPr>
          <w:p w14:paraId="0BF3865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outside the Purchaser’s Country, the Supplier shall be entirely responsible for all taxes, stamp duties, license fees, and other such levies imposed outside the Purchaser’s Country</w:t>
            </w:r>
          </w:p>
        </w:tc>
      </w:tr>
      <w:tr w:rsidR="00A23071" w:rsidRPr="00D215A0" w14:paraId="7D594EF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3BE004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B1C724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within the Purchaser’s Country, the Supplier shall be entirely responsible for all taxes, duties, license fees, etc., incurred until delivery of the contracted Goods to the Purchaser.</w:t>
            </w:r>
          </w:p>
        </w:tc>
      </w:tr>
      <w:tr w:rsidR="00A23071" w:rsidRPr="00D215A0" w14:paraId="047D394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36F12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4CF6C5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spacing w:val="-4"/>
              </w:rPr>
              <w:t>If any tax exemptions, reductions, allowances or privileges may be available</w:t>
            </w:r>
            <w:r w:rsidRPr="00D215A0">
              <w:rPr>
                <w:rFonts w:cs="Calibri"/>
              </w:rPr>
              <w:t xml:space="preserve"> to the Supplier in the Purchaser’s Country, the Purchaser shall use its best efforts to enable the Supplier to benefit from any such tax savings to the maximum allowable extent</w:t>
            </w:r>
            <w:r w:rsidRPr="00D215A0">
              <w:rPr>
                <w:rFonts w:cs="Calibri"/>
                <w:spacing w:val="-4"/>
              </w:rPr>
              <w:t>.</w:t>
            </w:r>
          </w:p>
        </w:tc>
      </w:tr>
      <w:tr w:rsidR="00A23071" w:rsidRPr="00D215A0" w14:paraId="1C47336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30A23B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9" w:name="_Toc167083653"/>
            <w:bookmarkStart w:id="60" w:name="_Toc31107683"/>
            <w:r w:rsidRPr="00D215A0">
              <w:rPr>
                <w:rFonts w:asciiTheme="minorHAnsi" w:hAnsiTheme="minorHAnsi"/>
              </w:rPr>
              <w:t>Performance Security</w:t>
            </w:r>
            <w:bookmarkEnd w:id="59"/>
            <w:bookmarkEnd w:id="60"/>
          </w:p>
        </w:tc>
        <w:tc>
          <w:tcPr>
            <w:tcW w:w="7514" w:type="dxa"/>
          </w:tcPr>
          <w:p w14:paraId="4708162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required as specified in the </w:t>
            </w:r>
            <w:r w:rsidRPr="00D215A0">
              <w:rPr>
                <w:rFonts w:cs="Calibri"/>
                <w:b/>
                <w:bCs/>
              </w:rPr>
              <w:t>SCC</w:t>
            </w:r>
            <w:r w:rsidRPr="00D215A0">
              <w:rPr>
                <w:rFonts w:cs="Calibri"/>
              </w:rPr>
              <w:t xml:space="preserve">, the Supplier shall, within twenty-eight (28) days of the notification of contract award, provide a performance security for the performance of the Contract in the amount specified in the </w:t>
            </w:r>
            <w:r w:rsidRPr="00D215A0">
              <w:rPr>
                <w:rFonts w:cs="Calibri"/>
                <w:b/>
                <w:bCs/>
              </w:rPr>
              <w:t>SCC</w:t>
            </w:r>
          </w:p>
        </w:tc>
      </w:tr>
      <w:tr w:rsidR="00A23071" w:rsidRPr="00D215A0" w14:paraId="5F93B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28CEB8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335BCA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proceeds of the Performance Security shall be payable to the Purchaser as compensation for any loss resulting from the Supplier’s failure to complete its obligations under the Contract.</w:t>
            </w:r>
          </w:p>
        </w:tc>
      </w:tr>
      <w:tr w:rsidR="00A23071" w:rsidRPr="00D215A0" w14:paraId="363EB79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2214B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25732A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As specified in the </w:t>
            </w:r>
            <w:r w:rsidRPr="00D215A0">
              <w:rPr>
                <w:rFonts w:cs="Calibri"/>
                <w:b/>
                <w:bCs/>
              </w:rPr>
              <w:t>SCC</w:t>
            </w:r>
            <w:r w:rsidRPr="00D215A0">
              <w:rPr>
                <w:rFonts w:cs="Calibri"/>
              </w:rPr>
              <w:t xml:space="preserve">, the Performance Security, if required, shall be denominated in the currency(ies) of the Contract, or in a freely convertible currency acceptable to the Purchaser; and shall be in one of the format stipulated by the Purchaser in the </w:t>
            </w:r>
            <w:r w:rsidRPr="00D215A0">
              <w:rPr>
                <w:rFonts w:cs="Calibri"/>
                <w:b/>
                <w:bCs/>
              </w:rPr>
              <w:t>SCC</w:t>
            </w:r>
            <w:r w:rsidRPr="00D215A0">
              <w:rPr>
                <w:rFonts w:cs="Calibri"/>
              </w:rPr>
              <w:t>, or in another format acceptable to the Purchaser</w:t>
            </w:r>
          </w:p>
        </w:tc>
      </w:tr>
      <w:tr w:rsidR="00A23071" w:rsidRPr="00D215A0" w14:paraId="23C52FA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F14DE1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E97E1F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D215A0">
              <w:rPr>
                <w:rFonts w:cs="Calibri"/>
                <w:b/>
                <w:bCs/>
              </w:rPr>
              <w:t>SCC</w:t>
            </w:r>
            <w:r w:rsidRPr="00D215A0">
              <w:rPr>
                <w:rFonts w:cs="Calibri"/>
              </w:rPr>
              <w:t>.</w:t>
            </w:r>
          </w:p>
        </w:tc>
      </w:tr>
      <w:tr w:rsidR="00A23071" w:rsidRPr="00D215A0" w14:paraId="719A2DD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EC2E36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1" w:name="_Toc167083654"/>
            <w:bookmarkStart w:id="62" w:name="_Toc31107684"/>
            <w:r w:rsidRPr="00D215A0">
              <w:rPr>
                <w:rFonts w:asciiTheme="minorHAnsi" w:hAnsiTheme="minorHAnsi"/>
              </w:rPr>
              <w:t>Copyright</w:t>
            </w:r>
            <w:bookmarkEnd w:id="61"/>
            <w:bookmarkEnd w:id="62"/>
          </w:p>
        </w:tc>
        <w:tc>
          <w:tcPr>
            <w:tcW w:w="7514" w:type="dxa"/>
          </w:tcPr>
          <w:p w14:paraId="759BB5C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D215A0" w14:paraId="0774008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2DDB67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3" w:name="_Toc167083655"/>
            <w:bookmarkStart w:id="64" w:name="_Toc31107685"/>
            <w:r w:rsidRPr="00D215A0">
              <w:rPr>
                <w:rFonts w:asciiTheme="minorHAnsi" w:hAnsiTheme="minorHAnsi"/>
              </w:rPr>
              <w:t>Confidential Information</w:t>
            </w:r>
            <w:bookmarkEnd w:id="63"/>
            <w:bookmarkEnd w:id="64"/>
          </w:p>
        </w:tc>
        <w:tc>
          <w:tcPr>
            <w:tcW w:w="7514" w:type="dxa"/>
          </w:tcPr>
          <w:p w14:paraId="4EAE154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D215A0" w14:paraId="1AA5F81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459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FC506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D215A0" w14:paraId="56C50BC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2BF88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EB23C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obligation of a party under GCC Sub-Clauses 20.1 and 20.2 above, however, shall not apply to information that:</w:t>
            </w:r>
          </w:p>
          <w:p w14:paraId="70C821C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the Purchaser or Supplier need to share with the institutions participating in the financing of the Contract;</w:t>
            </w:r>
          </w:p>
          <w:p w14:paraId="48C551DF"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now or hereafter enters the public domain through no fault of that party;</w:t>
            </w:r>
          </w:p>
          <w:p w14:paraId="54E2ABD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can be proven to have been possessed by that party at the time of disclosure and which was not previously obtained, directly or indirectly, from the other party; or</w:t>
            </w:r>
          </w:p>
          <w:p w14:paraId="16E7D437"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otherwise lawfully becomes available to that party from a third party that has no obligation of confidentiality</w:t>
            </w:r>
          </w:p>
        </w:tc>
      </w:tr>
      <w:tr w:rsidR="00A23071" w:rsidRPr="00D215A0" w14:paraId="0A0DCB5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61F4A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8F2EA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above provisions of GCC Clause 20 shall not in any way modify any undertaking of confidentiality given by either of the parties hereto prior to the date of the Contract in respect of the Supply or any part thereof</w:t>
            </w:r>
          </w:p>
        </w:tc>
      </w:tr>
      <w:tr w:rsidR="00A23071" w:rsidRPr="00D215A0" w14:paraId="346EBE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3D7A2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8500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provisions of GCC Clause 20 shall survive completion or termination, for whatever reason, of the Contract.</w:t>
            </w:r>
          </w:p>
        </w:tc>
      </w:tr>
      <w:tr w:rsidR="00A23071" w:rsidRPr="00D215A0" w14:paraId="6CAAAC7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796B61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5" w:name="_Toc167083656"/>
            <w:bookmarkStart w:id="66" w:name="_Toc31107686"/>
            <w:r w:rsidRPr="00D215A0">
              <w:rPr>
                <w:rFonts w:asciiTheme="minorHAnsi" w:hAnsiTheme="minorHAnsi"/>
              </w:rPr>
              <w:t>Subcontracting</w:t>
            </w:r>
            <w:bookmarkEnd w:id="65"/>
            <w:bookmarkEnd w:id="66"/>
          </w:p>
        </w:tc>
        <w:tc>
          <w:tcPr>
            <w:tcW w:w="7514" w:type="dxa"/>
          </w:tcPr>
          <w:p w14:paraId="0BD45A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notify the Purchaser in writing of all subcontracts awarded under the Contract if not already specified in the Bid. Such notification, in the </w:t>
            </w:r>
            <w:r w:rsidRPr="00D215A0">
              <w:rPr>
                <w:rFonts w:cs="Calibri"/>
              </w:rPr>
              <w:lastRenderedPageBreak/>
              <w:t>original Bid or later shall not relieve the Supplier from any of its obligations, duties, responsibilities, or liability under the Contract</w:t>
            </w:r>
          </w:p>
        </w:tc>
      </w:tr>
      <w:tr w:rsidR="00A23071" w:rsidRPr="00D215A0" w14:paraId="794EB15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AA7A2A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C17D4E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Subcontracts shall comply with the provisions of GCC Clauses 3 and 7.</w:t>
            </w:r>
          </w:p>
        </w:tc>
      </w:tr>
      <w:tr w:rsidR="00A23071" w:rsidRPr="00D215A0" w14:paraId="699F345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AF7907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7" w:name="_Toc167083657"/>
            <w:bookmarkStart w:id="68" w:name="_Toc31107687"/>
            <w:r w:rsidRPr="00D215A0">
              <w:rPr>
                <w:rFonts w:asciiTheme="minorHAnsi" w:hAnsiTheme="minorHAnsi"/>
              </w:rPr>
              <w:t>Specifications and Standards</w:t>
            </w:r>
            <w:bookmarkEnd w:id="67"/>
            <w:bookmarkEnd w:id="68"/>
          </w:p>
        </w:tc>
        <w:tc>
          <w:tcPr>
            <w:tcW w:w="7514" w:type="dxa"/>
          </w:tcPr>
          <w:p w14:paraId="666DB79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Technical Specifications and Drawings:</w:t>
            </w:r>
          </w:p>
          <w:p w14:paraId="1A28E297"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 xml:space="preserve">The Goods and Related Services supplied under this Contract shall conform to the technical specifications and standards mentioned in </w:t>
            </w:r>
            <w:r w:rsidRPr="00D215A0">
              <w:rPr>
                <w:b/>
                <w:bCs/>
              </w:rPr>
              <w:t>Technical specifications</w:t>
            </w:r>
            <w:r w:rsidRPr="00D215A0">
              <w:t xml:space="preserve"> and, when no applicable standard is mentioned, the standard shall be equivalent or superior to the official standards whose application is appropriate to the Goods’ country of origin</w:t>
            </w:r>
          </w:p>
          <w:p w14:paraId="2D898051"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D215A0" w14:paraId="65423F3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BA8FBE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9" w:name="_Toc167083658"/>
            <w:bookmarkStart w:id="70" w:name="_Toc31107688"/>
            <w:r w:rsidRPr="00D215A0">
              <w:rPr>
                <w:rFonts w:asciiTheme="minorHAnsi" w:hAnsiTheme="minorHAnsi"/>
              </w:rPr>
              <w:t>Packing and Documents</w:t>
            </w:r>
            <w:bookmarkEnd w:id="69"/>
            <w:bookmarkEnd w:id="70"/>
          </w:p>
        </w:tc>
        <w:tc>
          <w:tcPr>
            <w:tcW w:w="7514" w:type="dxa"/>
          </w:tcPr>
          <w:p w14:paraId="3CD57DA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D215A0" w14:paraId="04354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98103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57492E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D215A0">
              <w:rPr>
                <w:rFonts w:cs="Calibri"/>
                <w:b/>
                <w:bCs/>
              </w:rPr>
              <w:t>SCC</w:t>
            </w:r>
            <w:r w:rsidRPr="00D215A0">
              <w:rPr>
                <w:rFonts w:cs="Calibri"/>
              </w:rPr>
              <w:t>, and in any other instructions ordered by the Purchaser.</w:t>
            </w:r>
          </w:p>
        </w:tc>
      </w:tr>
      <w:tr w:rsidR="00A23071" w:rsidRPr="00D215A0" w14:paraId="557500C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0C325E4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1" w:name="_Toc167083659"/>
            <w:bookmarkStart w:id="72" w:name="_Toc31107689"/>
            <w:r w:rsidRPr="00D215A0">
              <w:rPr>
                <w:rFonts w:asciiTheme="minorHAnsi" w:hAnsiTheme="minorHAnsi"/>
              </w:rPr>
              <w:t>Insurance</w:t>
            </w:r>
            <w:bookmarkEnd w:id="71"/>
            <w:bookmarkEnd w:id="72"/>
          </w:p>
        </w:tc>
        <w:tc>
          <w:tcPr>
            <w:tcW w:w="7514" w:type="dxa"/>
          </w:tcPr>
          <w:p w14:paraId="0357AC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D215A0">
              <w:rPr>
                <w:rFonts w:cs="Calibri"/>
                <w:b/>
                <w:bCs/>
              </w:rPr>
              <w:t>SCC</w:t>
            </w:r>
            <w:r w:rsidRPr="00D215A0">
              <w:rPr>
                <w:rFonts w:cs="Calibri"/>
                <w:bCs/>
              </w:rPr>
              <w:t>.</w:t>
            </w:r>
          </w:p>
        </w:tc>
      </w:tr>
      <w:tr w:rsidR="00A23071" w:rsidRPr="00D215A0" w14:paraId="0696FC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ABC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3" w:name="_Toc167083660"/>
            <w:bookmarkStart w:id="74" w:name="_Toc31107690"/>
            <w:r w:rsidRPr="00D215A0">
              <w:rPr>
                <w:rFonts w:asciiTheme="minorHAnsi" w:hAnsiTheme="minorHAnsi"/>
              </w:rPr>
              <w:t>Transportation</w:t>
            </w:r>
            <w:bookmarkEnd w:id="73"/>
            <w:r w:rsidRPr="00D215A0">
              <w:rPr>
                <w:rFonts w:asciiTheme="minorHAnsi" w:hAnsiTheme="minorHAnsi"/>
              </w:rPr>
              <w:t xml:space="preserve"> and Incidental Services</w:t>
            </w:r>
            <w:bookmarkEnd w:id="74"/>
          </w:p>
        </w:tc>
        <w:tc>
          <w:tcPr>
            <w:tcW w:w="7514" w:type="dxa"/>
          </w:tcPr>
          <w:p w14:paraId="4D3BB4E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responsibility for arranging transportation of the Goods shall be in accordance with the specified INCOTERMS.</w:t>
            </w:r>
          </w:p>
        </w:tc>
      </w:tr>
      <w:tr w:rsidR="00A23071" w:rsidRPr="00D215A0" w14:paraId="6DD9491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4F355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EBD34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 xml:space="preserve">The Supplier may be required to provide any or all of the following services, including additional services, if any, specified in </w:t>
            </w:r>
            <w:r w:rsidRPr="00D215A0">
              <w:rPr>
                <w:rFonts w:cs="Calibri"/>
                <w:b/>
                <w:bCs/>
              </w:rPr>
              <w:t>SCC</w:t>
            </w:r>
            <w:r w:rsidRPr="00D215A0">
              <w:rPr>
                <w:rFonts w:cs="Calibri"/>
              </w:rPr>
              <w:t>:</w:t>
            </w:r>
          </w:p>
          <w:p w14:paraId="5B9A98ED"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performance or supervision of on-site assembly and/or start</w:t>
            </w:r>
            <w:r w:rsidRPr="00D215A0">
              <w:noBreakHyphen/>
              <w:t>up of the supplied Goods;</w:t>
            </w:r>
          </w:p>
          <w:p w14:paraId="54E9B242"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tools required for assembly and/or maintenance of the supplied Goods;</w:t>
            </w:r>
          </w:p>
          <w:p w14:paraId="246878FA"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a detailed operations and maintenance manual for each appropriate unit of the supplied Goods;</w:t>
            </w:r>
          </w:p>
          <w:p w14:paraId="56F5D0FB"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training of the Purchaser’s personnel, at the Supplier’s plant and/or on-site, in assembly, start-up, operation, maintenance, and/or repair of the supplied Goods</w:t>
            </w:r>
          </w:p>
        </w:tc>
      </w:tr>
      <w:tr w:rsidR="00A23071" w:rsidRPr="00D215A0" w14:paraId="2383DF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3D6CED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C9671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D215A0" w14:paraId="6216069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50FDF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5" w:name="_Toc167083661"/>
            <w:bookmarkStart w:id="76" w:name="_Toc31107691"/>
            <w:r w:rsidRPr="00D215A0">
              <w:rPr>
                <w:rFonts w:asciiTheme="minorHAnsi" w:hAnsiTheme="minorHAnsi"/>
              </w:rPr>
              <w:t>Inspections and Tests</w:t>
            </w:r>
            <w:bookmarkEnd w:id="75"/>
            <w:bookmarkEnd w:id="76"/>
          </w:p>
        </w:tc>
        <w:tc>
          <w:tcPr>
            <w:tcW w:w="7514" w:type="dxa"/>
          </w:tcPr>
          <w:p w14:paraId="1D0EF6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at its own expense and at no cost to the Purchaser carry out all such tests and/or inspections of the Goods and Related Services as are specified in the </w:t>
            </w:r>
            <w:r w:rsidRPr="00D215A0">
              <w:rPr>
                <w:rFonts w:cs="Calibri"/>
                <w:b/>
                <w:bCs/>
              </w:rPr>
              <w:t>SCC</w:t>
            </w:r>
          </w:p>
        </w:tc>
      </w:tr>
      <w:tr w:rsidR="00A23071" w:rsidRPr="00D215A0" w14:paraId="6CC20E8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207E0F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34E453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inspections and tests may be conducted on the premises of the Supplier or its Subcontractor, at point of delivery, and/or at the Goods’ final destination, or in another place in the Purchaser’s Country as specified in the SCC</w:t>
            </w:r>
            <w:r w:rsidRPr="00D215A0">
              <w:rPr>
                <w:rFonts w:cs="Calibri"/>
                <w:bCs/>
              </w:rPr>
              <w:t>.</w:t>
            </w:r>
            <w:r w:rsidRPr="00D215A0">
              <w:rPr>
                <w:rFonts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D215A0" w14:paraId="54E1EC3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BB3F6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1FEBE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D215A0" w14:paraId="434C471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A2EBE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E580F3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D215A0" w14:paraId="7F01344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4FE0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375887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D215A0" w14:paraId="7B9A37D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3FECD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B6E254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the Purchaser with a report of the results of any such test and/or inspection</w:t>
            </w:r>
          </w:p>
        </w:tc>
      </w:tr>
      <w:tr w:rsidR="00A23071" w:rsidRPr="00D215A0" w14:paraId="0C4059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5E165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28BE79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D215A0" w14:paraId="730137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BB5A4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71637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agrees that neither the execution of a test and/or inspection of the Goods or any part thereof, nor the attendance by the Purchaser or its representative, nor the issue of any report pursuant to GCC Sub-Clause 26.6, </w:t>
            </w:r>
            <w:r w:rsidRPr="00D215A0">
              <w:rPr>
                <w:rFonts w:cs="Calibri"/>
              </w:rPr>
              <w:lastRenderedPageBreak/>
              <w:t>shall release the Supplier from any warranties or other obligations under the Contract.</w:t>
            </w:r>
          </w:p>
        </w:tc>
      </w:tr>
      <w:tr w:rsidR="00A23071" w:rsidRPr="00D215A0" w14:paraId="00013D75"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0A8D1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7" w:name="_Toc167083662"/>
            <w:bookmarkStart w:id="78" w:name="_Toc31107692"/>
            <w:r w:rsidRPr="00D215A0">
              <w:rPr>
                <w:rFonts w:asciiTheme="minorHAnsi" w:hAnsiTheme="minorHAnsi"/>
              </w:rPr>
              <w:lastRenderedPageBreak/>
              <w:t>Liquidated Damages</w:t>
            </w:r>
            <w:bookmarkEnd w:id="77"/>
            <w:bookmarkEnd w:id="78"/>
          </w:p>
        </w:tc>
        <w:tc>
          <w:tcPr>
            <w:tcW w:w="7514" w:type="dxa"/>
          </w:tcPr>
          <w:p w14:paraId="3788390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215A0">
              <w:rPr>
                <w:rFonts w:cs="Calibri"/>
                <w:b/>
                <w:bCs/>
              </w:rPr>
              <w:t>SCC</w:t>
            </w:r>
            <w:r w:rsidRPr="00D215A0">
              <w:rPr>
                <w:rFonts w:cs="Calibri"/>
              </w:rPr>
              <w:t xml:space="preserve"> of the delivered price of the delayed Goods or unperformed Services for each week or part thereof of delay until actual delivery or performance, up to a maximum deduction of the percentage specified in those </w:t>
            </w:r>
            <w:r w:rsidRPr="00D215A0">
              <w:rPr>
                <w:rFonts w:cs="Calibri"/>
                <w:b/>
                <w:bCs/>
              </w:rPr>
              <w:t>SCC</w:t>
            </w:r>
            <w:r w:rsidRPr="00D215A0">
              <w:rPr>
                <w:rFonts w:cs="Calibri"/>
                <w:bCs/>
              </w:rPr>
              <w:t>.</w:t>
            </w:r>
            <w:r w:rsidRPr="00D215A0">
              <w:rPr>
                <w:rFonts w:cs="Calibri"/>
              </w:rPr>
              <w:t xml:space="preserve"> Once the maximum is reached, the Purchaser may terminate the Contract pursuant to GCC Clause 35.</w:t>
            </w:r>
          </w:p>
        </w:tc>
      </w:tr>
      <w:tr w:rsidR="00A23071" w:rsidRPr="00D215A0" w14:paraId="572488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A9F588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9" w:name="_Toc167083663"/>
            <w:bookmarkStart w:id="80" w:name="_Toc31107693"/>
            <w:r w:rsidRPr="00D215A0">
              <w:rPr>
                <w:rFonts w:asciiTheme="minorHAnsi" w:hAnsiTheme="minorHAnsi"/>
              </w:rPr>
              <w:t>Warranty</w:t>
            </w:r>
            <w:bookmarkEnd w:id="79"/>
            <w:bookmarkEnd w:id="80"/>
          </w:p>
        </w:tc>
        <w:tc>
          <w:tcPr>
            <w:tcW w:w="7514" w:type="dxa"/>
          </w:tcPr>
          <w:p w14:paraId="5E14985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warrants that all the Goods are new, unused, and of the most recent or current models, and that they incorporate all recent improvements in design and materials, unless provided otherwise in the Contra</w:t>
            </w:r>
          </w:p>
        </w:tc>
      </w:tr>
      <w:tr w:rsidR="00A23071" w:rsidRPr="00D215A0" w14:paraId="4E85586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2FA712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78D9B2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D215A0" w14:paraId="7F81E8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9DDE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69237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rPr>
              <w:t>SCC</w:t>
            </w:r>
            <w:r w:rsidRPr="00D215A0">
              <w:rPr>
                <w:rFonts w:cs="Calibri"/>
              </w:rPr>
              <w:t xml:space="preserve"> the warranty shall remain valid for twelve (12) months after the Goods, or any portion thereof as the case may be, have been delivered to and accepted at the final destination indicated in the </w:t>
            </w:r>
            <w:r w:rsidRPr="00D215A0">
              <w:rPr>
                <w:rFonts w:cs="Calibri"/>
                <w:b/>
                <w:bCs/>
              </w:rPr>
              <w:t>SCC</w:t>
            </w:r>
            <w:r w:rsidRPr="00D215A0">
              <w:rPr>
                <w:rFonts w:cs="Calibri"/>
                <w:bCs/>
              </w:rPr>
              <w:t>,</w:t>
            </w:r>
            <w:r w:rsidRPr="00D215A0">
              <w:rPr>
                <w:rFonts w:cs="Calibri"/>
              </w:rPr>
              <w:t xml:space="preserve"> or for eighteen (18) months after the date of shipment from the port or place of loading in the country of origin, whichever period concludes earlier</w:t>
            </w:r>
          </w:p>
        </w:tc>
      </w:tr>
      <w:tr w:rsidR="00A23071" w:rsidRPr="00D215A0" w14:paraId="02F97FE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5C0EB0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5059A3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D215A0" w14:paraId="7504CE6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8AB9D0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B4CC0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Upon receipt of such notice, the Supplier shall, within the period specified in the purchaser’s feedback</w:t>
            </w:r>
            <w:r w:rsidRPr="00D215A0">
              <w:rPr>
                <w:rFonts w:cs="Calibri"/>
                <w:bCs/>
              </w:rPr>
              <w:t>,</w:t>
            </w:r>
            <w:r w:rsidRPr="00D215A0">
              <w:rPr>
                <w:rFonts w:cs="Calibri"/>
              </w:rPr>
              <w:t xml:space="preserve"> expeditiously repair or replace the defective Goods or parts thereof, at no cost to the Purchaser</w:t>
            </w:r>
          </w:p>
        </w:tc>
      </w:tr>
      <w:tr w:rsidR="00A23071" w:rsidRPr="00D215A0" w14:paraId="649FCF8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46F7B1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3D31A2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having been notified, the Supplier fails to remedy the defect within the period specified in the feedback</w:t>
            </w:r>
            <w:r w:rsidRPr="00D215A0">
              <w:rPr>
                <w:rFonts w:cs="Calibri"/>
                <w:bCs/>
              </w:rPr>
              <w:t>,</w:t>
            </w:r>
            <w:r w:rsidRPr="00D215A0">
              <w:rPr>
                <w:rFonts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D215A0" w14:paraId="3143EC8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1E8EA5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1" w:name="_Toc167083664"/>
            <w:bookmarkStart w:id="82" w:name="_Toc31107694"/>
            <w:r w:rsidRPr="00D215A0">
              <w:rPr>
                <w:rFonts w:asciiTheme="minorHAnsi" w:hAnsiTheme="minorHAnsi"/>
              </w:rPr>
              <w:t>Patent Indemnity</w:t>
            </w:r>
            <w:bookmarkEnd w:id="81"/>
            <w:bookmarkEnd w:id="82"/>
          </w:p>
        </w:tc>
        <w:tc>
          <w:tcPr>
            <w:tcW w:w="7514" w:type="dxa"/>
          </w:tcPr>
          <w:p w14:paraId="3F741C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installation of the Goods by the Supplier or the use of the Goods in the country where the Site is located; and</w:t>
            </w:r>
          </w:p>
          <w:p w14:paraId="432335F6"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sale in any country of the products produced by the Goods</w:t>
            </w:r>
          </w:p>
          <w:p w14:paraId="38D9FFB3"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p>
          <w:p w14:paraId="1E334DFF"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r w:rsidRPr="00D215A0">
              <w:t xml:space="preserve">Such indemnity shall not cover any use of the Goods or any part thereof other than for the purpose indicated by or to be reasonably inferred from the Contract, neither any infringement resulting from </w:t>
            </w:r>
            <w:r w:rsidRPr="00D215A0">
              <w:lastRenderedPageBreak/>
              <w:t>the use of the Goods or any part thereof, or any products produced thereby in association or combination with any other equipment, plant, or materials not supplied by the Supplier, pursuant to the Contract</w:t>
            </w:r>
          </w:p>
        </w:tc>
      </w:tr>
      <w:tr w:rsidR="00A23071" w:rsidRPr="00D215A0" w14:paraId="0265CC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5D6D0E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1965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D215A0" w14:paraId="2ED0445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66B650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0F30C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D215A0" w14:paraId="439BC9C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6D9F6C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DDD75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at the Supplier’s request, afford all available assistance to the Supplier in conducting such proceedings or claim, and shall be reimbursed by the Supplier for all reasonable expenses incurred in so doing</w:t>
            </w:r>
          </w:p>
        </w:tc>
      </w:tr>
      <w:tr w:rsidR="00A23071" w:rsidRPr="00D215A0" w14:paraId="3443F4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A998E2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EFF98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D215A0" w14:paraId="1763B5B9"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DF577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3" w:name="_Toc167083665"/>
            <w:bookmarkStart w:id="84" w:name="_Toc31107695"/>
            <w:r w:rsidRPr="00D215A0">
              <w:rPr>
                <w:rFonts w:asciiTheme="minorHAnsi" w:hAnsiTheme="minorHAnsi"/>
              </w:rPr>
              <w:t>Limitation of Liability</w:t>
            </w:r>
            <w:bookmarkEnd w:id="83"/>
            <w:bookmarkEnd w:id="84"/>
          </w:p>
        </w:tc>
        <w:tc>
          <w:tcPr>
            <w:tcW w:w="7514" w:type="dxa"/>
          </w:tcPr>
          <w:p w14:paraId="3CF643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Except in cases of criminal negligence or wilful misconduct:</w:t>
            </w:r>
          </w:p>
          <w:p w14:paraId="4E96515F"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D215A0" w14:paraId="52A0F6B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73F2D6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5" w:name="_Toc167083666"/>
            <w:bookmarkStart w:id="86" w:name="_Toc31107696"/>
            <w:r w:rsidRPr="00D215A0">
              <w:rPr>
                <w:rFonts w:asciiTheme="minorHAnsi" w:hAnsiTheme="minorHAnsi"/>
              </w:rPr>
              <w:t>Change in Laws and Regulations</w:t>
            </w:r>
            <w:bookmarkEnd w:id="85"/>
            <w:bookmarkEnd w:id="86"/>
          </w:p>
        </w:tc>
        <w:tc>
          <w:tcPr>
            <w:tcW w:w="7514" w:type="dxa"/>
          </w:tcPr>
          <w:p w14:paraId="7DBCE4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D215A0" w14:paraId="2105224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25974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7" w:name="_Toc167083667"/>
            <w:bookmarkStart w:id="88" w:name="_Toc31107697"/>
            <w:r w:rsidRPr="00D215A0">
              <w:rPr>
                <w:rFonts w:asciiTheme="minorHAnsi" w:hAnsiTheme="minorHAnsi"/>
              </w:rPr>
              <w:lastRenderedPageBreak/>
              <w:t>Force Majeure</w:t>
            </w:r>
            <w:bookmarkEnd w:id="87"/>
            <w:bookmarkEnd w:id="88"/>
          </w:p>
        </w:tc>
        <w:tc>
          <w:tcPr>
            <w:tcW w:w="7514" w:type="dxa"/>
          </w:tcPr>
          <w:p w14:paraId="312985F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D215A0" w14:paraId="251BD33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D00FD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A1A11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D215A0" w14:paraId="4BBA1B2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78219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5146D8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D215A0" w14:paraId="350497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3DB145F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9" w:name="_Toc167083668"/>
            <w:bookmarkStart w:id="90" w:name="_Toc31107698"/>
            <w:r w:rsidRPr="00D215A0">
              <w:rPr>
                <w:rFonts w:asciiTheme="minorHAnsi" w:hAnsiTheme="minorHAnsi"/>
              </w:rPr>
              <w:t>Change Orders and Contract Amendments</w:t>
            </w:r>
            <w:bookmarkEnd w:id="89"/>
            <w:bookmarkEnd w:id="90"/>
          </w:p>
        </w:tc>
        <w:tc>
          <w:tcPr>
            <w:tcW w:w="7514" w:type="dxa"/>
          </w:tcPr>
          <w:p w14:paraId="54D7076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may at any time order the Supplier through notice in accordance GCC Clause 8, to make changes within the general scope of the Contract in any one or more of the following:</w:t>
            </w:r>
          </w:p>
          <w:p w14:paraId="5843C3FF"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drawings, designs, or specifications, where Goods to be furnished under the Contract are to be specifically manufactured for the Purchaser;</w:t>
            </w:r>
          </w:p>
          <w:p w14:paraId="3AC2F5B6"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method of shipment or packing;</w:t>
            </w:r>
          </w:p>
          <w:p w14:paraId="64592C6B"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place of delivery; and</w:t>
            </w:r>
          </w:p>
          <w:p w14:paraId="4C09F4E3"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Related Services to be provided by the Supplier</w:t>
            </w:r>
          </w:p>
        </w:tc>
      </w:tr>
      <w:tr w:rsidR="00A23071" w:rsidRPr="00D215A0" w14:paraId="18B760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35376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9B81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D215A0" w14:paraId="5BDFF77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DFE27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4CB59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D215A0" w14:paraId="5CEB923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A2569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84367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the above, no variation in or modification of the terms of the Contract shall be made except by written amendment signed by the parties.</w:t>
            </w:r>
          </w:p>
        </w:tc>
      </w:tr>
      <w:tr w:rsidR="00A23071" w:rsidRPr="00D215A0" w14:paraId="39BB7F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54EBB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91" w:name="_Toc167083669"/>
            <w:bookmarkStart w:id="92" w:name="_Toc31107699"/>
            <w:r w:rsidRPr="00D215A0">
              <w:rPr>
                <w:rFonts w:asciiTheme="minorHAnsi" w:hAnsiTheme="minorHAnsi"/>
              </w:rPr>
              <w:t>Extensions of Time</w:t>
            </w:r>
            <w:bookmarkEnd w:id="91"/>
            <w:bookmarkEnd w:id="92"/>
          </w:p>
        </w:tc>
        <w:tc>
          <w:tcPr>
            <w:tcW w:w="7514" w:type="dxa"/>
          </w:tcPr>
          <w:p w14:paraId="58E3E45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D215A0" w14:paraId="1355C9F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1EC24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C1100B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D215A0" w14:paraId="201858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D32063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93" w:name="_Toc167083670"/>
            <w:bookmarkStart w:id="94" w:name="_Toc31107700"/>
            <w:r w:rsidRPr="00D215A0">
              <w:rPr>
                <w:rFonts w:asciiTheme="minorHAnsi" w:hAnsiTheme="minorHAnsi"/>
              </w:rPr>
              <w:t>Termination</w:t>
            </w:r>
            <w:bookmarkEnd w:id="93"/>
            <w:bookmarkEnd w:id="94"/>
          </w:p>
        </w:tc>
        <w:tc>
          <w:tcPr>
            <w:tcW w:w="7514" w:type="dxa"/>
          </w:tcPr>
          <w:p w14:paraId="63260F2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default</w:t>
            </w:r>
          </w:p>
          <w:p w14:paraId="46201F76"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lastRenderedPageBreak/>
              <w:t>The Purchaser, without prejudice to any other remedy for breach of Contract, by written notice of default sent to the Supplier, may terminate the Contract in whole or in part:</w:t>
            </w:r>
          </w:p>
          <w:p w14:paraId="5963D8F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deliver any or all of the Goods within the period specified in the Contract, or within any extension thereof granted by the Purchaser pursuant to GCC Clause 34;</w:t>
            </w:r>
          </w:p>
          <w:p w14:paraId="6687798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perform any other obligation under the Contract; or</w:t>
            </w:r>
          </w:p>
          <w:p w14:paraId="764E55A2"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noProof/>
              </w:rPr>
              <w:t xml:space="preserve">if the </w:t>
            </w:r>
            <w:r w:rsidRPr="00D215A0">
              <w:rPr>
                <w:rFonts w:cs="Calibri"/>
              </w:rPr>
              <w:t>Supplier</w:t>
            </w:r>
            <w:r w:rsidRPr="00D215A0">
              <w:rPr>
                <w:rFonts w:cs="Calibri"/>
                <w:noProof/>
              </w:rPr>
              <w:t>, in the judgment of the Purchaser has engaged in Fraud and Corruption, as defined in GCC, in competing for or in executing the Contract</w:t>
            </w:r>
          </w:p>
          <w:p w14:paraId="36381207"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D215A0" w14:paraId="757752D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11599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4BD422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Insolvency</w:t>
            </w:r>
          </w:p>
          <w:p w14:paraId="3B9F9DD9" w14:textId="77777777" w:rsidR="00A23071" w:rsidRPr="00D215A0" w:rsidRDefault="00A23071" w:rsidP="004B0E4F">
            <w:pPr>
              <w:ind w:left="466"/>
              <w:jc w:val="both"/>
              <w:cnfStyle w:val="000000000000" w:firstRow="0" w:lastRow="0" w:firstColumn="0" w:lastColumn="0" w:oddVBand="0" w:evenVBand="0" w:oddHBand="0" w:evenHBand="0" w:firstRowFirstColumn="0" w:firstRowLastColumn="0" w:lastRowFirstColumn="0" w:lastRowLastColumn="0"/>
            </w:pPr>
            <w:bookmarkStart w:id="95" w:name="_Toc53008484"/>
            <w:r w:rsidRPr="00D215A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95"/>
          </w:p>
        </w:tc>
      </w:tr>
      <w:tr w:rsidR="00A23071" w:rsidRPr="00D215A0" w14:paraId="3B54D14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DB1E7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CFBF1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Convenience</w:t>
            </w:r>
          </w:p>
          <w:p w14:paraId="586589AA"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D215A0">
              <w:rPr>
                <w:rFonts w:cs="Calibri"/>
              </w:rPr>
              <w:t>to have any portion completed and delivered at the Contract terms and prices; and/or</w:t>
            </w:r>
          </w:p>
          <w:p w14:paraId="6FD78D4E"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D215A0">
              <w:rPr>
                <w:rFonts w:cs="Calibri"/>
              </w:rPr>
              <w:t>to cancel the remainder and pay to the Supplier an agreed amount for partially completed Goods and Related Services and for materials and parts previously procured by the Supplier.</w:t>
            </w:r>
          </w:p>
        </w:tc>
      </w:tr>
      <w:tr w:rsidR="00A23071" w:rsidRPr="00D215A0" w14:paraId="0BB8837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FECCEC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96" w:name="_Toc167083671"/>
            <w:bookmarkStart w:id="97" w:name="_Toc31107701"/>
            <w:r w:rsidRPr="00D215A0">
              <w:rPr>
                <w:rFonts w:asciiTheme="minorHAnsi" w:hAnsiTheme="minorHAnsi"/>
              </w:rPr>
              <w:t>Assignment</w:t>
            </w:r>
            <w:bookmarkEnd w:id="96"/>
            <w:bookmarkEnd w:id="97"/>
          </w:p>
        </w:tc>
        <w:tc>
          <w:tcPr>
            <w:tcW w:w="7514" w:type="dxa"/>
          </w:tcPr>
          <w:p w14:paraId="7AC5A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Neither the Purchaser nor the Supplier shall assign, in whole or in part, their obligations under this Contract, except with prior written consent of the other party.</w:t>
            </w:r>
          </w:p>
        </w:tc>
      </w:tr>
      <w:tr w:rsidR="00A23071" w:rsidRPr="00D215A0" w14:paraId="31F9717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0993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98" w:name="_Toc31107702"/>
            <w:r w:rsidRPr="00D215A0">
              <w:rPr>
                <w:rFonts w:asciiTheme="minorHAnsi" w:hAnsiTheme="minorHAnsi"/>
              </w:rPr>
              <w:lastRenderedPageBreak/>
              <w:t>Export Restriction</w:t>
            </w:r>
            <w:bookmarkEnd w:id="98"/>
          </w:p>
        </w:tc>
        <w:tc>
          <w:tcPr>
            <w:tcW w:w="7514" w:type="dxa"/>
          </w:tcPr>
          <w:p w14:paraId="517C8B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D215A0" w:rsidRDefault="00A23071" w:rsidP="006B3A65">
      <w:pPr>
        <w:pStyle w:val="Heading1"/>
        <w:numPr>
          <w:ilvl w:val="0"/>
          <w:numId w:val="0"/>
        </w:numPr>
        <w:rPr>
          <w:rFonts w:asciiTheme="minorHAnsi" w:hAnsiTheme="minorHAnsi"/>
          <w:caps w:val="0"/>
          <w:color w:val="auto"/>
          <w:sz w:val="22"/>
          <w:szCs w:val="22"/>
        </w:rPr>
      </w:pPr>
      <w:bookmarkStart w:id="99" w:name="_Toc55149134"/>
      <w:bookmarkStart w:id="100" w:name="_Toc56458202"/>
      <w:bookmarkStart w:id="101" w:name="_Toc57133561"/>
      <w:r w:rsidRPr="00D215A0">
        <w:rPr>
          <w:rFonts w:asciiTheme="minorHAnsi" w:hAnsiTheme="minorHAnsi"/>
          <w:color w:val="auto"/>
          <w:sz w:val="22"/>
          <w:szCs w:val="22"/>
        </w:rPr>
        <w:lastRenderedPageBreak/>
        <w:t>Special Conditions of Contract (SCC):</w:t>
      </w:r>
      <w:bookmarkEnd w:id="99"/>
      <w:bookmarkEnd w:id="100"/>
      <w:bookmarkEnd w:id="101"/>
    </w:p>
    <w:p w14:paraId="7A40ABBA" w14:textId="77777777" w:rsidR="00A23071" w:rsidRPr="00D215A0" w:rsidRDefault="00A23071" w:rsidP="00A23071">
      <w:pPr>
        <w:rPr>
          <w:rFonts w:asciiTheme="minorHAnsi" w:hAnsiTheme="minorHAnsi"/>
          <w:lang w:eastAsia="zh-CN"/>
        </w:rPr>
      </w:pPr>
    </w:p>
    <w:tbl>
      <w:tblPr>
        <w:tblStyle w:val="GridTable1Light-Accent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D215A0" w14:paraId="45D23484" w14:textId="77777777" w:rsidTr="00D215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shd w:val="clear" w:color="auto" w:fill="D9E2F3" w:themeFill="accent1" w:themeFillTint="33"/>
          </w:tcPr>
          <w:p w14:paraId="1E08F915" w14:textId="77777777" w:rsidR="00A23071" w:rsidRPr="00D215A0" w:rsidRDefault="00A23071" w:rsidP="004B0E4F">
            <w:pPr>
              <w:jc w:val="center"/>
            </w:pPr>
            <w:r w:rsidRPr="00D215A0">
              <w:t>GCC Clause</w:t>
            </w:r>
          </w:p>
        </w:tc>
        <w:tc>
          <w:tcPr>
            <w:tcW w:w="8363" w:type="dxa"/>
            <w:tcBorders>
              <w:bottom w:val="none" w:sz="0" w:space="0" w:color="auto"/>
            </w:tcBorders>
            <w:shd w:val="clear" w:color="auto" w:fill="D9E2F3" w:themeFill="accent1" w:themeFillTint="33"/>
          </w:tcPr>
          <w:p w14:paraId="59484D81" w14:textId="77777777" w:rsidR="00A23071" w:rsidRPr="00D215A0" w:rsidRDefault="00A23071" w:rsidP="004B0E4F">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D215A0">
              <w:t>Specification</w:t>
            </w:r>
          </w:p>
        </w:tc>
      </w:tr>
      <w:tr w:rsidR="00A23071" w:rsidRPr="00D215A0" w14:paraId="3FA234CA" w14:textId="77777777" w:rsidTr="00D215A0">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2C357FF3" w14:textId="6CA489E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D9E2F3" w:themeFill="accent1" w:themeFillTint="33"/>
          </w:tcPr>
          <w:p w14:paraId="1B7A5882"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purchaser’s country is: </w:t>
            </w:r>
            <w:r w:rsidRPr="00D215A0">
              <w:rPr>
                <w:b/>
                <w:bCs/>
              </w:rPr>
              <w:t>Nigeria</w:t>
            </w:r>
          </w:p>
        </w:tc>
      </w:tr>
      <w:tr w:rsidR="00A23071" w:rsidRPr="00D215A0" w14:paraId="04FB833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D000C0" w14:textId="7F4B683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2B997A5"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procuring entity is: the </w:t>
            </w:r>
            <w:r w:rsidRPr="00D215A0">
              <w:rPr>
                <w:b/>
                <w:bCs/>
              </w:rPr>
              <w:t>Institute of Human Virology Nigeria (IHVN)</w:t>
            </w:r>
          </w:p>
        </w:tc>
      </w:tr>
      <w:tr w:rsidR="00A23071" w:rsidRPr="00D215A0" w14:paraId="10DC2CD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FE67D06" w14:textId="0AE9E53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8571C0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delivery location is: </w:t>
            </w:r>
            <w:r w:rsidRPr="00D215A0">
              <w:rPr>
                <w:b/>
                <w:bCs/>
              </w:rPr>
              <w:t>Central Warehouse in Abuja, Nigeria</w:t>
            </w:r>
            <w:r w:rsidRPr="00D215A0">
              <w:t>.</w:t>
            </w:r>
          </w:p>
        </w:tc>
      </w:tr>
      <w:tr w:rsidR="00A23071" w:rsidRPr="00D215A0" w14:paraId="216C43F2"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9B1E3B6" w14:textId="4A0B43B9"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879BD9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w:t>
            </w:r>
            <w:r w:rsidRPr="00D215A0">
              <w:rPr>
                <w:b/>
                <w:bCs/>
              </w:rPr>
              <w:t>DPP</w:t>
            </w:r>
            <w:r w:rsidRPr="00D215A0">
              <w:t xml:space="preserve"> according to </w:t>
            </w:r>
            <w:r w:rsidRPr="00D215A0">
              <w:rPr>
                <w:b/>
                <w:bCs/>
              </w:rPr>
              <w:t>INCOTERMS version 2020</w:t>
            </w:r>
          </w:p>
        </w:tc>
      </w:tr>
      <w:tr w:rsidR="00A23071" w:rsidRPr="00D215A0" w14:paraId="04A73A20"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17763D2" w14:textId="2D31FAC2"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C3D3F0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language is: </w:t>
            </w:r>
            <w:r w:rsidRPr="00D215A0">
              <w:rPr>
                <w:b/>
                <w:bCs/>
              </w:rPr>
              <w:t>English</w:t>
            </w:r>
          </w:p>
        </w:tc>
      </w:tr>
      <w:tr w:rsidR="00A23071" w:rsidRPr="00D215A0" w14:paraId="0FA803AF"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E6D7D9F" w14:textId="716DA330"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97905BD"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Supplier</w:t>
            </w:r>
            <w:r w:rsidRPr="00D215A0">
              <w:t xml:space="preserve"> is:</w:t>
            </w:r>
          </w:p>
          <w:p w14:paraId="62DE20B7"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312A6E7A" w14:textId="77777777" w:rsidTr="004B0E4F">
              <w:tc>
                <w:tcPr>
                  <w:tcW w:w="1839" w:type="dxa"/>
                </w:tcPr>
                <w:p w14:paraId="7E99EC6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720E7EFC" w14:textId="77777777" w:rsidR="00A23071" w:rsidRPr="00D215A0" w:rsidRDefault="00A23071" w:rsidP="004B0E4F">
                  <w:pPr>
                    <w:pStyle w:val="List2"/>
                    <w:ind w:left="0" w:firstLine="0"/>
                    <w:rPr>
                      <w:rFonts w:asciiTheme="minorHAnsi" w:hAnsiTheme="minorHAnsi"/>
                    </w:rPr>
                  </w:pPr>
                </w:p>
              </w:tc>
            </w:tr>
            <w:tr w:rsidR="00A23071" w:rsidRPr="00D215A0" w14:paraId="4EA44C6F" w14:textId="77777777" w:rsidTr="004B0E4F">
              <w:tc>
                <w:tcPr>
                  <w:tcW w:w="1839" w:type="dxa"/>
                </w:tcPr>
                <w:p w14:paraId="43DD0B92"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1211C44C" w14:textId="77777777" w:rsidR="00A23071" w:rsidRPr="00D215A0" w:rsidRDefault="00A23071" w:rsidP="004B0E4F">
                  <w:pPr>
                    <w:pStyle w:val="List2"/>
                    <w:ind w:left="0" w:firstLine="0"/>
                    <w:rPr>
                      <w:rFonts w:asciiTheme="minorHAnsi" w:hAnsiTheme="minorHAnsi"/>
                    </w:rPr>
                  </w:pPr>
                </w:p>
              </w:tc>
            </w:tr>
            <w:tr w:rsidR="00A23071" w:rsidRPr="00D215A0" w14:paraId="608B86AE" w14:textId="77777777" w:rsidTr="004B0E4F">
              <w:tc>
                <w:tcPr>
                  <w:tcW w:w="1839" w:type="dxa"/>
                </w:tcPr>
                <w:p w14:paraId="10151A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14A0312F" w14:textId="77777777" w:rsidR="00A23071" w:rsidRPr="00D215A0" w:rsidRDefault="00A23071" w:rsidP="004B0E4F">
                  <w:pPr>
                    <w:pStyle w:val="List2"/>
                    <w:ind w:left="0" w:firstLine="0"/>
                    <w:rPr>
                      <w:rFonts w:asciiTheme="minorHAnsi" w:hAnsiTheme="minorHAnsi"/>
                    </w:rPr>
                  </w:pPr>
                </w:p>
              </w:tc>
            </w:tr>
            <w:tr w:rsidR="00A23071" w:rsidRPr="00D215A0" w14:paraId="08C3C02E" w14:textId="77777777" w:rsidTr="004B0E4F">
              <w:tc>
                <w:tcPr>
                  <w:tcW w:w="1839" w:type="dxa"/>
                </w:tcPr>
                <w:p w14:paraId="63BA9A4C"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08BE54B1" w14:textId="77777777" w:rsidR="00A23071" w:rsidRPr="00D215A0" w:rsidRDefault="00A23071" w:rsidP="004B0E4F">
                  <w:pPr>
                    <w:pStyle w:val="List2"/>
                    <w:ind w:left="0" w:firstLine="0"/>
                    <w:rPr>
                      <w:rFonts w:asciiTheme="minorHAnsi" w:hAnsiTheme="minorHAnsi"/>
                    </w:rPr>
                  </w:pPr>
                </w:p>
              </w:tc>
            </w:tr>
            <w:tr w:rsidR="00A23071" w:rsidRPr="00D215A0" w14:paraId="16D26EFA" w14:textId="77777777" w:rsidTr="004B0E4F">
              <w:tc>
                <w:tcPr>
                  <w:tcW w:w="1839" w:type="dxa"/>
                </w:tcPr>
                <w:p w14:paraId="58B048D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7DE6B59E" w14:textId="77777777" w:rsidR="00A23071" w:rsidRPr="00D215A0" w:rsidRDefault="00A23071" w:rsidP="004B0E4F">
                  <w:pPr>
                    <w:pStyle w:val="List2"/>
                    <w:ind w:left="0" w:firstLine="0"/>
                    <w:rPr>
                      <w:rFonts w:asciiTheme="minorHAnsi" w:hAnsiTheme="minorHAnsi"/>
                    </w:rPr>
                  </w:pPr>
                </w:p>
              </w:tc>
            </w:tr>
          </w:tbl>
          <w:p w14:paraId="21F83AF9" w14:textId="77777777" w:rsidR="00A23071" w:rsidRPr="00D215A0" w:rsidRDefault="00A23071" w:rsidP="004B0E4F">
            <w:pPr>
              <w:pStyle w:val="List2"/>
              <w:ind w:left="318" w:firstLine="0"/>
              <w:cnfStyle w:val="000000000000" w:firstRow="0" w:lastRow="0" w:firstColumn="0" w:lastColumn="0" w:oddVBand="0" w:evenVBand="0" w:oddHBand="0" w:evenHBand="0" w:firstRowFirstColumn="0" w:firstRowLastColumn="0" w:lastRowFirstColumn="0" w:lastRowLastColumn="0"/>
            </w:pPr>
          </w:p>
          <w:p w14:paraId="4AFB273E"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Purchaser</w:t>
            </w:r>
            <w:r w:rsidRPr="00D215A0">
              <w:t xml:space="preserve"> is:</w:t>
            </w:r>
          </w:p>
          <w:p w14:paraId="201D45A0"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75A6B60E" w14:textId="77777777" w:rsidTr="004B0E4F">
              <w:tc>
                <w:tcPr>
                  <w:tcW w:w="1839" w:type="dxa"/>
                </w:tcPr>
                <w:p w14:paraId="1E04C546"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3810C01C"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Institute of Human Virology Nigeria</w:t>
                  </w:r>
                </w:p>
              </w:tc>
            </w:tr>
            <w:tr w:rsidR="00A23071" w:rsidRPr="00D215A0" w14:paraId="75F5A41E" w14:textId="77777777" w:rsidTr="004B0E4F">
              <w:tc>
                <w:tcPr>
                  <w:tcW w:w="1839" w:type="dxa"/>
                </w:tcPr>
                <w:p w14:paraId="17A326A8"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690EC056"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Opute Ifeoma</w:t>
                  </w:r>
                </w:p>
              </w:tc>
            </w:tr>
            <w:tr w:rsidR="00A23071" w:rsidRPr="00D215A0" w14:paraId="38522E99" w14:textId="77777777" w:rsidTr="004B0E4F">
              <w:tc>
                <w:tcPr>
                  <w:tcW w:w="1839" w:type="dxa"/>
                </w:tcPr>
                <w:p w14:paraId="6BA5FCEB"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59E4C479"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Deputy Director SCM/Procurement</w:t>
                  </w:r>
                </w:p>
              </w:tc>
            </w:tr>
            <w:tr w:rsidR="00A23071" w:rsidRPr="00D215A0" w14:paraId="657E8757" w14:textId="77777777" w:rsidTr="004B0E4F">
              <w:tc>
                <w:tcPr>
                  <w:tcW w:w="1839" w:type="dxa"/>
                </w:tcPr>
                <w:p w14:paraId="43D278DA"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7C7311CB"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Pent House, Maina Courts, Plot 252, Herbert Macaulay Way, Central Business District, Abuja, Nigeria.</w:t>
                  </w:r>
                </w:p>
              </w:tc>
            </w:tr>
            <w:tr w:rsidR="00A23071" w:rsidRPr="00D215A0" w14:paraId="265F70B3" w14:textId="77777777" w:rsidTr="004B0E4F">
              <w:tc>
                <w:tcPr>
                  <w:tcW w:w="1839" w:type="dxa"/>
                </w:tcPr>
                <w:p w14:paraId="421AF2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1ECFD65D"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bids@ihvnigeria.org</w:t>
                  </w:r>
                </w:p>
              </w:tc>
            </w:tr>
          </w:tbl>
          <w:p w14:paraId="36733E5F"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7E2C96F4"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A23071" w:rsidRPr="00D215A0" w14:paraId="387C9B7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BA1F990" w14:textId="161A69EB"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FEFCA80"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Arbitration will be done by two independent experts. Each party will appoint one expert.</w:t>
            </w:r>
          </w:p>
          <w:p w14:paraId="3D386B6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If the two arbitrators do not come to an agreement, they will appoint a third expert, whose decision will be binding.</w:t>
            </w:r>
          </w:p>
        </w:tc>
      </w:tr>
      <w:tr w:rsidR="00A23071" w:rsidRPr="00D215A0" w14:paraId="7210AD6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F6510A7" w14:textId="0E5E0B0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33CAA24" w14:textId="77777777" w:rsidR="00A23071" w:rsidRPr="00D215A0" w:rsidRDefault="00A23071" w:rsidP="004B0E4F">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 and other documents:</w:t>
            </w:r>
            <w:r w:rsidRPr="00D215A0">
              <w:tab/>
            </w:r>
          </w:p>
          <w:p w14:paraId="4957E7E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w:t>
            </w:r>
          </w:p>
          <w:p w14:paraId="4C67F43D"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Detailed list of items, including manufacturer, country of origin and serial numbers when applicable</w:t>
            </w:r>
          </w:p>
          <w:p w14:paraId="4B11B3E8"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Quality certificate(s) of the manufacturer when applicable (reagents and consumables)</w:t>
            </w:r>
          </w:p>
          <w:p w14:paraId="012FACC4"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Air Waybill/Bill of lading</w:t>
            </w:r>
          </w:p>
          <w:p w14:paraId="1D039ABF"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Proof of insurance</w:t>
            </w:r>
          </w:p>
          <w:p w14:paraId="2E544610"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Packing list</w:t>
            </w:r>
          </w:p>
        </w:tc>
      </w:tr>
      <w:tr w:rsidR="00A23071" w:rsidRPr="00D215A0" w14:paraId="41494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4D8A1CC" w14:textId="48DAD1C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5C3BD7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No price adjustments are allowed.</w:t>
            </w:r>
          </w:p>
        </w:tc>
      </w:tr>
      <w:tr w:rsidR="00A23071" w:rsidRPr="00D215A0" w14:paraId="3878BE4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466F215" w14:textId="0DAEBA41"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C61EABD"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Payments will be as follows:</w:t>
            </w:r>
          </w:p>
          <w:p w14:paraId="03775012" w14:textId="06263D7B" w:rsidR="00A23071" w:rsidRPr="00D215A0" w:rsidRDefault="00A77150" w:rsidP="00802707">
            <w:pPr>
              <w:pStyle w:val="List2"/>
              <w:numPr>
                <w:ilvl w:val="0"/>
                <w:numId w:val="35"/>
              </w:numPr>
              <w:spacing w:before="60" w:after="60"/>
              <w:ind w:left="1455" w:hanging="1095"/>
              <w:cnfStyle w:val="000000000000" w:firstRow="0" w:lastRow="0" w:firstColumn="0" w:lastColumn="0" w:oddVBand="0" w:evenVBand="0" w:oddHBand="0" w:evenHBand="0" w:firstRowFirstColumn="0" w:firstRowLastColumn="0" w:lastRowFirstColumn="0" w:lastRowLastColumn="0"/>
            </w:pPr>
            <w:r w:rsidRPr="00D215A0">
              <w:t xml:space="preserve"> All contractor shall produce a banker’s guarantee or bank certified cheque prior to request for 30% advance payment from the sum of N2.5m and above</w:t>
            </w:r>
            <w:r w:rsidR="00A23071" w:rsidRPr="00D215A0">
              <w:t>.</w:t>
            </w:r>
          </w:p>
          <w:p w14:paraId="13477C50" w14:textId="263B188B" w:rsidR="00A23071" w:rsidRPr="00D215A0" w:rsidRDefault="00A77150" w:rsidP="00A23071">
            <w:pPr>
              <w:pStyle w:val="List2"/>
              <w:numPr>
                <w:ilvl w:val="0"/>
                <w:numId w:val="35"/>
              </w:numPr>
              <w:spacing w:before="60" w:after="60"/>
              <w:cnfStyle w:val="000000000000" w:firstRow="0" w:lastRow="0" w:firstColumn="0" w:lastColumn="0" w:oddVBand="0" w:evenVBand="0" w:oddHBand="0" w:evenHBand="0" w:firstRowFirstColumn="0" w:firstRowLastColumn="0" w:lastRowFirstColumn="0" w:lastRowLastColumn="0"/>
            </w:pPr>
            <w:r w:rsidRPr="00D215A0">
              <w:t>7</w:t>
            </w:r>
            <w:r w:rsidR="00A23071" w:rsidRPr="00D215A0">
              <w:t>0 % of the contract price after delivery.</w:t>
            </w:r>
          </w:p>
        </w:tc>
      </w:tr>
      <w:tr w:rsidR="00A23071" w:rsidRPr="00D215A0" w14:paraId="6D6DE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B27E8D5" w14:textId="032C05D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151BFAB7"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Payment will be done within 10 working days after receipt and acceptance of the invoice accompanied by the required documents (delivery notes, letter of request for payment stating account details and TIN number &amp; Invoice).</w:t>
            </w:r>
          </w:p>
        </w:tc>
      </w:tr>
      <w:tr w:rsidR="00A23071" w:rsidRPr="00D215A0" w14:paraId="43629504"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2D751ADA" w14:textId="4AE9B63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093DBC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Subcontracting is not allowed.</w:t>
            </w:r>
          </w:p>
        </w:tc>
      </w:tr>
      <w:tr w:rsidR="00A23071" w:rsidRPr="00D215A0" w14:paraId="378E6BAA"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7FB97BE" w14:textId="030142E5"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9F9186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Packing, marking and documentation:  Packing in line with manufacturer’s packaging standard. </w:t>
            </w:r>
          </w:p>
          <w:p w14:paraId="742B2DF1"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Marking: Shipment to be marked as “consigned to: Institute of Human Virology-Nigeria” and any other related information.</w:t>
            </w:r>
          </w:p>
        </w:tc>
      </w:tr>
      <w:tr w:rsidR="00A23071" w:rsidRPr="00D215A0" w14:paraId="2BF76167"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DC52EFF" w14:textId="626FF18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0A8EF76" w14:textId="548102E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Insurance will cover 100 % of the value of the goods.</w:t>
            </w:r>
          </w:p>
        </w:tc>
      </w:tr>
      <w:tr w:rsidR="00A23071" w:rsidRPr="00D215A0" w14:paraId="7E7E3D8B"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607699" w14:textId="7B92AE6D"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BB29EA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“DDP place of destination (Central Warehouse, Abuja) </w:t>
            </w:r>
          </w:p>
        </w:tc>
      </w:tr>
      <w:tr w:rsidR="00A23071" w:rsidRPr="00D215A0" w14:paraId="5CB2F88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0BF083" w14:textId="453A744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116A48A"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Required services are delivery of the goods according to specifications</w:t>
            </w:r>
          </w:p>
        </w:tc>
      </w:tr>
      <w:tr w:rsidR="00A23071" w:rsidRPr="00D215A0" w14:paraId="3779EBC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8F54E4D" w14:textId="6E8B71D3"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auto"/>
          </w:tcPr>
          <w:p w14:paraId="55C9BD8F" w14:textId="3A713A83" w:rsidR="00A23071" w:rsidRPr="00D215A0" w:rsidRDefault="00A23071" w:rsidP="009226D6">
            <w:pPr>
              <w:cnfStyle w:val="000000000000" w:firstRow="0" w:lastRow="0" w:firstColumn="0" w:lastColumn="0" w:oddVBand="0" w:evenVBand="0" w:oddHBand="0" w:evenHBand="0" w:firstRowFirstColumn="0" w:firstRowLastColumn="0" w:lastRowFirstColumn="0" w:lastRowLastColumn="0"/>
            </w:pPr>
            <w:r w:rsidRPr="00D215A0">
              <w:t xml:space="preserve">Required tests: </w:t>
            </w:r>
            <w:r w:rsidRPr="00D215A0">
              <w:rPr>
                <w:rFonts w:cs="Arial"/>
                <w:color w:val="333333"/>
                <w:shd w:val="clear" w:color="auto" w:fill="FFFFFF"/>
              </w:rPr>
              <w:t>There will be </w:t>
            </w:r>
            <w:r w:rsidRPr="00D215A0">
              <w:rPr>
                <w:rStyle w:val="Strong"/>
                <w:rFonts w:cs="Arial"/>
                <w:color w:val="333333"/>
                <w:bdr w:val="none" w:sz="0" w:space="0" w:color="auto" w:frame="1"/>
                <w:shd w:val="clear" w:color="auto" w:fill="FFFFFF"/>
              </w:rPr>
              <w:t>two levels of</w:t>
            </w:r>
            <w:r w:rsidRPr="00D215A0">
              <w:rPr>
                <w:rFonts w:cs="Arial"/>
                <w:color w:val="333333"/>
                <w:shd w:val="clear" w:color="auto" w:fill="FFFFFF"/>
              </w:rPr>
              <w:t xml:space="preserve"> tests, the first test will check the </w:t>
            </w:r>
            <w:r w:rsidRPr="00D215A0">
              <w:rPr>
                <w:rStyle w:val="Strong"/>
                <w:rFonts w:cs="Arial"/>
                <w:color w:val="333333"/>
                <w:bdr w:val="none" w:sz="0" w:space="0" w:color="auto" w:frame="1"/>
                <w:shd w:val="clear" w:color="auto" w:fill="FFFFFF"/>
              </w:rPr>
              <w:t>minimum requirements</w:t>
            </w:r>
            <w:r w:rsidRPr="00D215A0">
              <w:rPr>
                <w:rFonts w:cs="Arial"/>
                <w:color w:val="333333"/>
                <w:shd w:val="clear" w:color="auto" w:fill="FFFFFF"/>
              </w:rPr>
              <w:t> </w:t>
            </w:r>
            <w:r w:rsidR="009226D6" w:rsidRPr="00D215A0">
              <w:rPr>
                <w:rFonts w:cs="Arial"/>
                <w:color w:val="333333"/>
                <w:shd w:val="clear" w:color="auto" w:fill="FFFFFF"/>
              </w:rPr>
              <w:t xml:space="preserve">as stated on the purchase order </w:t>
            </w:r>
            <w:r w:rsidRPr="00D215A0">
              <w:rPr>
                <w:rFonts w:cs="Arial"/>
                <w:color w:val="333333"/>
                <w:shd w:val="clear" w:color="auto" w:fill="FFFFFF"/>
              </w:rPr>
              <w:t xml:space="preserve">for the approval </w:t>
            </w:r>
            <w:r w:rsidR="009226D6" w:rsidRPr="00D215A0">
              <w:rPr>
                <w:rFonts w:cs="Arial"/>
                <w:color w:val="333333"/>
                <w:shd w:val="clear" w:color="auto" w:fill="FFFFFF"/>
              </w:rPr>
              <w:t xml:space="preserve">of the warehouse team </w:t>
            </w:r>
            <w:r w:rsidRPr="00D215A0">
              <w:rPr>
                <w:rFonts w:cs="Arial"/>
                <w:color w:val="333333"/>
                <w:shd w:val="clear" w:color="auto" w:fill="FFFFFF"/>
              </w:rPr>
              <w:t>and the second will be the </w:t>
            </w:r>
            <w:r w:rsidRPr="00D215A0">
              <w:rPr>
                <w:rStyle w:val="Strong"/>
                <w:rFonts w:cs="Arial"/>
                <w:color w:val="333333"/>
                <w:bdr w:val="none" w:sz="0" w:space="0" w:color="auto" w:frame="1"/>
                <w:shd w:val="clear" w:color="auto" w:fill="FFFFFF"/>
              </w:rPr>
              <w:t>advanced</w:t>
            </w:r>
            <w:r w:rsidRPr="00D215A0">
              <w:rPr>
                <w:rFonts w:cs="Arial"/>
                <w:color w:val="333333"/>
                <w:shd w:val="clear" w:color="auto" w:fill="FFFFFF"/>
              </w:rPr>
              <w:t> testing procedures</w:t>
            </w:r>
            <w:r w:rsidR="009226D6" w:rsidRPr="00D215A0">
              <w:rPr>
                <w:rFonts w:cs="Arial"/>
                <w:color w:val="333333"/>
                <w:shd w:val="clear" w:color="auto" w:fill="FFFFFF"/>
              </w:rPr>
              <w:t xml:space="preserve"> by the end users; which shall be done after receipt of commodities by the warehouse team to </w:t>
            </w:r>
            <w:r w:rsidRPr="00D215A0">
              <w:rPr>
                <w:rFonts w:cs="Arial"/>
                <w:color w:val="333333"/>
                <w:shd w:val="clear" w:color="auto" w:fill="FFFFFF"/>
              </w:rPr>
              <w:t>assess the quality of delivery.</w:t>
            </w:r>
            <w:r w:rsidR="009226D6" w:rsidRPr="00D215A0">
              <w:rPr>
                <w:rFonts w:cs="Arial"/>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D215A0" w14:paraId="4131C1F6"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B56AFB8" w14:textId="769AA80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7A006C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The warranty period may be different for each of the items depending on the manufacturer.</w:t>
            </w:r>
          </w:p>
        </w:tc>
      </w:tr>
    </w:tbl>
    <w:p w14:paraId="4D933CB0" w14:textId="2EBF3A3D" w:rsidR="000F1881" w:rsidRPr="00D215A0" w:rsidRDefault="00561AB2" w:rsidP="00E54B3A">
      <w:pPr>
        <w:rPr>
          <w:rFonts w:asciiTheme="minorHAnsi" w:hAnsiTheme="minorHAnsi"/>
          <w:sz w:val="22"/>
          <w:szCs w:val="22"/>
        </w:rPr>
      </w:pP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p>
    <w:p w14:paraId="2BAF4A7E" w14:textId="77777777" w:rsidR="000F1881" w:rsidRPr="00D215A0" w:rsidRDefault="000F1881" w:rsidP="00E54B3A">
      <w:pPr>
        <w:rPr>
          <w:rFonts w:asciiTheme="minorHAnsi" w:hAnsiTheme="minorHAnsi"/>
          <w:sz w:val="22"/>
          <w:szCs w:val="22"/>
        </w:rPr>
      </w:pPr>
      <w:bookmarkStart w:id="102" w:name="_GoBack"/>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D215A0" w14:paraId="1C1DBC4C" w14:textId="77777777" w:rsidTr="004B0E4F">
        <w:tc>
          <w:tcPr>
            <w:tcW w:w="2808" w:type="dxa"/>
            <w:shd w:val="clear" w:color="auto" w:fill="auto"/>
          </w:tcPr>
          <w:p w14:paraId="171D55B5"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Funding Agency</w:t>
            </w:r>
          </w:p>
        </w:tc>
        <w:tc>
          <w:tcPr>
            <w:tcW w:w="6048" w:type="dxa"/>
            <w:shd w:val="clear" w:color="auto" w:fill="auto"/>
          </w:tcPr>
          <w:p w14:paraId="5B6DBDF8" w14:textId="77777777" w:rsidR="00816537" w:rsidRPr="00D215A0" w:rsidRDefault="00816537" w:rsidP="004B0E4F">
            <w:pPr>
              <w:numPr>
                <w:ilvl w:val="0"/>
                <w:numId w:val="2"/>
              </w:numPr>
              <w:rPr>
                <w:rFonts w:asciiTheme="minorHAnsi" w:hAnsiTheme="minorHAnsi"/>
                <w:b/>
                <w:sz w:val="22"/>
                <w:szCs w:val="22"/>
              </w:rPr>
            </w:pPr>
            <w:r w:rsidRPr="00D215A0">
              <w:rPr>
                <w:rFonts w:asciiTheme="minorHAnsi" w:hAnsiTheme="minorHAnsi" w:cs="Calibri"/>
                <w:b/>
                <w:sz w:val="22"/>
                <w:szCs w:val="22"/>
              </w:rPr>
              <w:t>GF PPM Grant</w:t>
            </w:r>
          </w:p>
        </w:tc>
      </w:tr>
      <w:tr w:rsidR="00816537" w:rsidRPr="00D215A0" w14:paraId="72F58DD5" w14:textId="77777777" w:rsidTr="004B0E4F">
        <w:tc>
          <w:tcPr>
            <w:tcW w:w="2808" w:type="dxa"/>
            <w:shd w:val="clear" w:color="auto" w:fill="auto"/>
          </w:tcPr>
          <w:p w14:paraId="3BCD63FC"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Start Date/ Time</w:t>
            </w:r>
          </w:p>
        </w:tc>
        <w:tc>
          <w:tcPr>
            <w:tcW w:w="6048" w:type="dxa"/>
            <w:shd w:val="clear" w:color="auto" w:fill="auto"/>
          </w:tcPr>
          <w:p w14:paraId="5181931D" w14:textId="5C01A309" w:rsidR="00816537" w:rsidRPr="00D215A0" w:rsidRDefault="002F0B4D" w:rsidP="004B0E4F">
            <w:pPr>
              <w:rPr>
                <w:rFonts w:asciiTheme="minorHAnsi" w:hAnsiTheme="minorHAnsi"/>
                <w:sz w:val="22"/>
                <w:szCs w:val="22"/>
              </w:rPr>
            </w:pPr>
            <w:r>
              <w:rPr>
                <w:rFonts w:asciiTheme="minorHAnsi" w:hAnsiTheme="minorHAnsi"/>
                <w:sz w:val="22"/>
                <w:szCs w:val="22"/>
              </w:rPr>
              <w:t>12/07</w:t>
            </w:r>
            <w:r w:rsidR="00816537" w:rsidRPr="00D215A0">
              <w:rPr>
                <w:rFonts w:asciiTheme="minorHAnsi" w:hAnsiTheme="minorHAnsi"/>
                <w:sz w:val="22"/>
                <w:szCs w:val="22"/>
              </w:rPr>
              <w:t>/2021         8:00 am</w:t>
            </w:r>
          </w:p>
        </w:tc>
      </w:tr>
      <w:tr w:rsidR="00816537" w:rsidRPr="00D215A0" w14:paraId="6303FB3F" w14:textId="77777777" w:rsidTr="004B0E4F">
        <w:tc>
          <w:tcPr>
            <w:tcW w:w="2808" w:type="dxa"/>
            <w:shd w:val="clear" w:color="auto" w:fill="auto"/>
          </w:tcPr>
          <w:p w14:paraId="514F1D76"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Deadline Date/ Time</w:t>
            </w:r>
          </w:p>
        </w:tc>
        <w:tc>
          <w:tcPr>
            <w:tcW w:w="6048" w:type="dxa"/>
            <w:shd w:val="clear" w:color="auto" w:fill="auto"/>
          </w:tcPr>
          <w:p w14:paraId="632A2616" w14:textId="76F71505" w:rsidR="00816537" w:rsidRPr="00D215A0" w:rsidRDefault="002F0B4D" w:rsidP="004B0E4F">
            <w:pPr>
              <w:rPr>
                <w:rFonts w:asciiTheme="minorHAnsi" w:hAnsiTheme="minorHAnsi"/>
                <w:sz w:val="22"/>
                <w:szCs w:val="22"/>
              </w:rPr>
            </w:pPr>
            <w:r>
              <w:rPr>
                <w:rFonts w:asciiTheme="minorHAnsi" w:hAnsiTheme="minorHAnsi"/>
                <w:sz w:val="22"/>
                <w:szCs w:val="22"/>
              </w:rPr>
              <w:t>23/07</w:t>
            </w:r>
            <w:r w:rsidR="00816537" w:rsidRPr="00D215A0">
              <w:rPr>
                <w:rFonts w:asciiTheme="minorHAnsi" w:hAnsiTheme="minorHAnsi"/>
                <w:sz w:val="22"/>
                <w:szCs w:val="22"/>
              </w:rPr>
              <w:t>/2021         10:00 am</w:t>
            </w:r>
          </w:p>
        </w:tc>
      </w:tr>
      <w:tr w:rsidR="00816537" w:rsidRPr="00D215A0" w14:paraId="6EB7828B" w14:textId="77777777" w:rsidTr="004B0E4F">
        <w:tc>
          <w:tcPr>
            <w:tcW w:w="2808" w:type="dxa"/>
            <w:shd w:val="clear" w:color="auto" w:fill="auto"/>
          </w:tcPr>
          <w:p w14:paraId="2ACA9740" w14:textId="77777777" w:rsidR="00816537" w:rsidRPr="00D215A0" w:rsidRDefault="00816537" w:rsidP="004B0E4F">
            <w:pPr>
              <w:rPr>
                <w:rFonts w:asciiTheme="minorHAnsi" w:hAnsiTheme="minorHAnsi"/>
                <w:b/>
                <w:sz w:val="22"/>
                <w:szCs w:val="22"/>
              </w:rPr>
            </w:pPr>
          </w:p>
          <w:p w14:paraId="3919334A" w14:textId="77777777" w:rsidR="00816537" w:rsidRPr="00D215A0" w:rsidRDefault="00816537" w:rsidP="004B0E4F">
            <w:pPr>
              <w:rPr>
                <w:rFonts w:asciiTheme="minorHAnsi" w:hAnsiTheme="minorHAnsi"/>
                <w:b/>
                <w:sz w:val="22"/>
                <w:szCs w:val="22"/>
              </w:rPr>
            </w:pPr>
          </w:p>
          <w:p w14:paraId="16D16AD6" w14:textId="77777777" w:rsidR="00816537" w:rsidRPr="00D215A0" w:rsidRDefault="00816537" w:rsidP="004B0E4F">
            <w:pPr>
              <w:rPr>
                <w:rFonts w:asciiTheme="minorHAnsi" w:hAnsiTheme="minorHAnsi"/>
                <w:b/>
                <w:sz w:val="22"/>
                <w:szCs w:val="22"/>
              </w:rPr>
            </w:pPr>
            <w:r w:rsidRPr="00D215A0">
              <w:rPr>
                <w:rFonts w:asciiTheme="minorHAnsi" w:hAnsiTheme="minorHAnsi"/>
                <w:sz w:val="21"/>
                <w:szCs w:val="21"/>
              </w:rPr>
              <w:t>Communications during the BID Period</w:t>
            </w:r>
          </w:p>
          <w:p w14:paraId="7AFC5C1F" w14:textId="77777777" w:rsidR="00816537" w:rsidRPr="00D215A0" w:rsidRDefault="00816537" w:rsidP="004B0E4F">
            <w:pPr>
              <w:rPr>
                <w:rFonts w:asciiTheme="minorHAnsi" w:hAnsiTheme="minorHAnsi"/>
                <w:b/>
                <w:sz w:val="22"/>
                <w:szCs w:val="22"/>
              </w:rPr>
            </w:pPr>
          </w:p>
        </w:tc>
        <w:tc>
          <w:tcPr>
            <w:tcW w:w="6048" w:type="dxa"/>
            <w:shd w:val="clear" w:color="auto" w:fill="auto"/>
          </w:tcPr>
          <w:p w14:paraId="3E66FCEF" w14:textId="77777777" w:rsidR="00816537" w:rsidRPr="00D215A0" w:rsidRDefault="00816537" w:rsidP="004B0E4F">
            <w:pPr>
              <w:spacing w:before="100" w:beforeAutospacing="1" w:after="100" w:afterAutospacing="1"/>
              <w:rPr>
                <w:rFonts w:asciiTheme="minorHAnsi" w:hAnsiTheme="minorHAnsi"/>
                <w:sz w:val="22"/>
                <w:szCs w:val="22"/>
              </w:rPr>
            </w:pPr>
            <w:r w:rsidRPr="00D215A0">
              <w:rPr>
                <w:rFonts w:asciiTheme="minorHAnsi" w:hAnsiTheme="minorHAnsi"/>
                <w:sz w:val="22"/>
                <w:szCs w:val="22"/>
              </w:rPr>
              <w:br/>
            </w:r>
          </w:p>
          <w:p w14:paraId="1002376A" w14:textId="4B260B9A"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A prospective bidder requiring any clarification on technical, contractual or commercial matters may notify IHVN via email at the following address no later than </w:t>
            </w:r>
            <w:r w:rsidR="00A504AD">
              <w:rPr>
                <w:rFonts w:asciiTheme="minorHAnsi" w:hAnsiTheme="minorHAnsi" w:cs="Arial"/>
                <w:i/>
                <w:iCs/>
                <w:sz w:val="21"/>
                <w:szCs w:val="21"/>
                <w:lang w:val="en-GB"/>
              </w:rPr>
              <w:t>6</w:t>
            </w:r>
            <w:r w:rsidRPr="00D215A0">
              <w:rPr>
                <w:rFonts w:asciiTheme="minorHAnsi" w:hAnsiTheme="minorHAnsi" w:cs="Arial"/>
                <w:i/>
                <w:iCs/>
                <w:sz w:val="21"/>
                <w:szCs w:val="21"/>
                <w:lang w:val="en-GB"/>
              </w:rPr>
              <w:t xml:space="preserve"> </w:t>
            </w:r>
            <w:r w:rsidRPr="00D215A0">
              <w:rPr>
                <w:rFonts w:asciiTheme="minorHAnsi" w:hAnsiTheme="minorHAnsi" w:cs="Arial"/>
                <w:sz w:val="21"/>
                <w:szCs w:val="21"/>
                <w:lang w:val="en-GB"/>
              </w:rPr>
              <w:t>working days prior to the closing date for the submission of offers:</w:t>
            </w:r>
          </w:p>
          <w:p w14:paraId="4014A82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73831D4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Email for submissions of all queries:  </w:t>
            </w:r>
            <w:r w:rsidRPr="00D215A0">
              <w:rPr>
                <w:rFonts w:asciiTheme="minorHAnsi" w:hAnsiTheme="minorHAnsi" w:cs="Arial"/>
                <w:b/>
                <w:sz w:val="21"/>
                <w:szCs w:val="21"/>
                <w:lang w:val="en-GB"/>
              </w:rPr>
              <w:t>bids@ihvnigeria.org</w:t>
            </w:r>
            <w:r w:rsidRPr="00D215A0">
              <w:rPr>
                <w:rFonts w:asciiTheme="minorHAnsi" w:hAnsiTheme="minorHAnsi" w:cs="Arial"/>
                <w:b/>
                <w:bCs/>
                <w:sz w:val="21"/>
                <w:szCs w:val="21"/>
                <w:lang w:val="en-GB"/>
              </w:rPr>
              <w:t xml:space="preserve">  </w:t>
            </w:r>
          </w:p>
          <w:p w14:paraId="08063EF4" w14:textId="0F9EFD6E"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(Use subject: RE-</w:t>
            </w:r>
            <w:r w:rsidR="00A504AD">
              <w:rPr>
                <w:rFonts w:asciiTheme="minorHAnsi" w:hAnsiTheme="minorHAnsi" w:cs="Arial"/>
                <w:sz w:val="21"/>
                <w:szCs w:val="21"/>
                <w:lang w:val="en-GB"/>
              </w:rPr>
              <w:t>PRODUCTION OF DATA COLLECTION TOOLS</w:t>
            </w:r>
            <w:r w:rsidRPr="00D215A0">
              <w:rPr>
                <w:rFonts w:asciiTheme="minorHAnsi" w:hAnsiTheme="minorHAnsi" w:cs="Arial"/>
                <w:sz w:val="21"/>
                <w:szCs w:val="21"/>
                <w:lang w:val="en-GB"/>
              </w:rPr>
              <w:t xml:space="preserve"> UNDER GF PPM GRANT</w:t>
            </w:r>
            <w:r w:rsidRPr="00D215A0">
              <w:rPr>
                <w:rFonts w:asciiTheme="minorHAnsi" w:hAnsiTheme="minorHAnsi" w:cs="Arial"/>
                <w:b/>
                <w:sz w:val="21"/>
                <w:szCs w:val="21"/>
                <w:lang w:val="en-GB"/>
              </w:rPr>
              <w:t>.</w:t>
            </w:r>
          </w:p>
          <w:p w14:paraId="72A9BF53" w14:textId="77777777" w:rsidR="00816537" w:rsidRPr="00D215A0" w:rsidRDefault="00816537" w:rsidP="004B0E4F">
            <w:pPr>
              <w:autoSpaceDE w:val="0"/>
              <w:autoSpaceDN w:val="0"/>
              <w:adjustRightInd w:val="0"/>
              <w:ind w:left="1080"/>
              <w:rPr>
                <w:rFonts w:asciiTheme="minorHAnsi" w:hAnsiTheme="minorHAnsi" w:cs="Arial"/>
                <w:color w:val="000080"/>
                <w:sz w:val="21"/>
                <w:szCs w:val="21"/>
                <w:lang w:val="en-GB"/>
              </w:rPr>
            </w:pPr>
          </w:p>
          <w:p w14:paraId="751DC53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lastRenderedPageBreak/>
              <w:t xml:space="preserve">The </w:t>
            </w:r>
            <w:r w:rsidRPr="00D215A0">
              <w:rPr>
                <w:rStyle w:val="Style3"/>
                <w:rFonts w:asciiTheme="minorHAnsi" w:hAnsiTheme="minorHAnsi"/>
                <w:sz w:val="21"/>
                <w:szCs w:val="21"/>
              </w:rPr>
              <w:t>Procurement</w:t>
            </w:r>
            <w:r w:rsidRPr="00D215A0">
              <w:rPr>
                <w:rFonts w:asciiTheme="minorHAnsi" w:hAnsiTheme="minorHAnsi" w:cs="Arial"/>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5D3840CD"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D215A0" w:rsidRDefault="00816537" w:rsidP="004B0E4F">
            <w:pPr>
              <w:spacing w:before="100" w:beforeAutospacing="1" w:after="100" w:afterAutospacing="1"/>
              <w:rPr>
                <w:rFonts w:asciiTheme="minorHAnsi" w:hAnsiTheme="minorHAnsi"/>
                <w:sz w:val="22"/>
                <w:szCs w:val="22"/>
              </w:rPr>
            </w:pPr>
          </w:p>
          <w:p w14:paraId="521AF1B5" w14:textId="0608B757" w:rsidR="00A30A1E" w:rsidRPr="00D215A0" w:rsidRDefault="00A30A1E" w:rsidP="004B0E4F">
            <w:pPr>
              <w:spacing w:before="100" w:beforeAutospacing="1" w:after="100" w:afterAutospacing="1"/>
              <w:rPr>
                <w:rFonts w:asciiTheme="minorHAnsi" w:hAnsiTheme="minorHAnsi"/>
                <w:sz w:val="22"/>
                <w:szCs w:val="22"/>
              </w:rPr>
            </w:pPr>
          </w:p>
        </w:tc>
      </w:tr>
    </w:tbl>
    <w:p w14:paraId="31964BE4" w14:textId="77777777" w:rsidR="000F1881" w:rsidRPr="00D215A0" w:rsidRDefault="000F1881" w:rsidP="00E54B3A">
      <w:pPr>
        <w:rPr>
          <w:rFonts w:asciiTheme="minorHAnsi" w:hAnsiTheme="minorHAnsi"/>
          <w:sz w:val="22"/>
          <w:szCs w:val="22"/>
        </w:rPr>
      </w:pPr>
    </w:p>
    <w:p w14:paraId="6DEA4623" w14:textId="77777777" w:rsidR="000F1881" w:rsidRPr="00D215A0" w:rsidRDefault="000F1881" w:rsidP="00E54B3A">
      <w:pPr>
        <w:rPr>
          <w:rFonts w:asciiTheme="minorHAnsi" w:hAnsiTheme="minorHAnsi"/>
          <w:sz w:val="22"/>
          <w:szCs w:val="22"/>
        </w:rPr>
      </w:pPr>
    </w:p>
    <w:p w14:paraId="75A18E4E" w14:textId="77777777" w:rsidR="000F1881" w:rsidRPr="00D215A0" w:rsidRDefault="000F1881" w:rsidP="00E54B3A">
      <w:pPr>
        <w:rPr>
          <w:rFonts w:asciiTheme="minorHAnsi" w:hAnsiTheme="minorHAnsi"/>
          <w:sz w:val="22"/>
          <w:szCs w:val="22"/>
        </w:rPr>
      </w:pPr>
    </w:p>
    <w:p w14:paraId="35E714B5" w14:textId="248C0BD9" w:rsidR="00561AB2" w:rsidRPr="00D215A0" w:rsidRDefault="00561AB2" w:rsidP="00E54B3A">
      <w:pPr>
        <w:rPr>
          <w:rFonts w:asciiTheme="minorHAnsi" w:hAnsiTheme="minorHAnsi"/>
          <w:b/>
          <w:sz w:val="22"/>
          <w:szCs w:val="22"/>
          <w:u w:val="single"/>
        </w:rPr>
      </w:pPr>
      <w:r w:rsidRPr="00D215A0">
        <w:rPr>
          <w:rFonts w:asciiTheme="minorHAnsi" w:hAnsiTheme="minorHAnsi"/>
          <w:b/>
          <w:sz w:val="22"/>
          <w:szCs w:val="22"/>
          <w:u w:val="single"/>
        </w:rPr>
        <w:t>Annex 1</w:t>
      </w:r>
    </w:p>
    <w:p w14:paraId="0DE673C0" w14:textId="77777777" w:rsidR="00DB62DB" w:rsidRPr="00D215A0" w:rsidRDefault="00DB62DB" w:rsidP="00E54B3A">
      <w:pPr>
        <w:rPr>
          <w:rFonts w:asciiTheme="minorHAnsi" w:hAnsiTheme="minorHAnsi"/>
          <w:b/>
          <w:sz w:val="22"/>
          <w:szCs w:val="22"/>
        </w:rPr>
      </w:pPr>
    </w:p>
    <w:p w14:paraId="4956BE2B" w14:textId="77777777" w:rsidR="004B79B5" w:rsidRDefault="00DB62DB" w:rsidP="004B79B5">
      <w:pPr>
        <w:rPr>
          <w:rFonts w:asciiTheme="minorHAnsi" w:hAnsiTheme="minorHAnsi"/>
          <w:b/>
          <w:sz w:val="22"/>
          <w:szCs w:val="22"/>
        </w:rPr>
      </w:pPr>
      <w:r w:rsidRPr="00D215A0">
        <w:rPr>
          <w:rFonts w:asciiTheme="minorHAnsi" w:hAnsiTheme="minorHAnsi"/>
          <w:b/>
          <w:sz w:val="22"/>
          <w:szCs w:val="22"/>
        </w:rPr>
        <w:t>Detailed Specification/Quantity Required:</w:t>
      </w:r>
    </w:p>
    <w:p w14:paraId="2FFC387C" w14:textId="1FCA6385" w:rsidR="000F1881" w:rsidRDefault="004B79B5" w:rsidP="004B79B5">
      <w:pPr>
        <w:rPr>
          <w:rFonts w:asciiTheme="minorHAnsi" w:hAnsiTheme="minorHAnsi"/>
          <w:sz w:val="22"/>
          <w:szCs w:val="22"/>
        </w:rPr>
      </w:pPr>
      <w:r w:rsidRPr="00D215A0">
        <w:rPr>
          <w:rFonts w:asciiTheme="minorHAnsi" w:hAnsiTheme="minorHAnsi"/>
          <w:sz w:val="22"/>
          <w:szCs w:val="22"/>
        </w:rPr>
        <w:t xml:space="preserve">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6778"/>
        <w:gridCol w:w="1131"/>
        <w:gridCol w:w="1800"/>
      </w:tblGrid>
      <w:tr w:rsidR="00CD4F7F" w:rsidRPr="00C449CF" w14:paraId="71EE4083" w14:textId="77777777" w:rsidTr="00A22AAC">
        <w:trPr>
          <w:trHeight w:val="797"/>
        </w:trPr>
        <w:tc>
          <w:tcPr>
            <w:tcW w:w="716" w:type="dxa"/>
            <w:shd w:val="clear" w:color="auto" w:fill="FFFFFF"/>
            <w:vAlign w:val="center"/>
          </w:tcPr>
          <w:p w14:paraId="6D285F7D" w14:textId="77777777" w:rsidR="00CD4F7F" w:rsidRPr="00C449CF" w:rsidRDefault="00CD4F7F" w:rsidP="00CD4F7F">
            <w:pPr>
              <w:jc w:val="center"/>
              <w:rPr>
                <w:b/>
                <w:sz w:val="22"/>
              </w:rPr>
            </w:pPr>
          </w:p>
          <w:p w14:paraId="40E438D8" w14:textId="77777777" w:rsidR="00CD4F7F" w:rsidRPr="00C449CF" w:rsidRDefault="00CD4F7F" w:rsidP="00CD4F7F">
            <w:pPr>
              <w:jc w:val="center"/>
              <w:rPr>
                <w:b/>
                <w:sz w:val="22"/>
              </w:rPr>
            </w:pPr>
            <w:r w:rsidRPr="00C449CF">
              <w:rPr>
                <w:b/>
                <w:sz w:val="22"/>
              </w:rPr>
              <w:t>S/N</w:t>
            </w:r>
          </w:p>
        </w:tc>
        <w:tc>
          <w:tcPr>
            <w:tcW w:w="6778" w:type="dxa"/>
            <w:shd w:val="clear" w:color="auto" w:fill="auto"/>
            <w:vAlign w:val="center"/>
          </w:tcPr>
          <w:p w14:paraId="0E6588D1" w14:textId="77777777" w:rsidR="00CD4F7F" w:rsidRPr="00C449CF" w:rsidRDefault="00CD4F7F" w:rsidP="00CD4F7F">
            <w:pPr>
              <w:jc w:val="center"/>
              <w:rPr>
                <w:sz w:val="22"/>
              </w:rPr>
            </w:pPr>
          </w:p>
          <w:p w14:paraId="683E854D" w14:textId="77777777" w:rsidR="00CD4F7F" w:rsidRPr="00C449CF" w:rsidRDefault="00CD4F7F" w:rsidP="00CD4F7F">
            <w:pPr>
              <w:jc w:val="center"/>
              <w:rPr>
                <w:b/>
                <w:sz w:val="22"/>
              </w:rPr>
            </w:pPr>
            <w:r w:rsidRPr="00C449CF">
              <w:rPr>
                <w:b/>
                <w:sz w:val="22"/>
              </w:rPr>
              <w:t>Description</w:t>
            </w:r>
          </w:p>
          <w:p w14:paraId="418CD0D6" w14:textId="77777777" w:rsidR="00CD4F7F" w:rsidRPr="00C449CF" w:rsidRDefault="00CD4F7F" w:rsidP="00CD4F7F">
            <w:pPr>
              <w:rPr>
                <w:sz w:val="22"/>
              </w:rPr>
            </w:pPr>
          </w:p>
        </w:tc>
        <w:tc>
          <w:tcPr>
            <w:tcW w:w="1131" w:type="dxa"/>
            <w:shd w:val="clear" w:color="auto" w:fill="auto"/>
            <w:vAlign w:val="center"/>
          </w:tcPr>
          <w:p w14:paraId="523470DE" w14:textId="77777777" w:rsidR="00CD4F7F" w:rsidRPr="00C449CF" w:rsidRDefault="00CD4F7F" w:rsidP="00CD4F7F">
            <w:pPr>
              <w:jc w:val="center"/>
              <w:rPr>
                <w:sz w:val="22"/>
              </w:rPr>
            </w:pPr>
            <w:r w:rsidRPr="00C449CF">
              <w:rPr>
                <w:b/>
                <w:sz w:val="22"/>
              </w:rPr>
              <w:t>Quantity</w:t>
            </w:r>
          </w:p>
        </w:tc>
        <w:tc>
          <w:tcPr>
            <w:tcW w:w="1800" w:type="dxa"/>
            <w:shd w:val="clear" w:color="auto" w:fill="auto"/>
            <w:vAlign w:val="center"/>
          </w:tcPr>
          <w:p w14:paraId="40DAC74B" w14:textId="77777777" w:rsidR="00CD4F7F" w:rsidRPr="00C449CF" w:rsidRDefault="00CD4F7F" w:rsidP="00CD4F7F">
            <w:pPr>
              <w:jc w:val="center"/>
              <w:rPr>
                <w:sz w:val="22"/>
              </w:rPr>
            </w:pPr>
          </w:p>
          <w:p w14:paraId="241C6F80" w14:textId="77777777" w:rsidR="00CD4F7F" w:rsidRPr="00C449CF" w:rsidRDefault="00CD4F7F" w:rsidP="00CD4F7F">
            <w:pPr>
              <w:jc w:val="center"/>
              <w:rPr>
                <w:b/>
                <w:sz w:val="22"/>
              </w:rPr>
            </w:pPr>
            <w:r w:rsidRPr="00C449CF">
              <w:rPr>
                <w:b/>
                <w:sz w:val="22"/>
              </w:rPr>
              <w:t>Location</w:t>
            </w:r>
          </w:p>
        </w:tc>
      </w:tr>
      <w:tr w:rsidR="00CD4F7F" w:rsidRPr="00C449CF" w14:paraId="1F7EEC73" w14:textId="77777777" w:rsidTr="00A22AAC">
        <w:trPr>
          <w:trHeight w:val="450"/>
        </w:trPr>
        <w:tc>
          <w:tcPr>
            <w:tcW w:w="716" w:type="dxa"/>
            <w:vAlign w:val="center"/>
          </w:tcPr>
          <w:p w14:paraId="5C2DD893" w14:textId="77777777" w:rsidR="00CD4F7F" w:rsidRPr="00917C28" w:rsidRDefault="00CD4F7F" w:rsidP="00CD4F7F">
            <w:pPr>
              <w:jc w:val="center"/>
              <w:rPr>
                <w:sz w:val="22"/>
                <w:szCs w:val="22"/>
              </w:rPr>
            </w:pPr>
            <w:r>
              <w:rPr>
                <w:sz w:val="22"/>
                <w:szCs w:val="22"/>
              </w:rPr>
              <w:t>1</w:t>
            </w:r>
          </w:p>
        </w:tc>
        <w:tc>
          <w:tcPr>
            <w:tcW w:w="6778" w:type="dxa"/>
            <w:vAlign w:val="center"/>
          </w:tcPr>
          <w:p w14:paraId="65DA6A53" w14:textId="77777777" w:rsidR="00CD4F7F" w:rsidRPr="00686CB2" w:rsidRDefault="00CD4F7F" w:rsidP="00CD4F7F">
            <w:pPr>
              <w:rPr>
                <w:b/>
                <w:sz w:val="22"/>
                <w:szCs w:val="22"/>
              </w:rPr>
            </w:pPr>
            <w:r w:rsidRPr="00686CB2">
              <w:rPr>
                <w:b/>
                <w:sz w:val="22"/>
                <w:szCs w:val="22"/>
              </w:rPr>
              <w:t>Referral Form for Community and Facility.</w:t>
            </w:r>
          </w:p>
          <w:p w14:paraId="072DD3B6" w14:textId="77777777" w:rsidR="00CD4F7F" w:rsidRPr="00686CB2" w:rsidRDefault="00CD4F7F" w:rsidP="00CD4F7F">
            <w:pPr>
              <w:rPr>
                <w:sz w:val="22"/>
                <w:szCs w:val="22"/>
              </w:rPr>
            </w:pPr>
            <w:r w:rsidRPr="00686CB2">
              <w:rPr>
                <w:sz w:val="22"/>
                <w:szCs w:val="22"/>
              </w:rPr>
              <w:t>A-4 Size form with perforation at the dotted line. 100 sheets 50gm in duplicate (self-carbonated). Pink soft cover (Manila card) stapled with four pins</w:t>
            </w:r>
          </w:p>
        </w:tc>
        <w:tc>
          <w:tcPr>
            <w:tcW w:w="1131" w:type="dxa"/>
            <w:vAlign w:val="center"/>
          </w:tcPr>
          <w:p w14:paraId="041FB3A1" w14:textId="77777777" w:rsidR="00CD4F7F" w:rsidRPr="0000487A" w:rsidRDefault="00CD4F7F" w:rsidP="00CD4F7F">
            <w:pPr>
              <w:jc w:val="center"/>
              <w:rPr>
                <w:bCs/>
                <w:sz w:val="22"/>
                <w:szCs w:val="22"/>
              </w:rPr>
            </w:pPr>
            <w:r>
              <w:rPr>
                <w:bCs/>
                <w:sz w:val="22"/>
                <w:szCs w:val="22"/>
              </w:rPr>
              <w:t>10,925</w:t>
            </w:r>
          </w:p>
        </w:tc>
        <w:tc>
          <w:tcPr>
            <w:tcW w:w="1800" w:type="dxa"/>
            <w:vAlign w:val="center"/>
          </w:tcPr>
          <w:p w14:paraId="4F3AD80B" w14:textId="1EB1A00E" w:rsidR="00CD4F7F" w:rsidRPr="00C449CF" w:rsidRDefault="00CD4F7F" w:rsidP="00CD4F7F">
            <w:pPr>
              <w:jc w:val="center"/>
              <w:rPr>
                <w:bCs/>
                <w:sz w:val="22"/>
                <w:szCs w:val="22"/>
              </w:rPr>
            </w:pPr>
            <w:r w:rsidRPr="00C449CF">
              <w:rPr>
                <w:bCs/>
                <w:sz w:val="22"/>
                <w:szCs w:val="22"/>
              </w:rPr>
              <w:t>Central</w:t>
            </w:r>
            <w:r>
              <w:rPr>
                <w:bCs/>
                <w:sz w:val="22"/>
                <w:szCs w:val="22"/>
              </w:rPr>
              <w:t xml:space="preserve"> Warehouse Abuja</w:t>
            </w:r>
          </w:p>
        </w:tc>
      </w:tr>
      <w:tr w:rsidR="00CD4F7F" w:rsidRPr="00917C28" w14:paraId="1E75E49D" w14:textId="77777777" w:rsidTr="00A22AAC">
        <w:trPr>
          <w:trHeight w:val="53"/>
        </w:trPr>
        <w:tc>
          <w:tcPr>
            <w:tcW w:w="716" w:type="dxa"/>
            <w:vAlign w:val="center"/>
          </w:tcPr>
          <w:p w14:paraId="6341B212" w14:textId="77777777" w:rsidR="00CD4F7F" w:rsidRPr="00917C28" w:rsidRDefault="00CD4F7F" w:rsidP="00CD4F7F">
            <w:pPr>
              <w:jc w:val="center"/>
              <w:rPr>
                <w:sz w:val="22"/>
                <w:szCs w:val="22"/>
              </w:rPr>
            </w:pPr>
            <w:r>
              <w:rPr>
                <w:sz w:val="22"/>
                <w:szCs w:val="22"/>
              </w:rPr>
              <w:t>2</w:t>
            </w:r>
          </w:p>
        </w:tc>
        <w:tc>
          <w:tcPr>
            <w:tcW w:w="6778" w:type="dxa"/>
            <w:shd w:val="clear" w:color="auto" w:fill="auto"/>
            <w:vAlign w:val="center"/>
          </w:tcPr>
          <w:p w14:paraId="6A594284" w14:textId="77777777" w:rsidR="00CD4F7F" w:rsidRPr="00686CB2" w:rsidRDefault="00CD4F7F" w:rsidP="00CD4F7F">
            <w:pPr>
              <w:rPr>
                <w:b/>
                <w:sz w:val="22"/>
                <w:szCs w:val="22"/>
              </w:rPr>
            </w:pPr>
            <w:r w:rsidRPr="00686CB2">
              <w:rPr>
                <w:b/>
                <w:sz w:val="22"/>
                <w:szCs w:val="22"/>
              </w:rPr>
              <w:t>Referral Register for Community and Facility.</w:t>
            </w:r>
          </w:p>
          <w:p w14:paraId="7D59A3F5" w14:textId="77777777" w:rsidR="00CD4F7F" w:rsidRPr="00686CB2" w:rsidRDefault="00CD4F7F" w:rsidP="00CD4F7F">
            <w:pPr>
              <w:rPr>
                <w:color w:val="000000"/>
                <w:sz w:val="22"/>
                <w:szCs w:val="22"/>
              </w:rPr>
            </w:pPr>
            <w:r w:rsidRPr="00686CB2">
              <w:rPr>
                <w:sz w:val="22"/>
                <w:szCs w:val="22"/>
              </w:rPr>
              <w:t>Two sided register with 100 sheets A3, 70gm. White Hard cover (Hard bound straw board); partly sewed and stapled with six pins.</w:t>
            </w:r>
          </w:p>
        </w:tc>
        <w:tc>
          <w:tcPr>
            <w:tcW w:w="1131" w:type="dxa"/>
            <w:vAlign w:val="center"/>
          </w:tcPr>
          <w:p w14:paraId="72F3DE52" w14:textId="77777777" w:rsidR="00CD4F7F" w:rsidRPr="0000487A" w:rsidRDefault="00CD4F7F" w:rsidP="00CD4F7F">
            <w:pPr>
              <w:jc w:val="center"/>
              <w:rPr>
                <w:sz w:val="22"/>
                <w:szCs w:val="22"/>
              </w:rPr>
            </w:pPr>
            <w:r>
              <w:rPr>
                <w:sz w:val="22"/>
                <w:szCs w:val="22"/>
              </w:rPr>
              <w:t>9,286</w:t>
            </w:r>
          </w:p>
        </w:tc>
        <w:tc>
          <w:tcPr>
            <w:tcW w:w="1800" w:type="dxa"/>
            <w:vAlign w:val="center"/>
          </w:tcPr>
          <w:p w14:paraId="10A4D46C" w14:textId="595F5F5E" w:rsidR="00CD4F7F" w:rsidRPr="00917C28" w:rsidRDefault="00504BA6" w:rsidP="00CD4F7F">
            <w:pPr>
              <w:jc w:val="center"/>
              <w:rPr>
                <w:sz w:val="22"/>
                <w:szCs w:val="22"/>
              </w:rPr>
            </w:pPr>
            <w:r w:rsidRPr="00C449CF">
              <w:rPr>
                <w:bCs/>
                <w:sz w:val="22"/>
                <w:szCs w:val="22"/>
              </w:rPr>
              <w:t>Central</w:t>
            </w:r>
            <w:r>
              <w:rPr>
                <w:bCs/>
                <w:sz w:val="22"/>
                <w:szCs w:val="22"/>
              </w:rPr>
              <w:t xml:space="preserve"> Warehouse Abuja</w:t>
            </w:r>
          </w:p>
        </w:tc>
      </w:tr>
      <w:tr w:rsidR="00CD4F7F" w:rsidRPr="00917C28" w14:paraId="5F136BD8" w14:textId="77777777" w:rsidTr="00A22AAC">
        <w:trPr>
          <w:trHeight w:val="53"/>
        </w:trPr>
        <w:tc>
          <w:tcPr>
            <w:tcW w:w="716" w:type="dxa"/>
            <w:vAlign w:val="center"/>
          </w:tcPr>
          <w:p w14:paraId="2BD02969" w14:textId="77777777" w:rsidR="00CD4F7F" w:rsidRPr="00917C28" w:rsidRDefault="00CD4F7F" w:rsidP="00CD4F7F">
            <w:pPr>
              <w:jc w:val="center"/>
              <w:rPr>
                <w:sz w:val="22"/>
                <w:szCs w:val="22"/>
              </w:rPr>
            </w:pPr>
            <w:r>
              <w:rPr>
                <w:sz w:val="22"/>
                <w:szCs w:val="22"/>
              </w:rPr>
              <w:t>3</w:t>
            </w:r>
          </w:p>
        </w:tc>
        <w:tc>
          <w:tcPr>
            <w:tcW w:w="6778" w:type="dxa"/>
            <w:shd w:val="clear" w:color="auto" w:fill="auto"/>
            <w:vAlign w:val="center"/>
          </w:tcPr>
          <w:p w14:paraId="6BD17AD5" w14:textId="77777777" w:rsidR="00CD4F7F" w:rsidRPr="00686CB2" w:rsidRDefault="00CD4F7F" w:rsidP="00CD4F7F">
            <w:pPr>
              <w:rPr>
                <w:b/>
                <w:sz w:val="22"/>
                <w:szCs w:val="22"/>
              </w:rPr>
            </w:pPr>
            <w:r w:rsidRPr="00686CB2">
              <w:rPr>
                <w:b/>
                <w:color w:val="000000"/>
                <w:sz w:val="22"/>
                <w:szCs w:val="22"/>
              </w:rPr>
              <w:t>OPD TB Facility screening Register</w:t>
            </w:r>
            <w:r w:rsidRPr="00686CB2">
              <w:rPr>
                <w:b/>
                <w:sz w:val="22"/>
                <w:szCs w:val="22"/>
              </w:rPr>
              <w:t xml:space="preserve"> </w:t>
            </w:r>
          </w:p>
          <w:p w14:paraId="5E62277A" w14:textId="77777777" w:rsidR="00CD4F7F" w:rsidRPr="00686CB2" w:rsidRDefault="00CD4F7F" w:rsidP="00CD4F7F">
            <w:pPr>
              <w:rPr>
                <w:color w:val="000000"/>
                <w:sz w:val="22"/>
                <w:szCs w:val="22"/>
              </w:rPr>
            </w:pPr>
            <w:r w:rsidRPr="00686CB2">
              <w:rPr>
                <w:sz w:val="22"/>
                <w:szCs w:val="22"/>
              </w:rPr>
              <w:t>Two sided register with 100 A3, sheets each 70gm. Deep blue Hard cover (Hard bound straw board); partly sewed and stapled with six pins</w:t>
            </w:r>
          </w:p>
        </w:tc>
        <w:tc>
          <w:tcPr>
            <w:tcW w:w="1131" w:type="dxa"/>
            <w:vAlign w:val="center"/>
          </w:tcPr>
          <w:p w14:paraId="769154F3" w14:textId="77777777" w:rsidR="00CD4F7F" w:rsidRPr="0000487A" w:rsidRDefault="00CD4F7F" w:rsidP="00CD4F7F">
            <w:pPr>
              <w:jc w:val="center"/>
              <w:rPr>
                <w:sz w:val="22"/>
                <w:szCs w:val="22"/>
              </w:rPr>
            </w:pPr>
            <w:r>
              <w:rPr>
                <w:sz w:val="22"/>
                <w:szCs w:val="22"/>
              </w:rPr>
              <w:t>2,513</w:t>
            </w:r>
          </w:p>
        </w:tc>
        <w:tc>
          <w:tcPr>
            <w:tcW w:w="1800" w:type="dxa"/>
            <w:vAlign w:val="center"/>
          </w:tcPr>
          <w:p w14:paraId="4074E21E" w14:textId="6C0F47D6" w:rsidR="00CD4F7F" w:rsidRPr="00917C28" w:rsidRDefault="00504BA6" w:rsidP="00CD4F7F">
            <w:pPr>
              <w:jc w:val="center"/>
              <w:rPr>
                <w:sz w:val="22"/>
                <w:szCs w:val="22"/>
              </w:rPr>
            </w:pPr>
            <w:r w:rsidRPr="00C449CF">
              <w:rPr>
                <w:bCs/>
                <w:sz w:val="22"/>
                <w:szCs w:val="22"/>
              </w:rPr>
              <w:t>Central</w:t>
            </w:r>
            <w:r>
              <w:rPr>
                <w:bCs/>
                <w:sz w:val="22"/>
                <w:szCs w:val="22"/>
              </w:rPr>
              <w:t xml:space="preserve"> Warehouse Abuja</w:t>
            </w:r>
          </w:p>
        </w:tc>
      </w:tr>
    </w:tbl>
    <w:p w14:paraId="58BD31B2" w14:textId="77777777" w:rsidR="00CD4F7F" w:rsidRPr="00D215A0" w:rsidRDefault="00CD4F7F" w:rsidP="004B79B5">
      <w:pPr>
        <w:rPr>
          <w:rFonts w:asciiTheme="minorHAnsi" w:hAnsiTheme="minorHAnsi"/>
          <w:sz w:val="22"/>
          <w:szCs w:val="22"/>
        </w:rPr>
      </w:pPr>
    </w:p>
    <w:sectPr w:rsidR="00CD4F7F" w:rsidRPr="00D215A0" w:rsidSect="008756B3">
      <w:footerReference w:type="default" r:id="rId14"/>
      <w:pgSz w:w="11909" w:h="16834" w:code="9"/>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89D5" w16cex:dateUtc="2021-07-08T13:27:00Z"/>
  <w16cex:commentExtensible w16cex:durableId="24918BB8" w16cex:dateUtc="2021-07-0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4B6C9B" w16cid:durableId="249189D5"/>
  <w16cid:commentId w16cid:paraId="1634C41E" w16cid:durableId="24918B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1A6C" w14:textId="77777777" w:rsidR="00624911" w:rsidRDefault="00624911" w:rsidP="00361A97">
      <w:r>
        <w:separator/>
      </w:r>
    </w:p>
  </w:endnote>
  <w:endnote w:type="continuationSeparator" w:id="0">
    <w:p w14:paraId="5ABF5EBF" w14:textId="77777777" w:rsidR="00624911" w:rsidRDefault="00624911"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12998"/>
      <w:docPartObj>
        <w:docPartGallery w:val="Page Numbers (Bottom of Page)"/>
        <w:docPartUnique/>
      </w:docPartObj>
    </w:sdtPr>
    <w:sdtEndPr>
      <w:rPr>
        <w:noProof/>
      </w:rPr>
    </w:sdtEndPr>
    <w:sdtContent>
      <w:p w14:paraId="76B0567D" w14:textId="33B840B8" w:rsidR="00CD4F7F" w:rsidRDefault="00CD4F7F">
        <w:pPr>
          <w:pStyle w:val="Footer"/>
          <w:jc w:val="center"/>
        </w:pPr>
        <w:r>
          <w:fldChar w:fldCharType="begin"/>
        </w:r>
        <w:r>
          <w:instrText xml:space="preserve"> PAGE   \* MERGEFORMAT </w:instrText>
        </w:r>
        <w:r>
          <w:fldChar w:fldCharType="separate"/>
        </w:r>
        <w:r w:rsidR="006506DB">
          <w:rPr>
            <w:noProof/>
          </w:rPr>
          <w:t>21</w:t>
        </w:r>
        <w:r>
          <w:rPr>
            <w:noProof/>
          </w:rPr>
          <w:fldChar w:fldCharType="end"/>
        </w:r>
      </w:p>
    </w:sdtContent>
  </w:sdt>
  <w:p w14:paraId="30EA31E5" w14:textId="77777777" w:rsidR="00CD4F7F" w:rsidRDefault="00CD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763E" w14:textId="77777777" w:rsidR="00624911" w:rsidRDefault="00624911" w:rsidP="00361A97">
      <w:r>
        <w:separator/>
      </w:r>
    </w:p>
  </w:footnote>
  <w:footnote w:type="continuationSeparator" w:id="0">
    <w:p w14:paraId="7C79F5D2" w14:textId="77777777" w:rsidR="00624911" w:rsidRDefault="00624911" w:rsidP="0036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1D261AC"/>
    <w:multiLevelType w:val="hybridMultilevel"/>
    <w:tmpl w:val="AE32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5"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1"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3"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4"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1"/>
  </w:num>
  <w:num w:numId="3">
    <w:abstractNumId w:val="11"/>
  </w:num>
  <w:num w:numId="4">
    <w:abstractNumId w:val="1"/>
  </w:num>
  <w:num w:numId="5">
    <w:abstractNumId w:val="27"/>
  </w:num>
  <w:num w:numId="6">
    <w:abstractNumId w:val="34"/>
  </w:num>
  <w:num w:numId="7">
    <w:abstractNumId w:val="7"/>
  </w:num>
  <w:num w:numId="8">
    <w:abstractNumId w:val="10"/>
  </w:num>
  <w:num w:numId="9">
    <w:abstractNumId w:val="15"/>
  </w:num>
  <w:num w:numId="10">
    <w:abstractNumId w:val="13"/>
  </w:num>
  <w:num w:numId="11">
    <w:abstractNumId w:val="18"/>
  </w:num>
  <w:num w:numId="12">
    <w:abstractNumId w:val="30"/>
  </w:num>
  <w:num w:numId="13">
    <w:abstractNumId w:val="37"/>
  </w:num>
  <w:num w:numId="14">
    <w:abstractNumId w:val="12"/>
  </w:num>
  <w:num w:numId="15">
    <w:abstractNumId w:val="8"/>
  </w:num>
  <w:num w:numId="16">
    <w:abstractNumId w:val="16"/>
  </w:num>
  <w:num w:numId="17">
    <w:abstractNumId w:val="0"/>
  </w:num>
  <w:num w:numId="18">
    <w:abstractNumId w:val="26"/>
  </w:num>
  <w:num w:numId="19">
    <w:abstractNumId w:val="14"/>
  </w:num>
  <w:num w:numId="20">
    <w:abstractNumId w:val="23"/>
  </w:num>
  <w:num w:numId="21">
    <w:abstractNumId w:val="19"/>
  </w:num>
  <w:num w:numId="22">
    <w:abstractNumId w:val="4"/>
  </w:num>
  <w:num w:numId="23">
    <w:abstractNumId w:val="21"/>
  </w:num>
  <w:num w:numId="24">
    <w:abstractNumId w:val="2"/>
  </w:num>
  <w:num w:numId="25">
    <w:abstractNumId w:val="36"/>
  </w:num>
  <w:num w:numId="26">
    <w:abstractNumId w:val="24"/>
  </w:num>
  <w:num w:numId="27">
    <w:abstractNumId w:val="35"/>
  </w:num>
  <w:num w:numId="28">
    <w:abstractNumId w:val="6"/>
  </w:num>
  <w:num w:numId="29">
    <w:abstractNumId w:val="9"/>
  </w:num>
  <w:num w:numId="30">
    <w:abstractNumId w:val="32"/>
  </w:num>
  <w:num w:numId="31">
    <w:abstractNumId w:val="33"/>
  </w:num>
  <w:num w:numId="32">
    <w:abstractNumId w:val="22"/>
  </w:num>
  <w:num w:numId="33">
    <w:abstractNumId w:val="25"/>
  </w:num>
  <w:num w:numId="34">
    <w:abstractNumId w:val="20"/>
  </w:num>
  <w:num w:numId="35">
    <w:abstractNumId w:val="3"/>
  </w:num>
  <w:num w:numId="36">
    <w:abstractNumId w:val="28"/>
  </w:num>
  <w:num w:numId="37">
    <w:abstractNumId w:val="17"/>
  </w:num>
  <w:num w:numId="38">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2372B"/>
    <w:rsid w:val="00024E6C"/>
    <w:rsid w:val="000365E3"/>
    <w:rsid w:val="000414F8"/>
    <w:rsid w:val="00056906"/>
    <w:rsid w:val="00062CAB"/>
    <w:rsid w:val="00073CE3"/>
    <w:rsid w:val="0008588F"/>
    <w:rsid w:val="00091D30"/>
    <w:rsid w:val="0009763D"/>
    <w:rsid w:val="000A4384"/>
    <w:rsid w:val="000A448D"/>
    <w:rsid w:val="000A51CB"/>
    <w:rsid w:val="000A61D3"/>
    <w:rsid w:val="000B7BDC"/>
    <w:rsid w:val="000C3A41"/>
    <w:rsid w:val="000C4F7A"/>
    <w:rsid w:val="000E7438"/>
    <w:rsid w:val="000F1881"/>
    <w:rsid w:val="000F27B4"/>
    <w:rsid w:val="0010251C"/>
    <w:rsid w:val="00104208"/>
    <w:rsid w:val="00115803"/>
    <w:rsid w:val="001243D6"/>
    <w:rsid w:val="0013369A"/>
    <w:rsid w:val="001339E1"/>
    <w:rsid w:val="0014118F"/>
    <w:rsid w:val="001479EB"/>
    <w:rsid w:val="00172E43"/>
    <w:rsid w:val="00193EB8"/>
    <w:rsid w:val="001A1FDA"/>
    <w:rsid w:val="001A207D"/>
    <w:rsid w:val="001A3B78"/>
    <w:rsid w:val="001B4006"/>
    <w:rsid w:val="001B6AF7"/>
    <w:rsid w:val="001C7D6E"/>
    <w:rsid w:val="001D725A"/>
    <w:rsid w:val="001D74F2"/>
    <w:rsid w:val="001D7C7D"/>
    <w:rsid w:val="00204593"/>
    <w:rsid w:val="00223E6F"/>
    <w:rsid w:val="002309CE"/>
    <w:rsid w:val="00243D05"/>
    <w:rsid w:val="00246C42"/>
    <w:rsid w:val="002600E1"/>
    <w:rsid w:val="00271497"/>
    <w:rsid w:val="0029373D"/>
    <w:rsid w:val="002A71DD"/>
    <w:rsid w:val="002A7DA5"/>
    <w:rsid w:val="002C42C1"/>
    <w:rsid w:val="002F0B4D"/>
    <w:rsid w:val="002F434E"/>
    <w:rsid w:val="003078B8"/>
    <w:rsid w:val="00325F1D"/>
    <w:rsid w:val="00345506"/>
    <w:rsid w:val="00361A97"/>
    <w:rsid w:val="0036437E"/>
    <w:rsid w:val="00374A67"/>
    <w:rsid w:val="00385703"/>
    <w:rsid w:val="00387E26"/>
    <w:rsid w:val="003A10D8"/>
    <w:rsid w:val="003A1AF0"/>
    <w:rsid w:val="003B7161"/>
    <w:rsid w:val="003D6B36"/>
    <w:rsid w:val="003E6609"/>
    <w:rsid w:val="00401974"/>
    <w:rsid w:val="004139D5"/>
    <w:rsid w:val="00450F49"/>
    <w:rsid w:val="004560FB"/>
    <w:rsid w:val="00456A79"/>
    <w:rsid w:val="004629D2"/>
    <w:rsid w:val="004808FB"/>
    <w:rsid w:val="004B0E4F"/>
    <w:rsid w:val="004B4B82"/>
    <w:rsid w:val="004B4DDF"/>
    <w:rsid w:val="004B79B5"/>
    <w:rsid w:val="004D2DB1"/>
    <w:rsid w:val="004D6F40"/>
    <w:rsid w:val="004E74EF"/>
    <w:rsid w:val="004F36A6"/>
    <w:rsid w:val="00504BA6"/>
    <w:rsid w:val="005262D2"/>
    <w:rsid w:val="005431C8"/>
    <w:rsid w:val="0055797C"/>
    <w:rsid w:val="00561AB2"/>
    <w:rsid w:val="00594695"/>
    <w:rsid w:val="005A3AEB"/>
    <w:rsid w:val="005B5781"/>
    <w:rsid w:val="005D7A53"/>
    <w:rsid w:val="006029EE"/>
    <w:rsid w:val="00624911"/>
    <w:rsid w:val="006474CC"/>
    <w:rsid w:val="006506DB"/>
    <w:rsid w:val="00666BB5"/>
    <w:rsid w:val="00674328"/>
    <w:rsid w:val="00693CD0"/>
    <w:rsid w:val="006A314C"/>
    <w:rsid w:val="006B3A65"/>
    <w:rsid w:val="006C31D1"/>
    <w:rsid w:val="006E4E44"/>
    <w:rsid w:val="006E5402"/>
    <w:rsid w:val="006E78B8"/>
    <w:rsid w:val="006F21B4"/>
    <w:rsid w:val="006F5CD8"/>
    <w:rsid w:val="0071065B"/>
    <w:rsid w:val="00712861"/>
    <w:rsid w:val="00712AE2"/>
    <w:rsid w:val="0072611A"/>
    <w:rsid w:val="007B68A5"/>
    <w:rsid w:val="007D28B2"/>
    <w:rsid w:val="007D2A3E"/>
    <w:rsid w:val="007E1896"/>
    <w:rsid w:val="00802707"/>
    <w:rsid w:val="0080472D"/>
    <w:rsid w:val="00816537"/>
    <w:rsid w:val="008229E1"/>
    <w:rsid w:val="008309F5"/>
    <w:rsid w:val="00830A81"/>
    <w:rsid w:val="008435B9"/>
    <w:rsid w:val="00871DA6"/>
    <w:rsid w:val="008756B3"/>
    <w:rsid w:val="0089005D"/>
    <w:rsid w:val="00891438"/>
    <w:rsid w:val="00897800"/>
    <w:rsid w:val="008C5845"/>
    <w:rsid w:val="008C6D2D"/>
    <w:rsid w:val="00902FCD"/>
    <w:rsid w:val="00904BA7"/>
    <w:rsid w:val="009226D6"/>
    <w:rsid w:val="009243B1"/>
    <w:rsid w:val="00934052"/>
    <w:rsid w:val="009349BE"/>
    <w:rsid w:val="00962D90"/>
    <w:rsid w:val="00964C60"/>
    <w:rsid w:val="00996F45"/>
    <w:rsid w:val="009B066D"/>
    <w:rsid w:val="009C78B4"/>
    <w:rsid w:val="009F00AB"/>
    <w:rsid w:val="009F6F96"/>
    <w:rsid w:val="00A04009"/>
    <w:rsid w:val="00A22AAC"/>
    <w:rsid w:val="00A23071"/>
    <w:rsid w:val="00A27382"/>
    <w:rsid w:val="00A30A1E"/>
    <w:rsid w:val="00A415AA"/>
    <w:rsid w:val="00A447BD"/>
    <w:rsid w:val="00A504AD"/>
    <w:rsid w:val="00A53B7B"/>
    <w:rsid w:val="00A54EEE"/>
    <w:rsid w:val="00A77150"/>
    <w:rsid w:val="00A90093"/>
    <w:rsid w:val="00AB2F75"/>
    <w:rsid w:val="00AC116F"/>
    <w:rsid w:val="00AD6542"/>
    <w:rsid w:val="00AF52DC"/>
    <w:rsid w:val="00B147DD"/>
    <w:rsid w:val="00B2073F"/>
    <w:rsid w:val="00B2262A"/>
    <w:rsid w:val="00B30324"/>
    <w:rsid w:val="00B40592"/>
    <w:rsid w:val="00B41DD7"/>
    <w:rsid w:val="00B56ADE"/>
    <w:rsid w:val="00B9065B"/>
    <w:rsid w:val="00B92974"/>
    <w:rsid w:val="00B93D04"/>
    <w:rsid w:val="00B97A20"/>
    <w:rsid w:val="00BC7A27"/>
    <w:rsid w:val="00BD6098"/>
    <w:rsid w:val="00BF0A88"/>
    <w:rsid w:val="00C045F4"/>
    <w:rsid w:val="00C11D2D"/>
    <w:rsid w:val="00C24FC7"/>
    <w:rsid w:val="00C30500"/>
    <w:rsid w:val="00C67D3D"/>
    <w:rsid w:val="00C7715C"/>
    <w:rsid w:val="00C84989"/>
    <w:rsid w:val="00CB6A89"/>
    <w:rsid w:val="00CC17F9"/>
    <w:rsid w:val="00CD05DE"/>
    <w:rsid w:val="00CD3139"/>
    <w:rsid w:val="00CD4F7F"/>
    <w:rsid w:val="00CD6FA0"/>
    <w:rsid w:val="00D00BF4"/>
    <w:rsid w:val="00D157C1"/>
    <w:rsid w:val="00D215A0"/>
    <w:rsid w:val="00D3200C"/>
    <w:rsid w:val="00D63C3A"/>
    <w:rsid w:val="00D72F65"/>
    <w:rsid w:val="00D85974"/>
    <w:rsid w:val="00D96F89"/>
    <w:rsid w:val="00DA1261"/>
    <w:rsid w:val="00DA5C56"/>
    <w:rsid w:val="00DB12C9"/>
    <w:rsid w:val="00DB62DB"/>
    <w:rsid w:val="00DC3F99"/>
    <w:rsid w:val="00DC7CE4"/>
    <w:rsid w:val="00DD6EE7"/>
    <w:rsid w:val="00E045DD"/>
    <w:rsid w:val="00E14581"/>
    <w:rsid w:val="00E14677"/>
    <w:rsid w:val="00E21BAB"/>
    <w:rsid w:val="00E24A0B"/>
    <w:rsid w:val="00E25356"/>
    <w:rsid w:val="00E25CA7"/>
    <w:rsid w:val="00E33888"/>
    <w:rsid w:val="00E43FF9"/>
    <w:rsid w:val="00E450A7"/>
    <w:rsid w:val="00E54B3A"/>
    <w:rsid w:val="00E748E8"/>
    <w:rsid w:val="00E837C5"/>
    <w:rsid w:val="00E84E5A"/>
    <w:rsid w:val="00EA7D34"/>
    <w:rsid w:val="00EB6A46"/>
    <w:rsid w:val="00ED2BB9"/>
    <w:rsid w:val="00EE7E80"/>
    <w:rsid w:val="00F17EFD"/>
    <w:rsid w:val="00F46056"/>
    <w:rsid w:val="00F464E7"/>
    <w:rsid w:val="00F57624"/>
    <w:rsid w:val="00F621D5"/>
    <w:rsid w:val="00F76252"/>
    <w:rsid w:val="00FB0670"/>
    <w:rsid w:val="00FB1359"/>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NormalIndent">
    <w:name w:val="Normal Indent"/>
    <w:basedOn w:val="Normal"/>
    <w:rsid w:val="00361A97"/>
    <w:pPr>
      <w:ind w:left="720"/>
    </w:p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96D7-4DAF-48BD-9371-0BF71486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8895</Words>
  <Characters>50703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59480</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Oluwafemi S. Idowu</cp:lastModifiedBy>
  <cp:revision>5</cp:revision>
  <cp:lastPrinted>2020-03-10T09:10:00Z</cp:lastPrinted>
  <dcterms:created xsi:type="dcterms:W3CDTF">2021-07-08T14:28:00Z</dcterms:created>
  <dcterms:modified xsi:type="dcterms:W3CDTF">2021-07-08T14:51:00Z</dcterms:modified>
</cp:coreProperties>
</file>