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77777777" w:rsidR="00641320" w:rsidRPr="0013655F" w:rsidRDefault="00641320" w:rsidP="00D12D8E">
      <w:pPr>
        <w:jc w:val="center"/>
      </w:pPr>
      <w:bookmarkStart w:id="0" w:name="_Hlk53009019"/>
      <w:r w:rsidRPr="0013655F">
        <w:t>Institute Of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r w:rsidRPr="00D12D8E">
        <w:rPr>
          <w:b/>
          <w:bCs/>
          <w:color w:val="2F5496" w:themeColor="accent1" w:themeShade="BF"/>
          <w:sz w:val="44"/>
          <w:szCs w:val="44"/>
        </w:rPr>
        <w:t>BID DOCUMENT</w:t>
      </w:r>
    </w:p>
    <w:p w14:paraId="64CC77C9" w14:textId="6D4E3E40" w:rsidR="00641320" w:rsidRPr="00D12D8E" w:rsidRDefault="006D2CF1" w:rsidP="00D12D8E">
      <w:pPr>
        <w:jc w:val="center"/>
        <w:rPr>
          <w:color w:val="5B9BD5" w:themeColor="accent5"/>
          <w:sz w:val="44"/>
          <w:szCs w:val="44"/>
        </w:rPr>
      </w:pPr>
      <w:r>
        <w:rPr>
          <w:color w:val="5B9BD5" w:themeColor="accent5"/>
          <w:sz w:val="44"/>
          <w:szCs w:val="44"/>
        </w:rPr>
        <w:t>National</w:t>
      </w:r>
      <w:r w:rsidR="00641320" w:rsidRPr="00D12D8E">
        <w:rPr>
          <w:color w:val="5B9BD5" w:themeColor="accent5"/>
          <w:sz w:val="44"/>
          <w:szCs w:val="44"/>
        </w:rPr>
        <w:t xml:space="preserve"> Competitive Biddin</w:t>
      </w:r>
      <w:r w:rsidR="00E723EF">
        <w:rPr>
          <w:color w:val="5B9BD5" w:themeColor="accent5"/>
          <w:sz w:val="44"/>
          <w:szCs w:val="44"/>
        </w:rPr>
        <w:t>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514F95FB"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w:t>
      </w:r>
      <w:r w:rsidR="00AF5748">
        <w:rPr>
          <w:b/>
          <w:bCs/>
          <w:color w:val="5B9BD5" w:themeColor="accent5"/>
          <w:sz w:val="44"/>
          <w:szCs w:val="44"/>
        </w:rPr>
        <w:t xml:space="preserve">Calibration of Laboratory </w:t>
      </w:r>
      <w:r w:rsidR="00C945B3">
        <w:rPr>
          <w:b/>
          <w:bCs/>
          <w:color w:val="5B9BD5" w:themeColor="accent5"/>
          <w:sz w:val="44"/>
          <w:szCs w:val="44"/>
        </w:rPr>
        <w:t>Instruments</w:t>
      </w:r>
    </w:p>
    <w:p w14:paraId="7B3380FA" w14:textId="3BFB61BA" w:rsidR="00641320" w:rsidRPr="00D12D8E" w:rsidRDefault="00641320" w:rsidP="00D12D8E">
      <w:pPr>
        <w:jc w:val="center"/>
        <w:rPr>
          <w:sz w:val="28"/>
          <w:szCs w:val="28"/>
        </w:rPr>
      </w:pPr>
      <w:r w:rsidRPr="00D12D8E">
        <w:rPr>
          <w:sz w:val="28"/>
          <w:szCs w:val="28"/>
        </w:rPr>
        <w:t>I</w:t>
      </w:r>
      <w:r w:rsidR="005465EB">
        <w:rPr>
          <w:sz w:val="28"/>
          <w:szCs w:val="28"/>
        </w:rPr>
        <w:t xml:space="preserve">TB No.: ITB/IHVN/GF </w:t>
      </w:r>
      <w:r w:rsidR="00AF5748">
        <w:rPr>
          <w:sz w:val="28"/>
          <w:szCs w:val="28"/>
        </w:rPr>
        <w:t>PPM/003</w:t>
      </w:r>
      <w:r w:rsidR="00EB492E">
        <w:rPr>
          <w:sz w:val="28"/>
          <w:szCs w:val="28"/>
        </w:rPr>
        <w:t>/2021</w:t>
      </w:r>
    </w:p>
    <w:p w14:paraId="01E7F574" w14:textId="77777777" w:rsidR="00641320" w:rsidRDefault="00641320" w:rsidP="00D12D8E">
      <w:pPr>
        <w:jc w:val="center"/>
      </w:pPr>
    </w:p>
    <w:p w14:paraId="3AC015B8" w14:textId="6F34C2DB" w:rsidR="00641320" w:rsidRPr="00D12D8E" w:rsidRDefault="0002768C" w:rsidP="00D12D8E">
      <w:pPr>
        <w:jc w:val="center"/>
        <w:rPr>
          <w:b/>
          <w:bCs/>
          <w:sz w:val="28"/>
          <w:szCs w:val="28"/>
        </w:rPr>
      </w:pPr>
      <w:r>
        <w:rPr>
          <w:b/>
          <w:bCs/>
          <w:sz w:val="28"/>
          <w:szCs w:val="28"/>
        </w:rPr>
        <w:t xml:space="preserve">CALIBRATION OF LABORATORY </w:t>
      </w:r>
      <w:r w:rsidR="00C945B3">
        <w:rPr>
          <w:b/>
          <w:bCs/>
          <w:sz w:val="28"/>
          <w:szCs w:val="28"/>
        </w:rPr>
        <w:t>IN</w:t>
      </w:r>
      <w:r w:rsidR="009D0EAC">
        <w:rPr>
          <w:b/>
          <w:bCs/>
          <w:sz w:val="28"/>
          <w:szCs w:val="28"/>
        </w:rPr>
        <w:t>S</w:t>
      </w:r>
      <w:r w:rsidR="00C945B3">
        <w:rPr>
          <w:b/>
          <w:bCs/>
          <w:sz w:val="28"/>
          <w:szCs w:val="28"/>
        </w:rPr>
        <w:t>TRUMENTS</w:t>
      </w:r>
    </w:p>
    <w:p w14:paraId="760DFE9F" w14:textId="77777777" w:rsidR="00641320" w:rsidRPr="00287327" w:rsidRDefault="00641320" w:rsidP="00D12D8E">
      <w:pPr>
        <w:jc w:val="center"/>
      </w:pPr>
      <w:bookmarkStart w:id="1" w:name="_GoBack"/>
      <w:bookmarkEnd w:id="1"/>
    </w:p>
    <w:p w14:paraId="75B1D28C" w14:textId="39BB60A3" w:rsidR="00641320" w:rsidRPr="00D12D8E" w:rsidRDefault="00641320" w:rsidP="00D12D8E">
      <w:pPr>
        <w:jc w:val="center"/>
        <w:rPr>
          <w:sz w:val="28"/>
          <w:szCs w:val="28"/>
        </w:rPr>
      </w:pPr>
      <w:r w:rsidRPr="00D12D8E">
        <w:rPr>
          <w:sz w:val="28"/>
          <w:szCs w:val="28"/>
        </w:rPr>
        <w:t>Issued on:</w:t>
      </w:r>
      <w:r w:rsidRPr="00D12D8E">
        <w:rPr>
          <w:sz w:val="28"/>
          <w:szCs w:val="28"/>
        </w:rPr>
        <w:tab/>
      </w:r>
      <w:r w:rsidR="0002768C">
        <w:rPr>
          <w:sz w:val="28"/>
          <w:szCs w:val="28"/>
        </w:rPr>
        <w:t>9</w:t>
      </w:r>
      <w:r w:rsidR="00D00A91" w:rsidRPr="00D00A91">
        <w:rPr>
          <w:sz w:val="28"/>
          <w:szCs w:val="28"/>
          <w:vertAlign w:val="superscript"/>
        </w:rPr>
        <w:t>th</w:t>
      </w:r>
      <w:r w:rsidR="00D00A91">
        <w:rPr>
          <w:sz w:val="28"/>
          <w:szCs w:val="28"/>
        </w:rPr>
        <w:t xml:space="preserve"> </w:t>
      </w:r>
      <w:r w:rsidR="0002768C">
        <w:rPr>
          <w:sz w:val="28"/>
          <w:szCs w:val="28"/>
        </w:rPr>
        <w:t>June</w:t>
      </w:r>
      <w:r w:rsidR="00D00A91">
        <w:rPr>
          <w:sz w:val="28"/>
          <w:szCs w:val="28"/>
        </w:rPr>
        <w:t>, 2021.</w:t>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2" w:name="_Toc49813612"/>
      <w:bookmarkStart w:id="3" w:name="_Toc49891453"/>
      <w:bookmarkStart w:id="4" w:name="_Toc53008473"/>
      <w:bookmarkStart w:id="5" w:name="_Hlk53009359"/>
      <w:bookmarkStart w:id="6" w:name="_Toc55149111"/>
      <w:bookmarkStart w:id="7" w:name="_Toc56458187"/>
      <w:bookmarkStart w:id="8" w:name="_Toc73698683"/>
      <w:r>
        <w:lastRenderedPageBreak/>
        <w:t>Abbreviations and Acronyms</w:t>
      </w:r>
      <w:bookmarkEnd w:id="2"/>
      <w:bookmarkEnd w:id="3"/>
      <w:bookmarkEnd w:id="4"/>
      <w:bookmarkEnd w:id="5"/>
      <w:bookmarkEnd w:id="6"/>
      <w:bookmarkEnd w:id="7"/>
      <w:bookmarkEnd w:id="8"/>
    </w:p>
    <w:p w14:paraId="4E5A990F" w14:textId="77777777" w:rsidR="00641320" w:rsidRPr="00641320" w:rsidRDefault="00641320" w:rsidP="00641320">
      <w:pPr>
        <w:rPr>
          <w:lang w:val="en-US" w:eastAsia="zh-CN"/>
        </w:rPr>
      </w:pPr>
    </w:p>
    <w:p w14:paraId="4D34B637" w14:textId="0D847E5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bookmarkStart w:id="9" w:name="_Hlk53009401"/>
      <w:r w:rsidRPr="007B3E3D">
        <w:t>BDS</w:t>
      </w:r>
      <w:r w:rsidRPr="007B3E3D">
        <w:tab/>
        <w:t>Bid Data Sheet</w:t>
      </w:r>
    </w:p>
    <w:p w14:paraId="7A3F2987" w14:textId="2E18227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CV</w:t>
      </w:r>
      <w:r w:rsidRPr="007B3E3D">
        <w:tab/>
        <w:t xml:space="preserve">Curriculum Vitae </w:t>
      </w:r>
    </w:p>
    <w:p w14:paraId="18C402D7" w14:textId="3AB5ED0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CPT</w:t>
      </w:r>
      <w:r w:rsidRPr="007B3E3D">
        <w:tab/>
        <w:t>Carriage Paid To</w:t>
      </w:r>
    </w:p>
    <w:p w14:paraId="4D599869" w14:textId="6BAE5387"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rsidP="00271C07">
      <w:pPr>
        <w:pStyle w:val="ListParagraph"/>
        <w:widowControl w:val="0"/>
        <w:numPr>
          <w:ilvl w:val="0"/>
          <w:numId w:val="8"/>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JV</w:t>
      </w:r>
      <w:r w:rsidRPr="007B3E3D">
        <w:tab/>
        <w:t>Joint Venture</w:t>
      </w:r>
    </w:p>
    <w:p w14:paraId="4570E1BF" w14:textId="20BB5364"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LOI</w:t>
      </w:r>
      <w:r w:rsidRPr="007B3E3D">
        <w:tab/>
        <w:t>Letter of Interest</w:t>
      </w:r>
    </w:p>
    <w:p w14:paraId="078A7863" w14:textId="7E27007B"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OFCCP</w:t>
      </w:r>
      <w:r w:rsidRPr="007B3E3D">
        <w:tab/>
        <w:t>Office of Federal Contract Compliance Program</w:t>
      </w:r>
    </w:p>
    <w:p w14:paraId="47E173AD" w14:textId="0CD2FF4C" w:rsidR="00641320"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PO</w:t>
      </w:r>
      <w:r w:rsidRPr="007B3E3D">
        <w:tab/>
        <w:t>Purchase Order</w:t>
      </w:r>
    </w:p>
    <w:p w14:paraId="1598B465" w14:textId="61CEC019" w:rsidR="00772539" w:rsidRPr="007B3E3D" w:rsidRDefault="00772539" w:rsidP="00271C07">
      <w:pPr>
        <w:pStyle w:val="ListParagraph"/>
        <w:widowControl w:val="0"/>
        <w:numPr>
          <w:ilvl w:val="0"/>
          <w:numId w:val="8"/>
        </w:numPr>
        <w:tabs>
          <w:tab w:val="left" w:pos="2268"/>
        </w:tabs>
        <w:spacing w:after="0" w:line="240" w:lineRule="auto"/>
        <w:ind w:left="426"/>
        <w:contextualSpacing w:val="0"/>
        <w:jc w:val="both"/>
      </w:pPr>
      <w:r>
        <w:t>RFB</w:t>
      </w:r>
      <w:r>
        <w:tab/>
      </w:r>
      <w:r w:rsidR="007D630E">
        <w:t>Request for Bid</w:t>
      </w:r>
    </w:p>
    <w:p w14:paraId="00530AD3" w14:textId="73AAEE98" w:rsidR="00772539" w:rsidRPr="007B3E3D" w:rsidRDefault="00772539" w:rsidP="007D630E">
      <w:pPr>
        <w:pStyle w:val="ListParagraph"/>
        <w:widowControl w:val="0"/>
        <w:numPr>
          <w:ilvl w:val="0"/>
          <w:numId w:val="8"/>
        </w:numPr>
        <w:tabs>
          <w:tab w:val="left" w:pos="1620"/>
          <w:tab w:val="left" w:pos="2268"/>
        </w:tabs>
        <w:spacing w:after="0" w:line="240" w:lineRule="auto"/>
        <w:ind w:left="426"/>
        <w:contextualSpacing w:val="0"/>
        <w:jc w:val="both"/>
      </w:pPr>
      <w:r w:rsidRPr="007B3E3D">
        <w:t>SOP</w:t>
      </w:r>
      <w:r w:rsidRPr="007B3E3D">
        <w:tab/>
      </w:r>
      <w:r w:rsidR="007D630E">
        <w:tab/>
      </w:r>
      <w:r w:rsidRPr="007B3E3D">
        <w:t>Standard Operating Procedures</w:t>
      </w:r>
    </w:p>
    <w:p w14:paraId="2F1F95B5" w14:textId="1E4976AE"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SQ MM</w:t>
      </w:r>
      <w:r w:rsidRPr="007B3E3D">
        <w:tab/>
        <w:t>Square Meter</w:t>
      </w:r>
    </w:p>
    <w:p w14:paraId="5F0E65C5" w14:textId="394FC0A8"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9"/>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74A5BA54" w14:textId="77777777" w:rsidR="00AA5775" w:rsidRDefault="00050AA3">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73698683" w:history="1">
            <w:r w:rsidR="00AA5775" w:rsidRPr="00933F57">
              <w:rPr>
                <w:rStyle w:val="Hyperlink"/>
                <w:noProof/>
              </w:rPr>
              <w:t>Abbreviations and Acronyms</w:t>
            </w:r>
            <w:r w:rsidR="00AA5775">
              <w:rPr>
                <w:noProof/>
                <w:webHidden/>
              </w:rPr>
              <w:tab/>
            </w:r>
            <w:r w:rsidR="00AA5775">
              <w:rPr>
                <w:noProof/>
                <w:webHidden/>
              </w:rPr>
              <w:fldChar w:fldCharType="begin"/>
            </w:r>
            <w:r w:rsidR="00AA5775">
              <w:rPr>
                <w:noProof/>
                <w:webHidden/>
              </w:rPr>
              <w:instrText xml:space="preserve"> PAGEREF _Toc73698683 \h </w:instrText>
            </w:r>
            <w:r w:rsidR="00AA5775">
              <w:rPr>
                <w:noProof/>
                <w:webHidden/>
              </w:rPr>
            </w:r>
            <w:r w:rsidR="00AA5775">
              <w:rPr>
                <w:noProof/>
                <w:webHidden/>
              </w:rPr>
              <w:fldChar w:fldCharType="separate"/>
            </w:r>
            <w:r w:rsidR="00AA5775">
              <w:rPr>
                <w:noProof/>
                <w:webHidden/>
              </w:rPr>
              <w:t>2</w:t>
            </w:r>
            <w:r w:rsidR="00AA5775">
              <w:rPr>
                <w:noProof/>
                <w:webHidden/>
              </w:rPr>
              <w:fldChar w:fldCharType="end"/>
            </w:r>
          </w:hyperlink>
        </w:p>
        <w:p w14:paraId="14EA2FB0" w14:textId="77777777" w:rsidR="00AA5775" w:rsidRDefault="00515765">
          <w:pPr>
            <w:pStyle w:val="TOC1"/>
            <w:tabs>
              <w:tab w:val="right" w:leader="dot" w:pos="9062"/>
            </w:tabs>
            <w:rPr>
              <w:rFonts w:eastAsiaTheme="minorEastAsia"/>
              <w:noProof/>
              <w:lang w:val="en-US"/>
            </w:rPr>
          </w:pPr>
          <w:hyperlink w:anchor="_Toc73698684" w:history="1">
            <w:r w:rsidR="00AA5775" w:rsidRPr="00933F57">
              <w:rPr>
                <w:rStyle w:val="Hyperlink"/>
                <w:noProof/>
              </w:rPr>
              <w:t xml:space="preserve">Section I. </w:t>
            </w:r>
            <w:r w:rsidR="00AA5775" w:rsidRPr="00933F57">
              <w:rPr>
                <w:rStyle w:val="Hyperlink"/>
                <w:caps/>
                <w:noProof/>
              </w:rPr>
              <w:t>Letter of Invitation</w:t>
            </w:r>
            <w:r w:rsidR="00AA5775">
              <w:rPr>
                <w:noProof/>
                <w:webHidden/>
              </w:rPr>
              <w:tab/>
            </w:r>
            <w:r w:rsidR="00AA5775">
              <w:rPr>
                <w:noProof/>
                <w:webHidden/>
              </w:rPr>
              <w:fldChar w:fldCharType="begin"/>
            </w:r>
            <w:r w:rsidR="00AA5775">
              <w:rPr>
                <w:noProof/>
                <w:webHidden/>
              </w:rPr>
              <w:instrText xml:space="preserve"> PAGEREF _Toc73698684 \h </w:instrText>
            </w:r>
            <w:r w:rsidR="00AA5775">
              <w:rPr>
                <w:noProof/>
                <w:webHidden/>
              </w:rPr>
            </w:r>
            <w:r w:rsidR="00AA5775">
              <w:rPr>
                <w:noProof/>
                <w:webHidden/>
              </w:rPr>
              <w:fldChar w:fldCharType="separate"/>
            </w:r>
            <w:r w:rsidR="00AA5775">
              <w:rPr>
                <w:noProof/>
                <w:webHidden/>
              </w:rPr>
              <w:t>4</w:t>
            </w:r>
            <w:r w:rsidR="00AA5775">
              <w:rPr>
                <w:noProof/>
                <w:webHidden/>
              </w:rPr>
              <w:fldChar w:fldCharType="end"/>
            </w:r>
          </w:hyperlink>
        </w:p>
        <w:p w14:paraId="7734407C" w14:textId="77777777" w:rsidR="00AA5775" w:rsidRDefault="00515765">
          <w:pPr>
            <w:pStyle w:val="TOC1"/>
            <w:tabs>
              <w:tab w:val="right" w:leader="dot" w:pos="9062"/>
            </w:tabs>
            <w:rPr>
              <w:rFonts w:eastAsiaTheme="minorEastAsia"/>
              <w:noProof/>
              <w:lang w:val="en-US"/>
            </w:rPr>
          </w:pPr>
          <w:hyperlink w:anchor="_Toc73698685" w:history="1">
            <w:r w:rsidR="00AA5775" w:rsidRPr="00933F57">
              <w:rPr>
                <w:rStyle w:val="Hyperlink"/>
                <w:noProof/>
              </w:rPr>
              <w:t xml:space="preserve">Section II. </w:t>
            </w:r>
            <w:r w:rsidR="00AA5775" w:rsidRPr="00933F57">
              <w:rPr>
                <w:rStyle w:val="Hyperlink"/>
                <w:caps/>
                <w:noProof/>
              </w:rPr>
              <w:t>Instruction to Bidders (ITB)</w:t>
            </w:r>
            <w:r w:rsidR="00AA5775">
              <w:rPr>
                <w:noProof/>
                <w:webHidden/>
              </w:rPr>
              <w:tab/>
            </w:r>
            <w:r w:rsidR="00AA5775">
              <w:rPr>
                <w:noProof/>
                <w:webHidden/>
              </w:rPr>
              <w:fldChar w:fldCharType="begin"/>
            </w:r>
            <w:r w:rsidR="00AA5775">
              <w:rPr>
                <w:noProof/>
                <w:webHidden/>
              </w:rPr>
              <w:instrText xml:space="preserve"> PAGEREF _Toc73698685 \h </w:instrText>
            </w:r>
            <w:r w:rsidR="00AA5775">
              <w:rPr>
                <w:noProof/>
                <w:webHidden/>
              </w:rPr>
            </w:r>
            <w:r w:rsidR="00AA5775">
              <w:rPr>
                <w:noProof/>
                <w:webHidden/>
              </w:rPr>
              <w:fldChar w:fldCharType="separate"/>
            </w:r>
            <w:r w:rsidR="00AA5775">
              <w:rPr>
                <w:noProof/>
                <w:webHidden/>
              </w:rPr>
              <w:t>5</w:t>
            </w:r>
            <w:r w:rsidR="00AA5775">
              <w:rPr>
                <w:noProof/>
                <w:webHidden/>
              </w:rPr>
              <w:fldChar w:fldCharType="end"/>
            </w:r>
          </w:hyperlink>
        </w:p>
        <w:p w14:paraId="2A9AD52D" w14:textId="77777777" w:rsidR="00AA5775" w:rsidRDefault="00515765">
          <w:pPr>
            <w:pStyle w:val="TOC2"/>
            <w:tabs>
              <w:tab w:val="right" w:leader="dot" w:pos="9062"/>
            </w:tabs>
            <w:rPr>
              <w:rFonts w:eastAsiaTheme="minorEastAsia"/>
              <w:noProof/>
              <w:lang w:val="en-US"/>
            </w:rPr>
          </w:pPr>
          <w:hyperlink w:anchor="_Toc73698686" w:history="1">
            <w:r w:rsidR="00AA5775" w:rsidRPr="00933F57">
              <w:rPr>
                <w:rStyle w:val="Hyperlink"/>
                <w:b/>
                <w:bCs/>
                <w:noProof/>
              </w:rPr>
              <w:t>A. GENERAL PROVISIONS</w:t>
            </w:r>
            <w:r w:rsidR="00AA5775">
              <w:rPr>
                <w:noProof/>
                <w:webHidden/>
              </w:rPr>
              <w:tab/>
            </w:r>
            <w:r w:rsidR="00AA5775">
              <w:rPr>
                <w:noProof/>
                <w:webHidden/>
              </w:rPr>
              <w:fldChar w:fldCharType="begin"/>
            </w:r>
            <w:r w:rsidR="00AA5775">
              <w:rPr>
                <w:noProof/>
                <w:webHidden/>
              </w:rPr>
              <w:instrText xml:space="preserve"> PAGEREF _Toc73698686 \h </w:instrText>
            </w:r>
            <w:r w:rsidR="00AA5775">
              <w:rPr>
                <w:noProof/>
                <w:webHidden/>
              </w:rPr>
            </w:r>
            <w:r w:rsidR="00AA5775">
              <w:rPr>
                <w:noProof/>
                <w:webHidden/>
              </w:rPr>
              <w:fldChar w:fldCharType="separate"/>
            </w:r>
            <w:r w:rsidR="00AA5775">
              <w:rPr>
                <w:noProof/>
                <w:webHidden/>
              </w:rPr>
              <w:t>5</w:t>
            </w:r>
            <w:r w:rsidR="00AA5775">
              <w:rPr>
                <w:noProof/>
                <w:webHidden/>
              </w:rPr>
              <w:fldChar w:fldCharType="end"/>
            </w:r>
          </w:hyperlink>
        </w:p>
        <w:p w14:paraId="10F0EA34" w14:textId="77777777" w:rsidR="00AA5775" w:rsidRDefault="00515765">
          <w:pPr>
            <w:pStyle w:val="TOC2"/>
            <w:tabs>
              <w:tab w:val="right" w:leader="dot" w:pos="9062"/>
            </w:tabs>
            <w:rPr>
              <w:rFonts w:eastAsiaTheme="minorEastAsia"/>
              <w:noProof/>
              <w:lang w:val="en-US"/>
            </w:rPr>
          </w:pPr>
          <w:hyperlink w:anchor="_Toc73698687" w:history="1">
            <w:r w:rsidR="00AA5775" w:rsidRPr="00933F57">
              <w:rPr>
                <w:rStyle w:val="Hyperlink"/>
                <w:b/>
                <w:bCs/>
                <w:noProof/>
              </w:rPr>
              <w:t>B. PREPARATION OF BIDS</w:t>
            </w:r>
            <w:r w:rsidR="00AA5775">
              <w:rPr>
                <w:noProof/>
                <w:webHidden/>
              </w:rPr>
              <w:tab/>
            </w:r>
            <w:r w:rsidR="00AA5775">
              <w:rPr>
                <w:noProof/>
                <w:webHidden/>
              </w:rPr>
              <w:fldChar w:fldCharType="begin"/>
            </w:r>
            <w:r w:rsidR="00AA5775">
              <w:rPr>
                <w:noProof/>
                <w:webHidden/>
              </w:rPr>
              <w:instrText xml:space="preserve"> PAGEREF _Toc73698687 \h </w:instrText>
            </w:r>
            <w:r w:rsidR="00AA5775">
              <w:rPr>
                <w:noProof/>
                <w:webHidden/>
              </w:rPr>
            </w:r>
            <w:r w:rsidR="00AA5775">
              <w:rPr>
                <w:noProof/>
                <w:webHidden/>
              </w:rPr>
              <w:fldChar w:fldCharType="separate"/>
            </w:r>
            <w:r w:rsidR="00AA5775">
              <w:rPr>
                <w:noProof/>
                <w:webHidden/>
              </w:rPr>
              <w:t>6</w:t>
            </w:r>
            <w:r w:rsidR="00AA5775">
              <w:rPr>
                <w:noProof/>
                <w:webHidden/>
              </w:rPr>
              <w:fldChar w:fldCharType="end"/>
            </w:r>
          </w:hyperlink>
        </w:p>
        <w:p w14:paraId="055591FA" w14:textId="77777777" w:rsidR="00AA5775" w:rsidRDefault="00515765">
          <w:pPr>
            <w:pStyle w:val="TOC2"/>
            <w:tabs>
              <w:tab w:val="right" w:leader="dot" w:pos="9062"/>
            </w:tabs>
            <w:rPr>
              <w:rFonts w:eastAsiaTheme="minorEastAsia"/>
              <w:noProof/>
              <w:lang w:val="en-US"/>
            </w:rPr>
          </w:pPr>
          <w:hyperlink w:anchor="_Toc73698688" w:history="1">
            <w:r w:rsidR="00AA5775" w:rsidRPr="00933F57">
              <w:rPr>
                <w:rStyle w:val="Hyperlink"/>
                <w:b/>
                <w:bCs/>
                <w:noProof/>
              </w:rPr>
              <w:t>C. SUBMISSION AND OPENING OF BIDS</w:t>
            </w:r>
            <w:r w:rsidR="00AA5775">
              <w:rPr>
                <w:noProof/>
                <w:webHidden/>
              </w:rPr>
              <w:tab/>
            </w:r>
            <w:r w:rsidR="00AA5775">
              <w:rPr>
                <w:noProof/>
                <w:webHidden/>
              </w:rPr>
              <w:fldChar w:fldCharType="begin"/>
            </w:r>
            <w:r w:rsidR="00AA5775">
              <w:rPr>
                <w:noProof/>
                <w:webHidden/>
              </w:rPr>
              <w:instrText xml:space="preserve"> PAGEREF _Toc73698688 \h </w:instrText>
            </w:r>
            <w:r w:rsidR="00AA5775">
              <w:rPr>
                <w:noProof/>
                <w:webHidden/>
              </w:rPr>
            </w:r>
            <w:r w:rsidR="00AA5775">
              <w:rPr>
                <w:noProof/>
                <w:webHidden/>
              </w:rPr>
              <w:fldChar w:fldCharType="separate"/>
            </w:r>
            <w:r w:rsidR="00AA5775">
              <w:rPr>
                <w:noProof/>
                <w:webHidden/>
              </w:rPr>
              <w:t>10</w:t>
            </w:r>
            <w:r w:rsidR="00AA5775">
              <w:rPr>
                <w:noProof/>
                <w:webHidden/>
              </w:rPr>
              <w:fldChar w:fldCharType="end"/>
            </w:r>
          </w:hyperlink>
        </w:p>
        <w:p w14:paraId="3ECDE96E" w14:textId="77777777" w:rsidR="00AA5775" w:rsidRDefault="00515765">
          <w:pPr>
            <w:pStyle w:val="TOC2"/>
            <w:tabs>
              <w:tab w:val="right" w:leader="dot" w:pos="9062"/>
            </w:tabs>
            <w:rPr>
              <w:rFonts w:eastAsiaTheme="minorEastAsia"/>
              <w:noProof/>
              <w:lang w:val="en-US"/>
            </w:rPr>
          </w:pPr>
          <w:hyperlink w:anchor="_Toc73698689" w:history="1">
            <w:r w:rsidR="00AA5775" w:rsidRPr="00933F57">
              <w:rPr>
                <w:rStyle w:val="Hyperlink"/>
                <w:b/>
                <w:bCs/>
                <w:noProof/>
              </w:rPr>
              <w:t>D. EVALUATION OF BIDS</w:t>
            </w:r>
            <w:r w:rsidR="00AA5775">
              <w:rPr>
                <w:noProof/>
                <w:webHidden/>
              </w:rPr>
              <w:tab/>
            </w:r>
            <w:r w:rsidR="00AA5775">
              <w:rPr>
                <w:noProof/>
                <w:webHidden/>
              </w:rPr>
              <w:fldChar w:fldCharType="begin"/>
            </w:r>
            <w:r w:rsidR="00AA5775">
              <w:rPr>
                <w:noProof/>
                <w:webHidden/>
              </w:rPr>
              <w:instrText xml:space="preserve"> PAGEREF _Toc73698689 \h </w:instrText>
            </w:r>
            <w:r w:rsidR="00AA5775">
              <w:rPr>
                <w:noProof/>
                <w:webHidden/>
              </w:rPr>
            </w:r>
            <w:r w:rsidR="00AA5775">
              <w:rPr>
                <w:noProof/>
                <w:webHidden/>
              </w:rPr>
              <w:fldChar w:fldCharType="separate"/>
            </w:r>
            <w:r w:rsidR="00AA5775">
              <w:rPr>
                <w:noProof/>
                <w:webHidden/>
              </w:rPr>
              <w:t>11</w:t>
            </w:r>
            <w:r w:rsidR="00AA5775">
              <w:rPr>
                <w:noProof/>
                <w:webHidden/>
              </w:rPr>
              <w:fldChar w:fldCharType="end"/>
            </w:r>
          </w:hyperlink>
        </w:p>
        <w:p w14:paraId="7C80F0FB" w14:textId="77777777" w:rsidR="00AA5775" w:rsidRDefault="00515765">
          <w:pPr>
            <w:pStyle w:val="TOC2"/>
            <w:tabs>
              <w:tab w:val="right" w:leader="dot" w:pos="9062"/>
            </w:tabs>
            <w:rPr>
              <w:rFonts w:eastAsiaTheme="minorEastAsia"/>
              <w:noProof/>
              <w:lang w:val="en-US"/>
            </w:rPr>
          </w:pPr>
          <w:hyperlink w:anchor="_Toc73698690" w:history="1">
            <w:r w:rsidR="00AA5775" w:rsidRPr="00933F57">
              <w:rPr>
                <w:rStyle w:val="Hyperlink"/>
                <w:b/>
                <w:bCs/>
                <w:noProof/>
              </w:rPr>
              <w:t>E. AWARD OF CONTRACT</w:t>
            </w:r>
            <w:r w:rsidR="00AA5775">
              <w:rPr>
                <w:noProof/>
                <w:webHidden/>
              </w:rPr>
              <w:tab/>
            </w:r>
            <w:r w:rsidR="00AA5775">
              <w:rPr>
                <w:noProof/>
                <w:webHidden/>
              </w:rPr>
              <w:fldChar w:fldCharType="begin"/>
            </w:r>
            <w:r w:rsidR="00AA5775">
              <w:rPr>
                <w:noProof/>
                <w:webHidden/>
              </w:rPr>
              <w:instrText xml:space="preserve"> PAGEREF _Toc73698690 \h </w:instrText>
            </w:r>
            <w:r w:rsidR="00AA5775">
              <w:rPr>
                <w:noProof/>
                <w:webHidden/>
              </w:rPr>
            </w:r>
            <w:r w:rsidR="00AA5775">
              <w:rPr>
                <w:noProof/>
                <w:webHidden/>
              </w:rPr>
              <w:fldChar w:fldCharType="separate"/>
            </w:r>
            <w:r w:rsidR="00AA5775">
              <w:rPr>
                <w:noProof/>
                <w:webHidden/>
              </w:rPr>
              <w:t>13</w:t>
            </w:r>
            <w:r w:rsidR="00AA5775">
              <w:rPr>
                <w:noProof/>
                <w:webHidden/>
              </w:rPr>
              <w:fldChar w:fldCharType="end"/>
            </w:r>
          </w:hyperlink>
        </w:p>
        <w:p w14:paraId="79A9CD15" w14:textId="77777777" w:rsidR="00AA5775" w:rsidRDefault="00515765">
          <w:pPr>
            <w:pStyle w:val="TOC1"/>
            <w:tabs>
              <w:tab w:val="right" w:leader="dot" w:pos="9062"/>
            </w:tabs>
            <w:rPr>
              <w:rFonts w:eastAsiaTheme="minorEastAsia"/>
              <w:noProof/>
              <w:lang w:val="en-US"/>
            </w:rPr>
          </w:pPr>
          <w:hyperlink w:anchor="_Toc73698691" w:history="1">
            <w:r w:rsidR="00AA5775" w:rsidRPr="00933F57">
              <w:rPr>
                <w:rStyle w:val="Hyperlink"/>
                <w:noProof/>
              </w:rPr>
              <w:t xml:space="preserve">Section III. </w:t>
            </w:r>
            <w:r w:rsidR="00AA5775" w:rsidRPr="00933F57">
              <w:rPr>
                <w:rStyle w:val="Hyperlink"/>
                <w:caps/>
                <w:noProof/>
              </w:rPr>
              <w:t>BID DATA SHEET (BDS)</w:t>
            </w:r>
            <w:r w:rsidR="00AA5775">
              <w:rPr>
                <w:noProof/>
                <w:webHidden/>
              </w:rPr>
              <w:tab/>
            </w:r>
            <w:r w:rsidR="00AA5775">
              <w:rPr>
                <w:noProof/>
                <w:webHidden/>
              </w:rPr>
              <w:fldChar w:fldCharType="begin"/>
            </w:r>
            <w:r w:rsidR="00AA5775">
              <w:rPr>
                <w:noProof/>
                <w:webHidden/>
              </w:rPr>
              <w:instrText xml:space="preserve"> PAGEREF _Toc73698691 \h </w:instrText>
            </w:r>
            <w:r w:rsidR="00AA5775">
              <w:rPr>
                <w:noProof/>
                <w:webHidden/>
              </w:rPr>
            </w:r>
            <w:r w:rsidR="00AA5775">
              <w:rPr>
                <w:noProof/>
                <w:webHidden/>
              </w:rPr>
              <w:fldChar w:fldCharType="separate"/>
            </w:r>
            <w:r w:rsidR="00AA5775">
              <w:rPr>
                <w:noProof/>
                <w:webHidden/>
              </w:rPr>
              <w:t>15</w:t>
            </w:r>
            <w:r w:rsidR="00AA5775">
              <w:rPr>
                <w:noProof/>
                <w:webHidden/>
              </w:rPr>
              <w:fldChar w:fldCharType="end"/>
            </w:r>
          </w:hyperlink>
        </w:p>
        <w:p w14:paraId="022DA13C" w14:textId="77777777" w:rsidR="00AA5775" w:rsidRDefault="00515765">
          <w:pPr>
            <w:pStyle w:val="TOC1"/>
            <w:tabs>
              <w:tab w:val="right" w:leader="dot" w:pos="9062"/>
            </w:tabs>
            <w:rPr>
              <w:rFonts w:eastAsiaTheme="minorEastAsia"/>
              <w:noProof/>
              <w:lang w:val="en-US"/>
            </w:rPr>
          </w:pPr>
          <w:hyperlink w:anchor="_Toc73698692" w:history="1">
            <w:r w:rsidR="00AA5775" w:rsidRPr="00933F57">
              <w:rPr>
                <w:rStyle w:val="Hyperlink"/>
                <w:noProof/>
              </w:rPr>
              <w:t>Name of Location</w:t>
            </w:r>
            <w:r w:rsidR="00AA5775">
              <w:rPr>
                <w:noProof/>
                <w:webHidden/>
              </w:rPr>
              <w:tab/>
            </w:r>
            <w:r w:rsidR="00AA5775">
              <w:rPr>
                <w:noProof/>
                <w:webHidden/>
              </w:rPr>
              <w:fldChar w:fldCharType="begin"/>
            </w:r>
            <w:r w:rsidR="00AA5775">
              <w:rPr>
                <w:noProof/>
                <w:webHidden/>
              </w:rPr>
              <w:instrText xml:space="preserve"> PAGEREF _Toc73698692 \h </w:instrText>
            </w:r>
            <w:r w:rsidR="00AA5775">
              <w:rPr>
                <w:noProof/>
                <w:webHidden/>
              </w:rPr>
            </w:r>
            <w:r w:rsidR="00AA5775">
              <w:rPr>
                <w:noProof/>
                <w:webHidden/>
              </w:rPr>
              <w:fldChar w:fldCharType="separate"/>
            </w:r>
            <w:r w:rsidR="00AA5775">
              <w:rPr>
                <w:noProof/>
                <w:webHidden/>
              </w:rPr>
              <w:t>16</w:t>
            </w:r>
            <w:r w:rsidR="00AA5775">
              <w:rPr>
                <w:noProof/>
                <w:webHidden/>
              </w:rPr>
              <w:fldChar w:fldCharType="end"/>
            </w:r>
          </w:hyperlink>
        </w:p>
        <w:p w14:paraId="2B8F1EFD" w14:textId="77777777" w:rsidR="00AA5775" w:rsidRDefault="00515765">
          <w:pPr>
            <w:pStyle w:val="TOC1"/>
            <w:tabs>
              <w:tab w:val="right" w:leader="dot" w:pos="9062"/>
            </w:tabs>
            <w:rPr>
              <w:rFonts w:eastAsiaTheme="minorEastAsia"/>
              <w:noProof/>
              <w:lang w:val="en-US"/>
            </w:rPr>
          </w:pPr>
          <w:hyperlink w:anchor="_Toc73698693" w:history="1">
            <w:r w:rsidR="00AA5775" w:rsidRPr="00933F57">
              <w:rPr>
                <w:rStyle w:val="Hyperlink"/>
                <w:noProof/>
              </w:rPr>
              <w:t>Section IV. EVALUATION AND QUALIFICATION CRITERIA</w:t>
            </w:r>
            <w:r w:rsidR="00AA5775">
              <w:rPr>
                <w:noProof/>
                <w:webHidden/>
              </w:rPr>
              <w:tab/>
            </w:r>
            <w:r w:rsidR="00AA5775">
              <w:rPr>
                <w:noProof/>
                <w:webHidden/>
              </w:rPr>
              <w:fldChar w:fldCharType="begin"/>
            </w:r>
            <w:r w:rsidR="00AA5775">
              <w:rPr>
                <w:noProof/>
                <w:webHidden/>
              </w:rPr>
              <w:instrText xml:space="preserve"> PAGEREF _Toc73698693 \h </w:instrText>
            </w:r>
            <w:r w:rsidR="00AA5775">
              <w:rPr>
                <w:noProof/>
                <w:webHidden/>
              </w:rPr>
            </w:r>
            <w:r w:rsidR="00AA5775">
              <w:rPr>
                <w:noProof/>
                <w:webHidden/>
              </w:rPr>
              <w:fldChar w:fldCharType="separate"/>
            </w:r>
            <w:r w:rsidR="00AA5775">
              <w:rPr>
                <w:noProof/>
                <w:webHidden/>
              </w:rPr>
              <w:t>17</w:t>
            </w:r>
            <w:r w:rsidR="00AA5775">
              <w:rPr>
                <w:noProof/>
                <w:webHidden/>
              </w:rPr>
              <w:fldChar w:fldCharType="end"/>
            </w:r>
          </w:hyperlink>
        </w:p>
        <w:p w14:paraId="2CA49F7D" w14:textId="77777777" w:rsidR="00AA5775" w:rsidRDefault="00515765">
          <w:pPr>
            <w:pStyle w:val="TOC2"/>
            <w:tabs>
              <w:tab w:val="left" w:pos="630"/>
              <w:tab w:val="right" w:leader="dot" w:pos="9062"/>
            </w:tabs>
            <w:rPr>
              <w:rFonts w:eastAsiaTheme="minorEastAsia"/>
              <w:noProof/>
              <w:lang w:val="en-US"/>
            </w:rPr>
          </w:pPr>
          <w:hyperlink w:anchor="_Toc73698694" w:history="1">
            <w:r w:rsidR="00AA5775" w:rsidRPr="00933F57">
              <w:rPr>
                <w:rStyle w:val="Hyperlink"/>
                <w:noProof/>
              </w:rPr>
              <w:t>1.</w:t>
            </w:r>
            <w:r w:rsidR="00AA5775">
              <w:rPr>
                <w:rFonts w:eastAsiaTheme="minorEastAsia"/>
                <w:noProof/>
                <w:lang w:val="en-US"/>
              </w:rPr>
              <w:tab/>
            </w:r>
            <w:r w:rsidR="00AA5775" w:rsidRPr="00933F57">
              <w:rPr>
                <w:rStyle w:val="Hyperlink"/>
                <w:noProof/>
              </w:rPr>
              <w:t>Preliminary Evaluation Criteria</w:t>
            </w:r>
            <w:r w:rsidR="00AA5775">
              <w:rPr>
                <w:noProof/>
                <w:webHidden/>
              </w:rPr>
              <w:tab/>
            </w:r>
            <w:r w:rsidR="00AA5775">
              <w:rPr>
                <w:noProof/>
                <w:webHidden/>
              </w:rPr>
              <w:fldChar w:fldCharType="begin"/>
            </w:r>
            <w:r w:rsidR="00AA5775">
              <w:rPr>
                <w:noProof/>
                <w:webHidden/>
              </w:rPr>
              <w:instrText xml:space="preserve"> PAGEREF _Toc73698694 \h </w:instrText>
            </w:r>
            <w:r w:rsidR="00AA5775">
              <w:rPr>
                <w:noProof/>
                <w:webHidden/>
              </w:rPr>
            </w:r>
            <w:r w:rsidR="00AA5775">
              <w:rPr>
                <w:noProof/>
                <w:webHidden/>
              </w:rPr>
              <w:fldChar w:fldCharType="separate"/>
            </w:r>
            <w:r w:rsidR="00AA5775">
              <w:rPr>
                <w:noProof/>
                <w:webHidden/>
              </w:rPr>
              <w:t>17</w:t>
            </w:r>
            <w:r w:rsidR="00AA5775">
              <w:rPr>
                <w:noProof/>
                <w:webHidden/>
              </w:rPr>
              <w:fldChar w:fldCharType="end"/>
            </w:r>
          </w:hyperlink>
        </w:p>
        <w:p w14:paraId="42874525" w14:textId="77777777" w:rsidR="00AA5775" w:rsidRDefault="00515765">
          <w:pPr>
            <w:pStyle w:val="TOC2"/>
            <w:tabs>
              <w:tab w:val="left" w:pos="630"/>
              <w:tab w:val="right" w:leader="dot" w:pos="9062"/>
            </w:tabs>
            <w:rPr>
              <w:rFonts w:eastAsiaTheme="minorEastAsia"/>
              <w:noProof/>
              <w:lang w:val="en-US"/>
            </w:rPr>
          </w:pPr>
          <w:hyperlink w:anchor="_Toc73698695" w:history="1">
            <w:r w:rsidR="00AA5775" w:rsidRPr="00933F57">
              <w:rPr>
                <w:rStyle w:val="Hyperlink"/>
                <w:noProof/>
              </w:rPr>
              <w:t>2.</w:t>
            </w:r>
            <w:r w:rsidR="00AA5775">
              <w:rPr>
                <w:rFonts w:eastAsiaTheme="minorEastAsia"/>
                <w:noProof/>
                <w:lang w:val="en-US"/>
              </w:rPr>
              <w:tab/>
            </w:r>
            <w:r w:rsidR="00AA5775" w:rsidRPr="00933F57">
              <w:rPr>
                <w:rStyle w:val="Hyperlink"/>
                <w:noProof/>
              </w:rPr>
              <w:t>Eligibility and Qualification Criteria</w:t>
            </w:r>
            <w:r w:rsidR="00AA5775">
              <w:rPr>
                <w:noProof/>
                <w:webHidden/>
              </w:rPr>
              <w:tab/>
            </w:r>
            <w:r w:rsidR="00AA5775">
              <w:rPr>
                <w:noProof/>
                <w:webHidden/>
              </w:rPr>
              <w:fldChar w:fldCharType="begin"/>
            </w:r>
            <w:r w:rsidR="00AA5775">
              <w:rPr>
                <w:noProof/>
                <w:webHidden/>
              </w:rPr>
              <w:instrText xml:space="preserve"> PAGEREF _Toc73698695 \h </w:instrText>
            </w:r>
            <w:r w:rsidR="00AA5775">
              <w:rPr>
                <w:noProof/>
                <w:webHidden/>
              </w:rPr>
            </w:r>
            <w:r w:rsidR="00AA5775">
              <w:rPr>
                <w:noProof/>
                <w:webHidden/>
              </w:rPr>
              <w:fldChar w:fldCharType="separate"/>
            </w:r>
            <w:r w:rsidR="00AA5775">
              <w:rPr>
                <w:noProof/>
                <w:webHidden/>
              </w:rPr>
              <w:t>17</w:t>
            </w:r>
            <w:r w:rsidR="00AA5775">
              <w:rPr>
                <w:noProof/>
                <w:webHidden/>
              </w:rPr>
              <w:fldChar w:fldCharType="end"/>
            </w:r>
          </w:hyperlink>
        </w:p>
        <w:p w14:paraId="5A7461E6" w14:textId="77777777" w:rsidR="00AA5775" w:rsidRDefault="00515765">
          <w:pPr>
            <w:pStyle w:val="TOC1"/>
            <w:tabs>
              <w:tab w:val="left" w:pos="1100"/>
              <w:tab w:val="right" w:leader="dot" w:pos="9062"/>
            </w:tabs>
            <w:rPr>
              <w:rFonts w:eastAsiaTheme="minorEastAsia"/>
              <w:noProof/>
              <w:lang w:val="en-US"/>
            </w:rPr>
          </w:pPr>
          <w:hyperlink w:anchor="_Toc73698696" w:history="1">
            <w:r w:rsidR="00AA5775" w:rsidRPr="00933F57">
              <w:rPr>
                <w:rStyle w:val="Hyperlink"/>
                <w:noProof/>
              </w:rPr>
              <w:t>Section V</w:t>
            </w:r>
            <w:r w:rsidR="00AA5775">
              <w:rPr>
                <w:rFonts w:eastAsiaTheme="minorEastAsia"/>
                <w:noProof/>
                <w:lang w:val="en-US"/>
              </w:rPr>
              <w:tab/>
            </w:r>
            <w:r w:rsidR="00AA5775" w:rsidRPr="00933F57">
              <w:rPr>
                <w:rStyle w:val="Hyperlink"/>
                <w:noProof/>
              </w:rPr>
              <w:t>Returnable Bidding Forms</w:t>
            </w:r>
            <w:r w:rsidR="00AA5775">
              <w:rPr>
                <w:noProof/>
                <w:webHidden/>
              </w:rPr>
              <w:tab/>
            </w:r>
            <w:r w:rsidR="00AA5775">
              <w:rPr>
                <w:noProof/>
                <w:webHidden/>
              </w:rPr>
              <w:fldChar w:fldCharType="begin"/>
            </w:r>
            <w:r w:rsidR="00AA5775">
              <w:rPr>
                <w:noProof/>
                <w:webHidden/>
              </w:rPr>
              <w:instrText xml:space="preserve"> PAGEREF _Toc73698696 \h </w:instrText>
            </w:r>
            <w:r w:rsidR="00AA5775">
              <w:rPr>
                <w:noProof/>
                <w:webHidden/>
              </w:rPr>
            </w:r>
            <w:r w:rsidR="00AA5775">
              <w:rPr>
                <w:noProof/>
                <w:webHidden/>
              </w:rPr>
              <w:fldChar w:fldCharType="separate"/>
            </w:r>
            <w:r w:rsidR="00AA5775">
              <w:rPr>
                <w:noProof/>
                <w:webHidden/>
              </w:rPr>
              <w:t>22</w:t>
            </w:r>
            <w:r w:rsidR="00AA5775">
              <w:rPr>
                <w:noProof/>
                <w:webHidden/>
              </w:rPr>
              <w:fldChar w:fldCharType="end"/>
            </w:r>
          </w:hyperlink>
        </w:p>
        <w:p w14:paraId="3DDC9D01" w14:textId="77777777" w:rsidR="00AA5775" w:rsidRDefault="00515765">
          <w:pPr>
            <w:pStyle w:val="TOC1"/>
            <w:tabs>
              <w:tab w:val="left" w:pos="1320"/>
              <w:tab w:val="right" w:leader="dot" w:pos="9062"/>
            </w:tabs>
            <w:rPr>
              <w:rFonts w:eastAsiaTheme="minorEastAsia"/>
              <w:noProof/>
              <w:lang w:val="en-US"/>
            </w:rPr>
          </w:pPr>
          <w:hyperlink w:anchor="_Toc73698697" w:history="1">
            <w:r w:rsidR="00AA5775" w:rsidRPr="00933F57">
              <w:rPr>
                <w:rStyle w:val="Hyperlink"/>
                <w:noProof/>
              </w:rPr>
              <w:t>Section VI</w:t>
            </w:r>
            <w:r w:rsidR="00AA5775">
              <w:rPr>
                <w:rFonts w:eastAsiaTheme="minorEastAsia"/>
                <w:noProof/>
                <w:lang w:val="en-US"/>
              </w:rPr>
              <w:tab/>
            </w:r>
            <w:r w:rsidR="00AA5775" w:rsidRPr="00933F57">
              <w:rPr>
                <w:rStyle w:val="Hyperlink"/>
                <w:noProof/>
              </w:rPr>
              <w:t>Schedule of Requirements</w:t>
            </w:r>
            <w:r w:rsidR="00AA5775">
              <w:rPr>
                <w:noProof/>
                <w:webHidden/>
              </w:rPr>
              <w:tab/>
            </w:r>
            <w:r w:rsidR="00AA5775">
              <w:rPr>
                <w:noProof/>
                <w:webHidden/>
              </w:rPr>
              <w:fldChar w:fldCharType="begin"/>
            </w:r>
            <w:r w:rsidR="00AA5775">
              <w:rPr>
                <w:noProof/>
                <w:webHidden/>
              </w:rPr>
              <w:instrText xml:space="preserve"> PAGEREF _Toc73698697 \h </w:instrText>
            </w:r>
            <w:r w:rsidR="00AA5775">
              <w:rPr>
                <w:noProof/>
                <w:webHidden/>
              </w:rPr>
            </w:r>
            <w:r w:rsidR="00AA5775">
              <w:rPr>
                <w:noProof/>
                <w:webHidden/>
              </w:rPr>
              <w:fldChar w:fldCharType="separate"/>
            </w:r>
            <w:r w:rsidR="00AA5775">
              <w:rPr>
                <w:noProof/>
                <w:webHidden/>
              </w:rPr>
              <w:t>33</w:t>
            </w:r>
            <w:r w:rsidR="00AA5775">
              <w:rPr>
                <w:noProof/>
                <w:webHidden/>
              </w:rPr>
              <w:fldChar w:fldCharType="end"/>
            </w:r>
          </w:hyperlink>
        </w:p>
        <w:p w14:paraId="53801125" w14:textId="77777777" w:rsidR="00AA5775" w:rsidRDefault="00515765">
          <w:pPr>
            <w:pStyle w:val="TOC2"/>
            <w:tabs>
              <w:tab w:val="left" w:pos="630"/>
              <w:tab w:val="right" w:leader="dot" w:pos="9062"/>
            </w:tabs>
            <w:rPr>
              <w:rFonts w:eastAsiaTheme="minorEastAsia"/>
              <w:noProof/>
              <w:lang w:val="en-US"/>
            </w:rPr>
          </w:pPr>
          <w:hyperlink w:anchor="_Toc73698698" w:history="1">
            <w:r w:rsidR="00AA5775" w:rsidRPr="00933F57">
              <w:rPr>
                <w:rStyle w:val="Hyperlink"/>
                <w:noProof/>
              </w:rPr>
              <w:t>1.</w:t>
            </w:r>
            <w:r w:rsidR="00AA5775">
              <w:rPr>
                <w:rFonts w:eastAsiaTheme="minorEastAsia"/>
                <w:noProof/>
                <w:lang w:val="en-US"/>
              </w:rPr>
              <w:tab/>
            </w:r>
            <w:r w:rsidR="00AA5775" w:rsidRPr="00933F57">
              <w:rPr>
                <w:rStyle w:val="Hyperlink"/>
                <w:noProof/>
              </w:rPr>
              <w:t>Description of Calibration Procedures (Methods).</w:t>
            </w:r>
            <w:r w:rsidR="00AA5775">
              <w:rPr>
                <w:noProof/>
                <w:webHidden/>
              </w:rPr>
              <w:tab/>
            </w:r>
            <w:r w:rsidR="00AA5775">
              <w:rPr>
                <w:noProof/>
                <w:webHidden/>
              </w:rPr>
              <w:fldChar w:fldCharType="begin"/>
            </w:r>
            <w:r w:rsidR="00AA5775">
              <w:rPr>
                <w:noProof/>
                <w:webHidden/>
              </w:rPr>
              <w:instrText xml:space="preserve"> PAGEREF _Toc73698698 \h </w:instrText>
            </w:r>
            <w:r w:rsidR="00AA5775">
              <w:rPr>
                <w:noProof/>
                <w:webHidden/>
              </w:rPr>
            </w:r>
            <w:r w:rsidR="00AA5775">
              <w:rPr>
                <w:noProof/>
                <w:webHidden/>
              </w:rPr>
              <w:fldChar w:fldCharType="separate"/>
            </w:r>
            <w:r w:rsidR="00AA5775">
              <w:rPr>
                <w:noProof/>
                <w:webHidden/>
              </w:rPr>
              <w:t>33</w:t>
            </w:r>
            <w:r w:rsidR="00AA5775">
              <w:rPr>
                <w:noProof/>
                <w:webHidden/>
              </w:rPr>
              <w:fldChar w:fldCharType="end"/>
            </w:r>
          </w:hyperlink>
        </w:p>
        <w:p w14:paraId="731E93DA" w14:textId="77777777" w:rsidR="00AA5775" w:rsidRDefault="00515765">
          <w:pPr>
            <w:pStyle w:val="TOC2"/>
            <w:tabs>
              <w:tab w:val="left" w:pos="630"/>
              <w:tab w:val="right" w:leader="dot" w:pos="9062"/>
            </w:tabs>
            <w:rPr>
              <w:rFonts w:eastAsiaTheme="minorEastAsia"/>
              <w:noProof/>
              <w:lang w:val="en-US"/>
            </w:rPr>
          </w:pPr>
          <w:hyperlink w:anchor="_Toc73698699" w:history="1">
            <w:r w:rsidR="00AA5775" w:rsidRPr="00933F57">
              <w:rPr>
                <w:rStyle w:val="Hyperlink"/>
                <w:rFonts w:eastAsiaTheme="majorEastAsia" w:cstheme="minorHAnsi"/>
                <w:b/>
                <w:bCs/>
                <w:noProof/>
              </w:rPr>
              <w:t>1.</w:t>
            </w:r>
            <w:r w:rsidR="00AA5775">
              <w:rPr>
                <w:rFonts w:eastAsiaTheme="minorEastAsia"/>
                <w:noProof/>
                <w:lang w:val="en-US"/>
              </w:rPr>
              <w:tab/>
            </w:r>
            <w:r w:rsidR="00AA5775" w:rsidRPr="00933F57">
              <w:rPr>
                <w:rStyle w:val="Hyperlink"/>
                <w:rFonts w:eastAsiaTheme="majorEastAsia" w:cstheme="minorHAnsi"/>
                <w:b/>
                <w:bCs/>
                <w:noProof/>
              </w:rPr>
              <w:t>List of Goods and Instruments to be calibrated - Technical Specifications.</w:t>
            </w:r>
            <w:r w:rsidR="00AA5775">
              <w:rPr>
                <w:noProof/>
                <w:webHidden/>
              </w:rPr>
              <w:tab/>
            </w:r>
            <w:r w:rsidR="00AA5775">
              <w:rPr>
                <w:noProof/>
                <w:webHidden/>
              </w:rPr>
              <w:fldChar w:fldCharType="begin"/>
            </w:r>
            <w:r w:rsidR="00AA5775">
              <w:rPr>
                <w:noProof/>
                <w:webHidden/>
              </w:rPr>
              <w:instrText xml:space="preserve"> PAGEREF _Toc73698699 \h </w:instrText>
            </w:r>
            <w:r w:rsidR="00AA5775">
              <w:rPr>
                <w:noProof/>
                <w:webHidden/>
              </w:rPr>
            </w:r>
            <w:r w:rsidR="00AA5775">
              <w:rPr>
                <w:noProof/>
                <w:webHidden/>
              </w:rPr>
              <w:fldChar w:fldCharType="separate"/>
            </w:r>
            <w:r w:rsidR="00AA5775">
              <w:rPr>
                <w:noProof/>
                <w:webHidden/>
              </w:rPr>
              <w:t>34</w:t>
            </w:r>
            <w:r w:rsidR="00AA5775">
              <w:rPr>
                <w:noProof/>
                <w:webHidden/>
              </w:rPr>
              <w:fldChar w:fldCharType="end"/>
            </w:r>
          </w:hyperlink>
        </w:p>
        <w:p w14:paraId="771B031C" w14:textId="77777777" w:rsidR="00AA5775" w:rsidRDefault="00515765">
          <w:pPr>
            <w:pStyle w:val="TOC1"/>
            <w:tabs>
              <w:tab w:val="right" w:leader="dot" w:pos="9062"/>
            </w:tabs>
            <w:rPr>
              <w:rFonts w:eastAsiaTheme="minorEastAsia"/>
              <w:noProof/>
              <w:lang w:val="en-US"/>
            </w:rPr>
          </w:pPr>
          <w:hyperlink w:anchor="_Toc73698700" w:history="1">
            <w:r w:rsidR="00AA5775" w:rsidRPr="00933F57">
              <w:rPr>
                <w:rStyle w:val="Hyperlink"/>
                <w:noProof/>
              </w:rPr>
              <w:t xml:space="preserve">Section VII. </w:t>
            </w:r>
            <w:r w:rsidR="00AA5775" w:rsidRPr="00933F57">
              <w:rPr>
                <w:rStyle w:val="Hyperlink"/>
                <w:caps/>
                <w:noProof/>
              </w:rPr>
              <w:t>GENERAL CONDITIONS OF CONTRACT (GCC)</w:t>
            </w:r>
            <w:r w:rsidR="00AA5775">
              <w:rPr>
                <w:noProof/>
                <w:webHidden/>
              </w:rPr>
              <w:tab/>
            </w:r>
            <w:r w:rsidR="00AA5775">
              <w:rPr>
                <w:noProof/>
                <w:webHidden/>
              </w:rPr>
              <w:fldChar w:fldCharType="begin"/>
            </w:r>
            <w:r w:rsidR="00AA5775">
              <w:rPr>
                <w:noProof/>
                <w:webHidden/>
              </w:rPr>
              <w:instrText xml:space="preserve"> PAGEREF _Toc73698700 \h </w:instrText>
            </w:r>
            <w:r w:rsidR="00AA5775">
              <w:rPr>
                <w:noProof/>
                <w:webHidden/>
              </w:rPr>
            </w:r>
            <w:r w:rsidR="00AA5775">
              <w:rPr>
                <w:noProof/>
                <w:webHidden/>
              </w:rPr>
              <w:fldChar w:fldCharType="separate"/>
            </w:r>
            <w:r w:rsidR="00AA5775">
              <w:rPr>
                <w:noProof/>
                <w:webHidden/>
              </w:rPr>
              <w:t>35</w:t>
            </w:r>
            <w:r w:rsidR="00AA5775">
              <w:rPr>
                <w:noProof/>
                <w:webHidden/>
              </w:rPr>
              <w:fldChar w:fldCharType="end"/>
            </w:r>
          </w:hyperlink>
        </w:p>
        <w:p w14:paraId="62533F2F" w14:textId="77777777" w:rsidR="00AA5775" w:rsidRDefault="00515765">
          <w:pPr>
            <w:pStyle w:val="TOC1"/>
            <w:tabs>
              <w:tab w:val="right" w:leader="dot" w:pos="9062"/>
            </w:tabs>
            <w:rPr>
              <w:rFonts w:eastAsiaTheme="minorEastAsia"/>
              <w:noProof/>
              <w:lang w:val="en-US"/>
            </w:rPr>
          </w:pPr>
          <w:hyperlink w:anchor="_Toc73698701" w:history="1">
            <w:r w:rsidR="00AA5775" w:rsidRPr="00933F57">
              <w:rPr>
                <w:rStyle w:val="Hyperlink"/>
                <w:caps/>
                <w:noProof/>
              </w:rPr>
              <w:t>Section VIII. Special Conditions of Contract (SCC):</w:t>
            </w:r>
            <w:r w:rsidR="00AA5775">
              <w:rPr>
                <w:noProof/>
                <w:webHidden/>
              </w:rPr>
              <w:tab/>
            </w:r>
            <w:r w:rsidR="00AA5775">
              <w:rPr>
                <w:noProof/>
                <w:webHidden/>
              </w:rPr>
              <w:fldChar w:fldCharType="begin"/>
            </w:r>
            <w:r w:rsidR="00AA5775">
              <w:rPr>
                <w:noProof/>
                <w:webHidden/>
              </w:rPr>
              <w:instrText xml:space="preserve"> PAGEREF _Toc73698701 \h </w:instrText>
            </w:r>
            <w:r w:rsidR="00AA5775">
              <w:rPr>
                <w:noProof/>
                <w:webHidden/>
              </w:rPr>
            </w:r>
            <w:r w:rsidR="00AA5775">
              <w:rPr>
                <w:noProof/>
                <w:webHidden/>
              </w:rPr>
              <w:fldChar w:fldCharType="separate"/>
            </w:r>
            <w:r w:rsidR="00AA5775">
              <w:rPr>
                <w:noProof/>
                <w:webHidden/>
              </w:rPr>
              <w:t>47</w:t>
            </w:r>
            <w:r w:rsidR="00AA5775">
              <w:rPr>
                <w:noProof/>
                <w:webHidden/>
              </w:rPr>
              <w:fldChar w:fldCharType="end"/>
            </w:r>
          </w:hyperlink>
        </w:p>
        <w:p w14:paraId="2EABCB36" w14:textId="77777777" w:rsidR="00AA5775" w:rsidRDefault="00515765">
          <w:pPr>
            <w:pStyle w:val="TOC1"/>
            <w:tabs>
              <w:tab w:val="right" w:leader="dot" w:pos="9062"/>
            </w:tabs>
            <w:rPr>
              <w:rFonts w:eastAsiaTheme="minorEastAsia"/>
              <w:noProof/>
              <w:lang w:val="en-US"/>
            </w:rPr>
          </w:pPr>
          <w:hyperlink w:anchor="_Toc73698702" w:history="1">
            <w:r w:rsidR="00AA5775" w:rsidRPr="00933F57">
              <w:rPr>
                <w:rStyle w:val="Hyperlink"/>
                <w:noProof/>
              </w:rPr>
              <w:t>Section IX.  Contract Forms</w:t>
            </w:r>
            <w:r w:rsidR="00AA5775">
              <w:rPr>
                <w:noProof/>
                <w:webHidden/>
              </w:rPr>
              <w:tab/>
            </w:r>
            <w:r w:rsidR="00AA5775">
              <w:rPr>
                <w:noProof/>
                <w:webHidden/>
              </w:rPr>
              <w:fldChar w:fldCharType="begin"/>
            </w:r>
            <w:r w:rsidR="00AA5775">
              <w:rPr>
                <w:noProof/>
                <w:webHidden/>
              </w:rPr>
              <w:instrText xml:space="preserve"> PAGEREF _Toc73698702 \h </w:instrText>
            </w:r>
            <w:r w:rsidR="00AA5775">
              <w:rPr>
                <w:noProof/>
                <w:webHidden/>
              </w:rPr>
            </w:r>
            <w:r w:rsidR="00AA5775">
              <w:rPr>
                <w:noProof/>
                <w:webHidden/>
              </w:rPr>
              <w:fldChar w:fldCharType="separate"/>
            </w:r>
            <w:r w:rsidR="00AA5775">
              <w:rPr>
                <w:noProof/>
                <w:webHidden/>
              </w:rPr>
              <w:t>49</w:t>
            </w:r>
            <w:r w:rsidR="00AA5775">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0D35C767" w:rsidR="00050AA3" w:rsidRDefault="00050AA3" w:rsidP="00C1644B">
      <w:pPr>
        <w:tabs>
          <w:tab w:val="center" w:pos="4536"/>
        </w:tabs>
      </w:pPr>
      <w:r>
        <w:br w:type="page"/>
      </w:r>
      <w:r w:rsidR="00C1644B">
        <w:lastRenderedPageBreak/>
        <w:tab/>
      </w:r>
    </w:p>
    <w:p w14:paraId="71A20C38" w14:textId="4A2A97DA" w:rsidR="00050AA3" w:rsidRPr="00287327" w:rsidRDefault="00050AA3" w:rsidP="00050AA3">
      <w:pPr>
        <w:pStyle w:val="Heading1"/>
      </w:pPr>
      <w:bookmarkStart w:id="10" w:name="_Toc49891454"/>
      <w:bookmarkStart w:id="11" w:name="_Toc53008474"/>
      <w:bookmarkStart w:id="12" w:name="_Toc55149112"/>
      <w:bookmarkStart w:id="13" w:name="_Toc56458188"/>
      <w:bookmarkStart w:id="14" w:name="_Toc73698684"/>
      <w:r w:rsidRPr="00287327">
        <w:t xml:space="preserve">Section </w:t>
      </w:r>
      <w:r w:rsidR="003A35BB">
        <w:t>I</w:t>
      </w:r>
      <w:r w:rsidRPr="00287327">
        <w:t xml:space="preserve">. </w:t>
      </w:r>
      <w:r w:rsidRPr="00D4479C">
        <w:rPr>
          <w:caps/>
        </w:rPr>
        <w:t>Letter of Invitation</w:t>
      </w:r>
      <w:bookmarkEnd w:id="10"/>
      <w:bookmarkEnd w:id="11"/>
      <w:bookmarkEnd w:id="12"/>
      <w:bookmarkEnd w:id="13"/>
      <w:bookmarkEnd w:id="14"/>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rsidP="00271C07">
      <w:pPr>
        <w:pStyle w:val="ListParagraph"/>
        <w:widowControl w:val="0"/>
        <w:numPr>
          <w:ilvl w:val="0"/>
          <w:numId w:val="11"/>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rsidP="00271C07">
      <w:pPr>
        <w:pStyle w:val="ListParagraph"/>
        <w:widowControl w:val="0"/>
        <w:numPr>
          <w:ilvl w:val="0"/>
          <w:numId w:val="11"/>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A: Bid Submission Form</w:t>
      </w:r>
    </w:p>
    <w:p w14:paraId="40BE3DA1"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B: Bidder Information Form</w:t>
      </w:r>
    </w:p>
    <w:p w14:paraId="5D4F2C65"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C: Joint Venture/Consortium/Association Information Form</w:t>
      </w:r>
    </w:p>
    <w:p w14:paraId="4166FDED" w14:textId="2A0F7541"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rsidP="00271C07">
      <w:pPr>
        <w:pStyle w:val="ListParagraph"/>
        <w:widowControl w:val="0"/>
        <w:numPr>
          <w:ilvl w:val="1"/>
          <w:numId w:val="63"/>
        </w:numPr>
        <w:tabs>
          <w:tab w:val="num" w:pos="360"/>
        </w:tabs>
        <w:spacing w:after="0" w:line="240" w:lineRule="auto"/>
        <w:contextualSpacing w:val="0"/>
        <w:jc w:val="both"/>
      </w:pPr>
      <w:r w:rsidRPr="00287327">
        <w:t>Form G: Form of Bid Security</w:t>
      </w:r>
    </w:p>
    <w:p w14:paraId="538CF078" w14:textId="26A0403C" w:rsidR="00D20E37" w:rsidRPr="00ED52DC" w:rsidRDefault="002653BE" w:rsidP="00102866">
      <w:pPr>
        <w:pStyle w:val="ListParagraph"/>
        <w:widowControl w:val="0"/>
        <w:numPr>
          <w:ilvl w:val="1"/>
          <w:numId w:val="63"/>
        </w:numPr>
        <w:tabs>
          <w:tab w:val="num" w:pos="360"/>
        </w:tabs>
        <w:spacing w:after="0" w:line="240" w:lineRule="auto"/>
        <w:contextualSpacing w:val="0"/>
        <w:jc w:val="both"/>
      </w:pPr>
      <w:r w:rsidRPr="00ED52DC">
        <w:t>Annex I</w:t>
      </w:r>
      <w:r>
        <w:t xml:space="preserve"> : Completed BoQ</w:t>
      </w:r>
      <w:r w:rsidR="00F74A10">
        <w:t xml:space="preserve"> / Price Schedule</w:t>
      </w:r>
    </w:p>
    <w:p w14:paraId="404F42C1" w14:textId="6CCD1323" w:rsidR="002724BF" w:rsidRDefault="002653BE" w:rsidP="00C1644B">
      <w:pPr>
        <w:pStyle w:val="ListParagraph"/>
        <w:widowControl w:val="0"/>
        <w:numPr>
          <w:ilvl w:val="0"/>
          <w:numId w:val="7"/>
        </w:numPr>
        <w:spacing w:after="0" w:line="240" w:lineRule="auto"/>
        <w:contextualSpacing w:val="0"/>
        <w:jc w:val="both"/>
      </w:pPr>
      <w:r>
        <w:t>Leaflets (documentation) of equipment when appropriate.</w:t>
      </w:r>
      <w:r w:rsidR="00F27C45">
        <w:t xml:space="preserve"> </w:t>
      </w:r>
    </w:p>
    <w:p w14:paraId="6DED9EA8" w14:textId="1949D3CE" w:rsidR="00562276" w:rsidRDefault="00562276" w:rsidP="00C1644B">
      <w:pPr>
        <w:pStyle w:val="ListParagraph"/>
        <w:widowControl w:val="0"/>
        <w:numPr>
          <w:ilvl w:val="0"/>
          <w:numId w:val="7"/>
        </w:numPr>
        <w:spacing w:after="0" w:line="240" w:lineRule="auto"/>
        <w:contextualSpacing w:val="0"/>
        <w:jc w:val="both"/>
      </w:pPr>
      <w:r>
        <w:t xml:space="preserve">Section </w:t>
      </w:r>
      <w:r w:rsidR="00A94983">
        <w:t>VI</w:t>
      </w:r>
      <w:r>
        <w:t>: Schedule of requirements</w:t>
      </w:r>
    </w:p>
    <w:p w14:paraId="5A2FBBF3" w14:textId="77777777" w:rsidR="007F217B" w:rsidRDefault="00562276" w:rsidP="00C1644B">
      <w:pPr>
        <w:pStyle w:val="ListParagraph"/>
        <w:widowControl w:val="0"/>
        <w:numPr>
          <w:ilvl w:val="0"/>
          <w:numId w:val="7"/>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rsidP="00C1644B">
      <w:pPr>
        <w:pStyle w:val="ListParagraph"/>
        <w:widowControl w:val="0"/>
        <w:numPr>
          <w:ilvl w:val="0"/>
          <w:numId w:val="7"/>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rsidP="00C1644B">
      <w:pPr>
        <w:pStyle w:val="ListParagraph"/>
        <w:widowControl w:val="0"/>
        <w:numPr>
          <w:ilvl w:val="0"/>
          <w:numId w:val="7"/>
        </w:numPr>
        <w:spacing w:after="0" w:line="240" w:lineRule="auto"/>
        <w:contextualSpacing w:val="0"/>
        <w:jc w:val="both"/>
      </w:pPr>
      <w:r>
        <w:t xml:space="preserve">Section </w:t>
      </w:r>
      <w:r w:rsidR="007F217B">
        <w:t>IX</w:t>
      </w:r>
      <w:r>
        <w:t>: Contract forms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rsidP="00C1644B">
      <w:pPr>
        <w:pStyle w:val="ListParagraph"/>
        <w:widowControl w:val="0"/>
        <w:numPr>
          <w:ilvl w:val="0"/>
          <w:numId w:val="12"/>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18"/>
        <w:gridCol w:w="2560"/>
        <w:gridCol w:w="2145"/>
      </w:tblGrid>
      <w:tr w:rsidR="00050AA3" w14:paraId="65226AEE" w14:textId="77777777" w:rsidTr="003A280D">
        <w:tc>
          <w:tcPr>
            <w:tcW w:w="2449" w:type="dxa"/>
          </w:tcPr>
          <w:p w14:paraId="3A35CA51" w14:textId="77777777" w:rsidR="00050AA3" w:rsidRDefault="00050AA3" w:rsidP="00D10A0D">
            <w:pPr>
              <w:jc w:val="both"/>
            </w:pPr>
            <w:r w:rsidRPr="00287327">
              <w:t>Issued b</w:t>
            </w:r>
            <w:r>
              <w:rPr>
                <w:rFonts w:hint="eastAsia"/>
              </w:rPr>
              <w:t>y</w:t>
            </w:r>
          </w:p>
        </w:tc>
        <w:tc>
          <w:tcPr>
            <w:tcW w:w="1918" w:type="dxa"/>
            <w:vMerge w:val="restart"/>
          </w:tcPr>
          <w:p w14:paraId="3C9F548D" w14:textId="77777777" w:rsidR="00050AA3" w:rsidRPr="00287327" w:rsidRDefault="00050AA3" w:rsidP="00D10A0D">
            <w:pPr>
              <w:jc w:val="both"/>
            </w:pPr>
          </w:p>
        </w:tc>
        <w:tc>
          <w:tcPr>
            <w:tcW w:w="2560" w:type="dxa"/>
          </w:tcPr>
          <w:p w14:paraId="477B77DE" w14:textId="3E90B27C" w:rsidR="00050AA3" w:rsidRDefault="00050AA3" w:rsidP="00D10A0D">
            <w:pPr>
              <w:jc w:val="both"/>
            </w:pPr>
          </w:p>
        </w:tc>
        <w:tc>
          <w:tcPr>
            <w:tcW w:w="2145" w:type="dxa"/>
          </w:tcPr>
          <w:p w14:paraId="66B266E6" w14:textId="77777777" w:rsidR="00050AA3" w:rsidRPr="00287327" w:rsidRDefault="00050AA3" w:rsidP="00D10A0D">
            <w:pPr>
              <w:jc w:val="both"/>
            </w:pPr>
          </w:p>
        </w:tc>
      </w:tr>
      <w:tr w:rsidR="00050AA3" w14:paraId="12F1681B" w14:textId="77777777" w:rsidTr="003A280D">
        <w:trPr>
          <w:trHeight w:val="1148"/>
        </w:trPr>
        <w:tc>
          <w:tcPr>
            <w:tcW w:w="24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1918" w:type="dxa"/>
            <w:vMerge/>
          </w:tcPr>
          <w:p w14:paraId="02873FE1" w14:textId="77777777" w:rsidR="00050AA3" w:rsidRDefault="00050AA3" w:rsidP="00D10A0D">
            <w:pPr>
              <w:jc w:val="both"/>
            </w:pPr>
          </w:p>
        </w:tc>
        <w:tc>
          <w:tcPr>
            <w:tcW w:w="2560" w:type="dxa"/>
            <w:tcBorders>
              <w:bottom w:val="single" w:sz="4" w:space="0" w:color="auto"/>
            </w:tcBorders>
          </w:tcPr>
          <w:p w14:paraId="19AA41DB" w14:textId="77777777" w:rsidR="00050AA3" w:rsidRDefault="00050AA3" w:rsidP="00D10A0D">
            <w:pPr>
              <w:jc w:val="both"/>
            </w:pPr>
          </w:p>
        </w:tc>
        <w:tc>
          <w:tcPr>
            <w:tcW w:w="2145" w:type="dxa"/>
          </w:tcPr>
          <w:p w14:paraId="33AD1AFF" w14:textId="77777777" w:rsidR="00050AA3" w:rsidRDefault="00050AA3" w:rsidP="00D10A0D">
            <w:pPr>
              <w:jc w:val="both"/>
            </w:pPr>
          </w:p>
        </w:tc>
      </w:tr>
      <w:tr w:rsidR="00050AA3" w14:paraId="40B2CA51" w14:textId="77777777" w:rsidTr="003A280D">
        <w:trPr>
          <w:trHeight w:val="70"/>
        </w:trPr>
        <w:tc>
          <w:tcPr>
            <w:tcW w:w="24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74CBBC09" w:rsidR="00050AA3" w:rsidRPr="00287327" w:rsidRDefault="00050AA3" w:rsidP="00D10A0D">
            <w:pPr>
              <w:jc w:val="both"/>
            </w:pPr>
            <w:r>
              <w:t xml:space="preserve">Date: </w:t>
            </w:r>
            <w:r w:rsidR="0002768C">
              <w:t>9</w:t>
            </w:r>
            <w:r w:rsidR="000215EC" w:rsidRPr="000215EC">
              <w:rPr>
                <w:vertAlign w:val="superscript"/>
              </w:rPr>
              <w:t>th</w:t>
            </w:r>
            <w:r w:rsidR="0002768C">
              <w:t xml:space="preserve"> June</w:t>
            </w:r>
            <w:r w:rsidR="000215EC">
              <w:t>, 2021.</w:t>
            </w:r>
          </w:p>
        </w:tc>
        <w:tc>
          <w:tcPr>
            <w:tcW w:w="1918" w:type="dxa"/>
            <w:vMerge/>
          </w:tcPr>
          <w:p w14:paraId="2216C86A" w14:textId="77777777" w:rsidR="00050AA3" w:rsidRPr="00287327" w:rsidRDefault="00050AA3" w:rsidP="00D10A0D">
            <w:pPr>
              <w:jc w:val="both"/>
            </w:pPr>
          </w:p>
        </w:tc>
        <w:tc>
          <w:tcPr>
            <w:tcW w:w="4705" w:type="dxa"/>
            <w:gridSpan w:val="2"/>
          </w:tcPr>
          <w:p w14:paraId="0075C27C" w14:textId="3B797BD7" w:rsidR="00050AA3" w:rsidRPr="00287327" w:rsidRDefault="00050AA3" w:rsidP="003A280D">
            <w:pPr>
              <w:jc w:val="both"/>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5" w:name="_Toc53008475"/>
      <w:bookmarkStart w:id="16" w:name="_Toc55149113"/>
      <w:bookmarkStart w:id="17" w:name="_Toc56458189"/>
      <w:bookmarkStart w:id="18" w:name="_Toc73698685"/>
      <w:bookmarkStart w:id="19" w:name="_Hlk53009677"/>
      <w:r w:rsidRPr="00287327">
        <w:lastRenderedPageBreak/>
        <w:t xml:space="preserve">Section </w:t>
      </w:r>
      <w:r w:rsidR="003A35BB">
        <w:t>II</w:t>
      </w:r>
      <w:r w:rsidRPr="00287327">
        <w:t xml:space="preserve">. </w:t>
      </w:r>
      <w:r w:rsidRPr="00D4479C">
        <w:rPr>
          <w:caps/>
        </w:rPr>
        <w:t>Instruction to Bidders</w:t>
      </w:r>
      <w:bookmarkEnd w:id="15"/>
      <w:r w:rsidR="00EB7FFC">
        <w:rPr>
          <w:caps/>
        </w:rPr>
        <w:t xml:space="preserve"> (ITB)</w:t>
      </w:r>
      <w:bookmarkEnd w:id="16"/>
      <w:bookmarkEnd w:id="17"/>
      <w:bookmarkEnd w:id="18"/>
    </w:p>
    <w:bookmarkEnd w:id="19"/>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20" w:name="_Toc49813615"/>
            <w:bookmarkStart w:id="21" w:name="_Toc49891456"/>
            <w:bookmarkStart w:id="22" w:name="_Toc53008476"/>
            <w:bookmarkStart w:id="23" w:name="_Toc55149114"/>
            <w:bookmarkStart w:id="24" w:name="_Toc56458190"/>
            <w:bookmarkStart w:id="25" w:name="_Toc73698686"/>
            <w:r w:rsidRPr="00050AA3">
              <w:rPr>
                <w:b/>
                <w:bCs/>
              </w:rPr>
              <w:t>A. GENERAL PROVISIONS</w:t>
            </w:r>
            <w:bookmarkEnd w:id="20"/>
            <w:bookmarkEnd w:id="21"/>
            <w:bookmarkEnd w:id="22"/>
            <w:bookmarkEnd w:id="23"/>
            <w:bookmarkEnd w:id="24"/>
            <w:bookmarkEnd w:id="25"/>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515765"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6" w:name="_Toc49813616"/>
            <w:bookmarkStart w:id="27" w:name="_Toc49891457"/>
            <w:bookmarkStart w:id="28" w:name="_Toc53008477"/>
            <w:bookmarkStart w:id="29" w:name="_Toc55149115"/>
            <w:bookmarkStart w:id="30" w:name="_Toc56458191"/>
            <w:bookmarkStart w:id="31" w:name="_Toc73698687"/>
            <w:r w:rsidRPr="0076032D">
              <w:rPr>
                <w:b/>
                <w:bCs/>
              </w:rPr>
              <w:t>B. PREPARATION OF BIDS</w:t>
            </w:r>
            <w:bookmarkEnd w:id="26"/>
            <w:bookmarkEnd w:id="27"/>
            <w:bookmarkEnd w:id="28"/>
            <w:bookmarkEnd w:id="29"/>
            <w:bookmarkEnd w:id="30"/>
            <w:bookmarkEnd w:id="31"/>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56441659" w:rsidR="00D4479C" w:rsidRPr="006A1E45" w:rsidRDefault="00D4479C" w:rsidP="00894655">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w:t>
            </w:r>
            <w:r w:rsidR="00533F0C" w:rsidRPr="00271C07">
              <w:rPr>
                <w:b/>
              </w:rPr>
              <w:t>BOQ</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4D51796F" w14:textId="7670453F" w:rsidR="00ED44BA" w:rsidRPr="00ED44BA" w:rsidRDefault="00CF70FF" w:rsidP="00711DEE">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7735B">
              <w:t xml:space="preserve">Bids can be expressed in NGN </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if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the same legal representative for purposes of this ITB;</w:t>
            </w:r>
            <w:r>
              <w:t xml:space="preserve"> or</w:t>
            </w:r>
          </w:p>
          <w:p w14:paraId="19355075"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lastRenderedPageBreak/>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w:t>
            </w:r>
            <w:r w:rsidRPr="00B62663">
              <w:lastRenderedPageBreak/>
              <w:t xml:space="preserve">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2" w:name="_Toc49891458"/>
            <w:bookmarkStart w:id="33" w:name="_Toc53008478"/>
            <w:bookmarkStart w:id="34" w:name="_Toc55149116"/>
            <w:bookmarkStart w:id="35" w:name="_Toc56458192"/>
            <w:bookmarkStart w:id="36" w:name="_Toc73698688"/>
            <w:r w:rsidRPr="00174894">
              <w:rPr>
                <w:b/>
                <w:bCs/>
              </w:rPr>
              <w:lastRenderedPageBreak/>
              <w:t>C. SUBMISSION AND OPENING OF BIDS</w:t>
            </w:r>
            <w:bookmarkEnd w:id="32"/>
            <w:bookmarkEnd w:id="33"/>
            <w:bookmarkEnd w:id="34"/>
            <w:bookmarkEnd w:id="35"/>
            <w:bookmarkEnd w:id="36"/>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70559F5" w14:textId="77777777" w:rsid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p w14:paraId="6358D236" w14:textId="77777777" w:rsidR="00A51BB9"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p w14:paraId="6B6863B1" w14:textId="77777777" w:rsidR="00A51BB9" w:rsidRPr="005C6CFF" w:rsidRDefault="00A51BB9" w:rsidP="00A51BB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Please also note the following instructions for preparation of the Proposal:</w:t>
            </w:r>
          </w:p>
          <w:p w14:paraId="1EC5715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Dividers may be used to separate sections of the document, if needed.</w:t>
            </w:r>
          </w:p>
          <w:p w14:paraId="179AE490"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All pages of the proposal shall be numbered in the format </w:t>
            </w:r>
            <w:r w:rsidRPr="005C6CFF">
              <w:rPr>
                <w:rFonts w:cs="Arial"/>
                <w:b/>
                <w:sz w:val="21"/>
                <w:szCs w:val="21"/>
              </w:rPr>
              <w:t>'Page X of Y'</w:t>
            </w:r>
            <w:r w:rsidRPr="005C6CFF">
              <w:rPr>
                <w:rFonts w:cs="Arial"/>
                <w:sz w:val="21"/>
                <w:szCs w:val="21"/>
              </w:rPr>
              <w:t xml:space="preserve">.  </w:t>
            </w:r>
          </w:p>
          <w:p w14:paraId="2C3F31B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0F64202A"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The electronic copy of the proposal and supporting documents on the </w:t>
            </w:r>
            <w:r>
              <w:rPr>
                <w:rFonts w:cs="Arial"/>
                <w:sz w:val="21"/>
                <w:szCs w:val="21"/>
              </w:rPr>
              <w:t>flash drive</w:t>
            </w:r>
            <w:r w:rsidRPr="005C6CFF">
              <w:rPr>
                <w:rFonts w:cs="Arial"/>
                <w:sz w:val="21"/>
                <w:szCs w:val="21"/>
              </w:rPr>
              <w:t xml:space="preserve"> should be in PDF, or MS Word compatible format.  The Responses to the Requirements should be submitted in the XLS file format supplied by </w:t>
            </w:r>
            <w:r w:rsidRPr="005C6CFF">
              <w:rPr>
                <w:rFonts w:cs="Arial"/>
                <w:sz w:val="21"/>
                <w:szCs w:val="21"/>
              </w:rPr>
              <w:lastRenderedPageBreak/>
              <w:t>IHVN and using the template distributed with the RFP. The Financial Proposal should be submitted in the XLS file format supplied by IHVN and using the template distributed with the RFP. The Proposed Timeline project plan should be either in MS Project MPP, XLS or PDF format.</w:t>
            </w:r>
          </w:p>
          <w:p w14:paraId="0F32B271" w14:textId="77777777" w:rsidR="00A51BB9" w:rsidRPr="005C6CFF" w:rsidRDefault="00A51BB9" w:rsidP="00A51B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1"/>
                <w:szCs w:val="21"/>
              </w:rPr>
            </w:pPr>
          </w:p>
          <w:p w14:paraId="36907A0A" w14:textId="78D139EA" w:rsidR="00A51BB9" w:rsidRPr="00BD661C"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lastRenderedPageBreak/>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Deadline for Submission of 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7" w:name="_Toc49891459"/>
            <w:bookmarkStart w:id="38" w:name="_Toc53008479"/>
            <w:bookmarkStart w:id="39" w:name="_Toc55149117"/>
            <w:bookmarkStart w:id="40" w:name="_Toc56458193"/>
            <w:bookmarkStart w:id="41" w:name="_Toc73698689"/>
            <w:r w:rsidRPr="00F817AF">
              <w:rPr>
                <w:b/>
                <w:bCs/>
              </w:rPr>
              <w:t>D. EVALUATION OF BIDS</w:t>
            </w:r>
            <w:bookmarkEnd w:id="37"/>
            <w:bookmarkEnd w:id="38"/>
            <w:bookmarkEnd w:id="39"/>
            <w:bookmarkEnd w:id="40"/>
            <w:bookmarkEnd w:id="41"/>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rsidP="00271C07">
            <w:pPr>
              <w:pStyle w:val="ListParagraph"/>
              <w:widowControl w:val="0"/>
              <w:numPr>
                <w:ilvl w:val="0"/>
                <w:numId w:val="25"/>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2" w:name="_Toc55149118"/>
            <w:bookmarkStart w:id="43" w:name="_Toc56458194"/>
            <w:bookmarkStart w:id="44" w:name="_Toc73698690"/>
            <w:r>
              <w:rPr>
                <w:b/>
                <w:bCs/>
              </w:rPr>
              <w:t>E</w:t>
            </w:r>
            <w:r w:rsidRPr="00F817AF">
              <w:rPr>
                <w:b/>
                <w:bCs/>
              </w:rPr>
              <w:t xml:space="preserve">. </w:t>
            </w:r>
            <w:r>
              <w:rPr>
                <w:b/>
                <w:bCs/>
              </w:rPr>
              <w:t>AWARD OF CONTRACT</w:t>
            </w:r>
            <w:bookmarkEnd w:id="42"/>
            <w:bookmarkEnd w:id="43"/>
            <w:bookmarkEnd w:id="44"/>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r w:rsidRPr="00310D9E" w:rsidDel="00310D9E">
              <w:t>.</w:t>
            </w:r>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w:t>
            </w:r>
            <w:r w:rsidRPr="008B5CCF">
              <w:lastRenderedPageBreak/>
              <w:t>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lastRenderedPageBreak/>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7EEC66CE"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 xml:space="preserve">’s standard practice </w:t>
            </w:r>
            <w:r w:rsidR="00102866">
              <w:t xml:space="preserve">is </w:t>
            </w:r>
            <w:r w:rsidRPr="008B5CCF">
              <w:t xml:space="preserve">to </w:t>
            </w:r>
            <w:r w:rsidRPr="00A449C9">
              <w:rPr>
                <w:b/>
                <w:bCs/>
              </w:rPr>
              <w:t>not</w:t>
            </w:r>
            <w:r w:rsidRPr="008B5CCF">
              <w:t xml:space="preserve"> make advance payment(s) (i.e., payments witho</w:t>
            </w:r>
            <w:r>
              <w:t>ut having received any outputs)</w:t>
            </w:r>
            <w:r w:rsidRPr="008B5CCF">
              <w:t>,</w:t>
            </w:r>
            <w:r>
              <w:t xml:space="preserve"> except in a situation where the Bidder request</w:t>
            </w:r>
            <w:r w:rsidR="00102866">
              <w:t>s</w:t>
            </w:r>
            <w:r>
              <w:t xml:space="preserve"> in writing for </w:t>
            </w:r>
            <w:r w:rsidR="00102866">
              <w:t xml:space="preserve">an </w:t>
            </w:r>
            <w:r>
              <w:t>advance payment and</w:t>
            </w:r>
            <w:r w:rsidRPr="008B5CCF">
              <w:t xml:space="preserve"> the Bidder submit</w:t>
            </w:r>
            <w:r w:rsidR="00102866">
              <w:t>s</w:t>
            </w:r>
            <w:r w:rsidRPr="008B5CCF">
              <w:t xml:space="preserve"> a Bank Guarantee</w:t>
            </w:r>
            <w:r w:rsidR="00BE74C4">
              <w:t xml:space="preserve"> from a reputable bank</w:t>
            </w:r>
            <w:r>
              <w:t xml:space="preserve"> </w:t>
            </w:r>
            <w:r w:rsidRPr="008B5CCF">
              <w:t>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5" w:name="_Toc55149119"/>
      <w:bookmarkStart w:id="46" w:name="_Toc56458195"/>
      <w:bookmarkStart w:id="47" w:name="_Toc73698691"/>
      <w:r w:rsidRPr="00287327">
        <w:lastRenderedPageBreak/>
        <w:t xml:space="preserve">Section </w:t>
      </w:r>
      <w:r w:rsidR="003A35BB">
        <w:t>III</w:t>
      </w:r>
      <w:r w:rsidRPr="00287327">
        <w:t xml:space="preserve">. </w:t>
      </w:r>
      <w:r>
        <w:rPr>
          <w:caps/>
        </w:rPr>
        <w:t>BID DATA SHEET (BDS)</w:t>
      </w:r>
      <w:bookmarkEnd w:id="45"/>
      <w:bookmarkEnd w:id="46"/>
      <w:bookmarkEnd w:id="47"/>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37B6F680" w:rsidR="00F74405" w:rsidRDefault="00C1644B" w:rsidP="009A6D7C">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Skills Transfer/ Technical training to IHVN </w:t>
            </w:r>
            <w:r w:rsidR="009A6D7C">
              <w:t>Biotech Engineers</w:t>
            </w:r>
            <w:r>
              <w:t>.</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2D7D194C"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65C49F91" w:rsidR="00247D33" w:rsidRPr="004C095D" w:rsidRDefault="00B971D1" w:rsidP="00640813">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00A449C9">
              <w:t>BOQ</w:t>
            </w:r>
            <w:r w:rsidR="000D6361">
              <w:t xml:space="preserve">. </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40D3909A" w:rsidR="00247D33" w:rsidRPr="00247D33" w:rsidRDefault="00A4555F">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27669DFF" w14:textId="128626AF" w:rsidR="00187347" w:rsidRPr="004175C1" w:rsidRDefault="00A4555F" w:rsidP="00661DCD">
            <w:pPr>
              <w:pStyle w:val="List2"/>
              <w:ind w:left="0" w:firstLine="0"/>
              <w:cnfStyle w:val="000000000000" w:firstRow="0" w:lastRow="0" w:firstColumn="0" w:lastColumn="0" w:oddVBand="0" w:evenVBand="0" w:oddHBand="0" w:evenHBand="0" w:firstRowFirstColumn="0" w:firstRowLastColumn="0" w:lastRowFirstColumn="0" w:lastRowLastColumn="0"/>
            </w:pPr>
            <w:r>
              <w:t>Not Applicable</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211A796A" w:rsidR="00661DCD" w:rsidRDefault="00D75434" w:rsidP="00661DC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w:t>
            </w:r>
            <w:r w:rsidR="00661DCD">
              <w:t>must</w:t>
            </w:r>
            <w:r w:rsidRPr="008B25BA">
              <w:t xml:space="preserve"> be expressed in NGN </w:t>
            </w:r>
          </w:p>
          <w:p w14:paraId="342F5CEF" w14:textId="1626A91C"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039FADE9" w:rsidR="00D10A0D"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7</w:t>
            </w:r>
            <w:r w:rsidR="00D10A0D">
              <w:t xml:space="preserve"> calendar days b</w:t>
            </w:r>
            <w:r w:rsidR="00D10A0D"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515765"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1"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768DB29"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w:t>
            </w:r>
            <w:r w:rsidR="00BB39C0">
              <w:t xml:space="preserve">Not </w:t>
            </w:r>
            <w:r>
              <w:t xml:space="preserve">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75027CD" w14:textId="77777777" w:rsidR="00A449C9" w:rsidRPr="005C6CFF" w:rsidRDefault="00D10A0D" w:rsidP="00271C07">
            <w:pPr>
              <w:widowControl w:val="0"/>
              <w:numPr>
                <w:ilvl w:val="0"/>
                <w:numId w:val="65"/>
              </w:numPr>
              <w:tabs>
                <w:tab w:val="num" w:pos="360"/>
              </w:tabs>
              <w:jc w:val="lowKashida"/>
              <w:cnfStyle w:val="000000000000" w:firstRow="0" w:lastRow="0" w:firstColumn="0" w:lastColumn="0" w:oddVBand="0" w:evenVBand="0" w:oddHBand="0" w:evenHBand="0" w:firstRowFirstColumn="0" w:firstRowLastColumn="0" w:lastRowFirstColumn="0" w:lastRowLastColumn="0"/>
              <w:rPr>
                <w:rFonts w:cs="Arial"/>
                <w:sz w:val="21"/>
                <w:szCs w:val="21"/>
              </w:rPr>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r w:rsidR="00A449C9">
              <w:t xml:space="preserve"> </w:t>
            </w:r>
            <w:r w:rsidR="00A449C9">
              <w:rPr>
                <w:rFonts w:cs="Arial"/>
                <w:sz w:val="21"/>
                <w:szCs w:val="21"/>
              </w:rPr>
              <w:t>Flash drive</w:t>
            </w:r>
            <w:r w:rsidR="00A449C9" w:rsidRPr="005C6CFF">
              <w:rPr>
                <w:rFonts w:cs="Arial"/>
                <w:sz w:val="21"/>
                <w:szCs w:val="21"/>
              </w:rPr>
              <w:t xml:space="preserve"> containing electronic copy of proposal and supporting documents </w:t>
            </w:r>
            <w:r w:rsidR="00A449C9">
              <w:rPr>
                <w:rFonts w:cs="Arial"/>
                <w:sz w:val="21"/>
                <w:szCs w:val="21"/>
              </w:rPr>
              <w:t>(clearly labelled with company name)</w:t>
            </w:r>
          </w:p>
          <w:p w14:paraId="0CB378E7" w14:textId="2A227786"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t>22.4.b (ii)</w:t>
            </w:r>
            <w:r w:rsidRPr="00D10A0D">
              <w:rPr>
                <w:b w:val="0"/>
                <w:bCs w:val="0"/>
              </w:rPr>
              <w:tab/>
              <w:t>Address for Bid Submission</w:t>
            </w:r>
          </w:p>
        </w:tc>
        <w:tc>
          <w:tcPr>
            <w:tcW w:w="6095" w:type="dxa"/>
          </w:tcPr>
          <w:p w14:paraId="36D67547" w14:textId="33D6A05C"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C5DF171" w14:textId="77777777"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1B04754A" w:rsidR="00D10A0D" w:rsidRPr="007E7315" w:rsidRDefault="00D10A0D" w:rsidP="00D10A0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CD33BA">
              <w:t>Pent House, Maina Courts, Plot 252, Herbert Macaulay Way, Central Business District, Abuja, 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lastRenderedPageBreak/>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5C3ED7EC" w:rsidR="00D10A0D" w:rsidRPr="004A258C" w:rsidRDefault="00DB6019" w:rsidP="00C33CC5">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C33CC5">
              <w:t>22</w:t>
            </w:r>
            <w:r w:rsidR="00C33CC5" w:rsidRPr="00C33CC5">
              <w:rPr>
                <w:vertAlign w:val="superscript"/>
              </w:rPr>
              <w:t>nd</w:t>
            </w:r>
            <w:r w:rsidR="00C33CC5" w:rsidRPr="00A513D0">
              <w:t xml:space="preserve"> </w:t>
            </w:r>
            <w:r w:rsidR="00FD4E2C">
              <w:t>June</w:t>
            </w:r>
            <w:r w:rsidR="00A513D0" w:rsidRPr="00A513D0">
              <w:t>, 2021</w:t>
            </w:r>
            <w:r w:rsidR="00D10A0D" w:rsidRPr="005A5A47">
              <w:rPr>
                <w:color w:val="00B0F0"/>
              </w:rPr>
              <w:t xml:space="preserve"> </w:t>
            </w:r>
            <w:r w:rsidR="00D10A0D">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35C1B6B0" w14:textId="04C46F98" w:rsidR="00D40D53" w:rsidRDefault="00D40D53" w:rsidP="0022109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324F7AAF"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33086E">
              <w:t>on total cost of the bid</w:t>
            </w:r>
            <w:r>
              <w:t>.</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1AC5B36" w14:textId="6495E1FF" w:rsidR="0074095C" w:rsidRPr="0080499A"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Contract(s) will be awarded to the bidder(s) with the lowest price</w:t>
            </w:r>
            <w:r w:rsidR="00844A73">
              <w:t xml:space="preserve"> </w:t>
            </w:r>
            <w:r>
              <w:t xml:space="preserve">while still </w:t>
            </w:r>
            <w:r w:rsidR="000C32CD">
              <w:t xml:space="preserve">substantially </w:t>
            </w:r>
            <w:r>
              <w:t xml:space="preserve">complying with all requirements of this bidding document. </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650BD75D" w:rsidR="008D3268" w:rsidRPr="00993A7B" w:rsidRDefault="008D3268" w:rsidP="0080499A">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2429E29B" w:rsidR="008D3268" w:rsidRPr="008D3268" w:rsidRDefault="008D3268" w:rsidP="000F09FB">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w:t>
            </w:r>
            <w:r w:rsidR="003C535C">
              <w:t>3</w:t>
            </w:r>
            <w:r>
              <w:t xml:space="preserve">0 % of the value of the </w:t>
            </w:r>
            <w:r w:rsidR="000F09FB">
              <w:t xml:space="preserve">contract </w:t>
            </w:r>
            <w:r>
              <w:t xml:space="preserve">is allowed upon request </w:t>
            </w:r>
            <w:r w:rsidR="00222B77">
              <w:t xml:space="preserve">and </w:t>
            </w:r>
            <w:r>
              <w:t xml:space="preserve">at the presentation of </w:t>
            </w:r>
            <w:r w:rsidR="00222B77">
              <w:t xml:space="preserve">a </w:t>
            </w:r>
            <w:r>
              <w:t xml:space="preserve">Bank Guarantee </w:t>
            </w:r>
            <w:r w:rsidR="00BE74C4">
              <w:t xml:space="preserve">from a reputable bank </w:t>
            </w:r>
            <w:r>
              <w:t>for the same amount.</w:t>
            </w:r>
          </w:p>
        </w:tc>
      </w:tr>
      <w:tr w:rsidR="0027591A" w14:paraId="1E76C4B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837D7E8" w14:textId="0DE67C1C" w:rsidR="0027591A" w:rsidRPr="00863896" w:rsidRDefault="0027591A" w:rsidP="00D40D53">
            <w:pPr>
              <w:ind w:left="596" w:hanging="596"/>
              <w:rPr>
                <w:b w:val="0"/>
                <w:bCs w:val="0"/>
              </w:rPr>
            </w:pPr>
            <w:r w:rsidRPr="00863896">
              <w:rPr>
                <w:b w:val="0"/>
                <w:bCs w:val="0"/>
              </w:rPr>
              <w:t>43.1</w:t>
            </w:r>
            <w:r w:rsidRPr="00863896">
              <w:rPr>
                <w:b w:val="0"/>
                <w:bCs w:val="0"/>
              </w:rPr>
              <w:tab/>
              <w:t>Liquidated Damages</w:t>
            </w:r>
          </w:p>
        </w:tc>
        <w:tc>
          <w:tcPr>
            <w:tcW w:w="6095" w:type="dxa"/>
            <w:vAlign w:val="center"/>
          </w:tcPr>
          <w:p w14:paraId="3B2CE6FD" w14:textId="6C497E38"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rsidRPr="00FB41B8">
              <w:t>Max.  of applicable penalty: 10%</w:t>
            </w:r>
            <w:r w:rsidR="00976C34">
              <w:t xml:space="preserve"> of contract value</w:t>
            </w:r>
          </w:p>
          <w:p w14:paraId="6162983A" w14:textId="5A06C112" w:rsidR="0027591A" w:rsidRDefault="00222B77" w:rsidP="0027591A">
            <w:pPr>
              <w:widowControl w:val="0"/>
              <w:jc w:val="both"/>
              <w:cnfStyle w:val="000000000000" w:firstRow="0" w:lastRow="0" w:firstColumn="0" w:lastColumn="0" w:oddVBand="0" w:evenVBand="0" w:oddHBand="0" w:evenHBand="0" w:firstRowFirstColumn="0" w:firstRowLastColumn="0" w:lastRowFirstColumn="0" w:lastRowLastColumn="0"/>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t>46.1</w:t>
            </w:r>
            <w:r w:rsidRPr="00CC5712">
              <w:rPr>
                <w:b w:val="0"/>
                <w:bCs w:val="0"/>
              </w:rPr>
              <w:tab/>
              <w:t>Expected date for commencement of Contract</w:t>
            </w:r>
          </w:p>
        </w:tc>
        <w:tc>
          <w:tcPr>
            <w:tcW w:w="6095" w:type="dxa"/>
            <w:vAlign w:val="center"/>
          </w:tcPr>
          <w:p w14:paraId="1726D13F" w14:textId="70E130B5" w:rsidR="008D3268" w:rsidRPr="006F62F5" w:rsidDel="008D3268" w:rsidRDefault="00AE38DA" w:rsidP="00AE38DA">
            <w:pPr>
              <w:widowControl w:val="0"/>
              <w:jc w:val="both"/>
              <w:cnfStyle w:val="000000000000" w:firstRow="0" w:lastRow="0" w:firstColumn="0" w:lastColumn="0" w:oddVBand="0" w:evenVBand="0" w:oddHBand="0" w:evenHBand="0" w:firstRowFirstColumn="0" w:firstRowLastColumn="0" w:lastRowFirstColumn="0" w:lastRowLastColumn="0"/>
            </w:pPr>
            <w:r>
              <w:t>1</w:t>
            </w:r>
            <w:r w:rsidRPr="00AE38DA">
              <w:rPr>
                <w:vertAlign w:val="superscript"/>
              </w:rPr>
              <w:t>st</w:t>
            </w:r>
            <w:r>
              <w:t xml:space="preserve"> July</w:t>
            </w:r>
            <w:r w:rsidR="00CC5712" w:rsidRPr="00CC5712">
              <w:t>, 2021.</w:t>
            </w:r>
          </w:p>
        </w:tc>
      </w:tr>
      <w:tr w:rsidR="0074103D" w14:paraId="6A98D23D" w14:textId="77777777" w:rsidTr="00ED52DC">
        <w:tc>
          <w:tcPr>
            <w:cnfStyle w:val="001000000000" w:firstRow="0" w:lastRow="0" w:firstColumn="1" w:lastColumn="0" w:oddVBand="0" w:evenVBand="0" w:oddHBand="0" w:evenHBand="0" w:firstRowFirstColumn="0" w:firstRowLastColumn="0" w:lastRowFirstColumn="0" w:lastRowLastColumn="0"/>
            <w:tcW w:w="0" w:type="dxa"/>
          </w:tcPr>
          <w:p w14:paraId="39EE0549" w14:textId="3E474BA8" w:rsidR="0074103D" w:rsidRPr="00863896" w:rsidRDefault="0074103D" w:rsidP="00D40D53">
            <w:pPr>
              <w:ind w:left="596" w:hanging="596"/>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62AB43AD" w:rsidR="00D21C97" w:rsidRPr="00D21C97" w:rsidRDefault="00873DFC" w:rsidP="008D3268">
            <w:pPr>
              <w:widowControl w:val="0"/>
              <w:jc w:val="both"/>
              <w:cnfStyle w:val="000000000000" w:firstRow="0" w:lastRow="0" w:firstColumn="0" w:lastColumn="0" w:oddVBand="0" w:evenVBand="0" w:oddHBand="0" w:evenHBand="0" w:firstRowFirstColumn="0" w:firstRowLastColumn="0" w:lastRowFirstColumn="0" w:lastRowLastColumn="0"/>
            </w:pPr>
            <w:r>
              <w:t>6-8 weeks from the date of award.</w:t>
            </w:r>
          </w:p>
        </w:tc>
      </w:tr>
    </w:tbl>
    <w:p w14:paraId="67170D4A" w14:textId="7A65B28F" w:rsidR="00F74405" w:rsidRDefault="00F74405" w:rsidP="0064433B">
      <w:pPr>
        <w:rPr>
          <w:rStyle w:val="Mention1"/>
        </w:rPr>
      </w:pPr>
    </w:p>
    <w:p w14:paraId="0E654EC7" w14:textId="34FBD627" w:rsidR="00533F0C" w:rsidRDefault="00177FD8" w:rsidP="00533F0C">
      <w:pPr>
        <w:pStyle w:val="Heading1"/>
        <w:jc w:val="left"/>
      </w:pPr>
      <w:bookmarkStart w:id="48" w:name="_Toc73698692"/>
      <w:r>
        <w:t xml:space="preserve">Name of </w:t>
      </w:r>
      <w:r w:rsidR="007452E1">
        <w:t>Location</w:t>
      </w:r>
      <w:bookmarkEnd w:id="48"/>
      <w:r w:rsidR="007452E1">
        <w:t xml:space="preserve"> </w:t>
      </w:r>
    </w:p>
    <w:p w14:paraId="13B463A8" w14:textId="5978CBBC" w:rsidR="00533F0C" w:rsidRPr="003548AB" w:rsidRDefault="00533F0C" w:rsidP="00533F0C">
      <w:pPr>
        <w:rPr>
          <w:b/>
          <w:lang w:val="en-US" w:eastAsia="zh-CN"/>
        </w:rPr>
      </w:pPr>
    </w:p>
    <w:tbl>
      <w:tblPr>
        <w:tblW w:w="8065" w:type="dxa"/>
        <w:tblLook w:val="04A0" w:firstRow="1" w:lastRow="0" w:firstColumn="1" w:lastColumn="0" w:noHBand="0" w:noVBand="1"/>
      </w:tblPr>
      <w:tblGrid>
        <w:gridCol w:w="767"/>
        <w:gridCol w:w="1202"/>
        <w:gridCol w:w="6096"/>
      </w:tblGrid>
      <w:tr w:rsidR="00177FD8" w:rsidRPr="00CD0170" w14:paraId="6A039192" w14:textId="77777777" w:rsidTr="00177FD8">
        <w:trPr>
          <w:trHeight w:val="37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D15E"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E9FD0E9"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State</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141E5084" w14:textId="5FE8286A" w:rsidR="00177FD8" w:rsidRPr="00CD0170" w:rsidRDefault="007452E1" w:rsidP="00533F0C">
            <w:pPr>
              <w:spacing w:after="0" w:line="240" w:lineRule="auto"/>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 xml:space="preserve">Calibration Location </w:t>
            </w:r>
          </w:p>
        </w:tc>
      </w:tr>
      <w:tr w:rsidR="00177FD8" w:rsidRPr="00CD0170" w14:paraId="058F1AA0" w14:textId="77777777" w:rsidTr="00177FD8">
        <w:trPr>
          <w:trHeight w:val="296"/>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2A7" w14:textId="77777777" w:rsidR="00177FD8" w:rsidRPr="00CD0170" w:rsidRDefault="00177FD8"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w:t>
            </w:r>
          </w:p>
        </w:tc>
        <w:tc>
          <w:tcPr>
            <w:tcW w:w="1202" w:type="dxa"/>
            <w:tcBorders>
              <w:top w:val="single" w:sz="4" w:space="0" w:color="auto"/>
              <w:left w:val="nil"/>
              <w:bottom w:val="single" w:sz="4" w:space="0" w:color="auto"/>
              <w:right w:val="single" w:sz="4" w:space="0" w:color="auto"/>
            </w:tcBorders>
            <w:shd w:val="clear" w:color="000000" w:fill="C6E0B4"/>
            <w:noWrap/>
            <w:vAlign w:val="bottom"/>
            <w:hideMark/>
          </w:tcPr>
          <w:p w14:paraId="30E9EB91" w14:textId="244232B7" w:rsidR="00177FD8" w:rsidRPr="00CD0170" w:rsidRDefault="007452E1" w:rsidP="00533F0C">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FCT</w:t>
            </w:r>
          </w:p>
        </w:tc>
        <w:tc>
          <w:tcPr>
            <w:tcW w:w="6096" w:type="dxa"/>
            <w:tcBorders>
              <w:top w:val="single" w:sz="4" w:space="0" w:color="auto"/>
              <w:left w:val="nil"/>
              <w:bottom w:val="single" w:sz="4" w:space="0" w:color="auto"/>
              <w:right w:val="single" w:sz="4" w:space="0" w:color="auto"/>
            </w:tcBorders>
            <w:shd w:val="clear" w:color="000000" w:fill="C6E0B4"/>
            <w:noWrap/>
            <w:vAlign w:val="bottom"/>
            <w:hideMark/>
          </w:tcPr>
          <w:p w14:paraId="3FEA907C" w14:textId="77777777" w:rsidR="007452E1" w:rsidRDefault="007452E1" w:rsidP="007452E1">
            <w:pPr>
              <w:jc w:val="both"/>
            </w:pPr>
            <w:r w:rsidRPr="00CD33BA">
              <w:t>INSTITUTE</w:t>
            </w:r>
            <w:r>
              <w:t xml:space="preserve"> OF HUMAN VIROLOGY, NIGERIA</w:t>
            </w:r>
          </w:p>
          <w:p w14:paraId="18FEE475" w14:textId="24B5B872" w:rsidR="00177FD8" w:rsidRPr="00CD0170" w:rsidRDefault="007452E1" w:rsidP="007452E1">
            <w:pPr>
              <w:spacing w:after="0" w:line="240" w:lineRule="auto"/>
              <w:rPr>
                <w:rFonts w:ascii="Calibri" w:eastAsia="Times New Roman" w:hAnsi="Calibri" w:cs="Times New Roman"/>
                <w:color w:val="000000"/>
                <w:lang w:val="en-US"/>
              </w:rPr>
            </w:pPr>
            <w:r w:rsidRPr="00CD33BA">
              <w:t>Pent House, Maina Courts, Plot 252, Herbert Macaulay Way, Central Business District, Abuja, Nigeria.</w:t>
            </w:r>
          </w:p>
        </w:tc>
      </w:tr>
    </w:tbl>
    <w:p w14:paraId="55F34090" w14:textId="77777777" w:rsidR="00533F0C" w:rsidRDefault="00533F0C" w:rsidP="00533F0C">
      <w:pPr>
        <w:rPr>
          <w:rStyle w:val="Mention1"/>
          <w:b/>
          <w:bCs/>
          <w:color w:val="auto"/>
          <w:lang w:val="en-US"/>
        </w:rPr>
      </w:pPr>
    </w:p>
    <w:p w14:paraId="7000B4D1" w14:textId="77777777" w:rsidR="00533F0C" w:rsidRPr="00CD0170" w:rsidRDefault="00533F0C" w:rsidP="00533F0C">
      <w:pPr>
        <w:tabs>
          <w:tab w:val="left" w:pos="4785"/>
        </w:tabs>
      </w:pPr>
    </w:p>
    <w:p w14:paraId="17E12DFA" w14:textId="6D099D5A" w:rsidR="003A35BB" w:rsidRPr="005A5A47" w:rsidRDefault="003A35BB" w:rsidP="0027591A">
      <w:pPr>
        <w:pStyle w:val="Heading1"/>
        <w:rPr>
          <w:lang w:val="en-GB"/>
        </w:rPr>
      </w:pPr>
      <w:bookmarkStart w:id="49" w:name="_Toc55149120"/>
      <w:bookmarkStart w:id="50" w:name="_Toc56458196"/>
      <w:bookmarkStart w:id="51" w:name="_Toc73698693"/>
      <w:r w:rsidRPr="005A5A47">
        <w:rPr>
          <w:lang w:val="en-GB"/>
        </w:rPr>
        <w:lastRenderedPageBreak/>
        <w:t>Section IV. EVALUATION AND QUALIFICATION CRITERIA</w:t>
      </w:r>
      <w:bookmarkEnd w:id="49"/>
      <w:bookmarkEnd w:id="50"/>
      <w:bookmarkEnd w:id="51"/>
    </w:p>
    <w:p w14:paraId="2DACEC28" w14:textId="77777777" w:rsidR="003A35BB" w:rsidRDefault="003A35BB" w:rsidP="003A35BB"/>
    <w:p w14:paraId="72344A58" w14:textId="23160910" w:rsidR="003A35BB" w:rsidRDefault="00A449C9" w:rsidP="003A35BB">
      <w:r>
        <w:rPr>
          <w:b/>
          <w:bCs/>
        </w:rPr>
        <w:t xml:space="preserve"> Evaluation criterial will be done at three different levels, which are: preliminary evaluation, technical evaluation and financial evaluation. </w:t>
      </w:r>
    </w:p>
    <w:p w14:paraId="5B150894" w14:textId="5483F6D3" w:rsidR="003A35BB" w:rsidRDefault="0066789F" w:rsidP="003A35BB">
      <w:r>
        <w:t xml:space="preserve">Contract </w:t>
      </w:r>
      <w:r w:rsidR="003A35BB">
        <w:t xml:space="preserve">will be awarded by </w:t>
      </w:r>
      <w:r>
        <w:t>to the bidder with the least cost.</w:t>
      </w:r>
    </w:p>
    <w:p w14:paraId="50F70449" w14:textId="2D9E83C9" w:rsidR="003A35BB" w:rsidRDefault="003A35BB" w:rsidP="003A35BB">
      <w:r>
        <w:t xml:space="preserve">Possible cross discounts (price discounts) will be taken into account. These cross discounts will be indicated </w:t>
      </w:r>
      <w:r w:rsidR="0066789F">
        <w:t>on the contract final total</w:t>
      </w:r>
      <w:r>
        <w:t>.</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2" w:name="_Toc55149121"/>
      <w:bookmarkStart w:id="53" w:name="_Toc56458197"/>
      <w:bookmarkStart w:id="54" w:name="_Toc73698694"/>
      <w:r w:rsidRPr="008B7B9B">
        <w:rPr>
          <w:rStyle w:val="Mention1"/>
          <w:color w:val="auto"/>
          <w:shd w:val="clear" w:color="auto" w:fill="auto"/>
        </w:rPr>
        <w:t>Preliminary Evaluation Criteria</w:t>
      </w:r>
      <w:bookmarkEnd w:id="52"/>
      <w:bookmarkEnd w:id="53"/>
      <w:bookmarkEnd w:id="54"/>
    </w:p>
    <w:p w14:paraId="5C9E161F" w14:textId="77777777" w:rsidR="000F4304" w:rsidRDefault="000F4304" w:rsidP="000F4304"/>
    <w:p w14:paraId="2789B50E" w14:textId="5D1EBC8B" w:rsid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Bids must be properly sealed</w:t>
      </w:r>
      <w:r w:rsidR="008A66D1">
        <w:rPr>
          <w:rFonts w:eastAsia="Times New Roman" w:cs="Tahoma"/>
          <w:lang w:val="en-US"/>
        </w:rPr>
        <w:t xml:space="preserve"> and submitted before the bid deadline</w:t>
      </w:r>
      <w:r w:rsidRPr="000F4304">
        <w:rPr>
          <w:rFonts w:eastAsia="Times New Roman" w:cs="Tahoma"/>
          <w:lang w:val="en-US"/>
        </w:rPr>
        <w:t>;</w:t>
      </w:r>
    </w:p>
    <w:p w14:paraId="7CD92613" w14:textId="035062E9" w:rsidR="00B057C5" w:rsidRPr="000F4304" w:rsidRDefault="00B057C5"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Pr>
          <w:rFonts w:eastAsia="Times New Roman" w:cs="Tahoma"/>
          <w:lang w:val="en-US"/>
        </w:rPr>
        <w:t xml:space="preserve">Bid must be registered on the </w:t>
      </w:r>
      <w:r w:rsidR="0043070C">
        <w:rPr>
          <w:rFonts w:eastAsia="Times New Roman" w:cs="Tahoma"/>
          <w:lang w:val="en-US"/>
        </w:rPr>
        <w:t xml:space="preserve">bid </w:t>
      </w:r>
      <w:r>
        <w:rPr>
          <w:rFonts w:eastAsia="Times New Roman" w:cs="Tahoma"/>
          <w:lang w:val="en-US"/>
        </w:rPr>
        <w:t>register before submission into the bid box;</w:t>
      </w:r>
    </w:p>
    <w:p w14:paraId="68F39414"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 Company profile;</w:t>
      </w:r>
    </w:p>
    <w:p w14:paraId="6384B3BB"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include copies of tax clearance certificates for the past three years i.e. 2017,2018, 2019 &amp; 2020 if readily available;</w:t>
      </w:r>
    </w:p>
    <w:p w14:paraId="74EFFF6C"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audited financial statements for the last 3 years</w:t>
      </w:r>
    </w:p>
    <w:p w14:paraId="3626C10E" w14:textId="0047EE9D"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provide evidence of at least two similar Jobs made in the past </w:t>
      </w:r>
      <w:r w:rsidR="00E757BE">
        <w:rPr>
          <w:rFonts w:eastAsia="Times New Roman" w:cs="Tahoma"/>
          <w:lang w:val="en-US"/>
        </w:rPr>
        <w:t xml:space="preserve">5 years </w:t>
      </w:r>
      <w:r w:rsidRPr="000F4304">
        <w:rPr>
          <w:rFonts w:eastAsia="Times New Roman" w:cs="Tahoma"/>
          <w:lang w:val="en-US"/>
        </w:rPr>
        <w:t>for IHVN or any other organizations;</w:t>
      </w:r>
    </w:p>
    <w:p w14:paraId="07C90271"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provide proof of registration with the Corporate Affairs Commission (CAC);</w:t>
      </w:r>
    </w:p>
    <w:p w14:paraId="5CC492A3"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Bank Reference Letter;</w:t>
      </w:r>
    </w:p>
    <w:p w14:paraId="37C39A66" w14:textId="0CFF2695"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indicate their bid validity period. The bid validity period will be 90 days, starting from the date of deadline for submission of the bids.</w:t>
      </w:r>
    </w:p>
    <w:p w14:paraId="029D7B16" w14:textId="36E7474C" w:rsidR="003A35BB" w:rsidRPr="008B7B9B" w:rsidRDefault="003A35BB" w:rsidP="00271C07">
      <w:pPr>
        <w:pStyle w:val="ListParagraph"/>
        <w:numPr>
          <w:ilvl w:val="0"/>
          <w:numId w:val="66"/>
        </w:numPr>
        <w:tabs>
          <w:tab w:val="num" w:pos="360"/>
        </w:tabs>
      </w:pPr>
      <w:r w:rsidRPr="008B7B9B">
        <w:t xml:space="preserve">The bid contains a signed bid form (Form </w:t>
      </w:r>
      <w:r w:rsidR="00870F73" w:rsidRPr="008B7B9B">
        <w:t>V.A</w:t>
      </w:r>
      <w:r w:rsidRPr="008B7B9B">
        <w:t>)</w:t>
      </w:r>
    </w:p>
    <w:p w14:paraId="6E87BDAD" w14:textId="77777777" w:rsidR="003A35BB" w:rsidRPr="008B7B9B" w:rsidRDefault="003A35BB" w:rsidP="00271C07">
      <w:pPr>
        <w:pStyle w:val="ListParagraph"/>
        <w:numPr>
          <w:ilvl w:val="0"/>
          <w:numId w:val="66"/>
        </w:numPr>
        <w:tabs>
          <w:tab w:val="num" w:pos="360"/>
        </w:tabs>
      </w:pPr>
      <w:r w:rsidRPr="008B7B9B">
        <w:t>The bid is substantially complete</w:t>
      </w:r>
    </w:p>
    <w:p w14:paraId="2240CE55" w14:textId="77777777" w:rsidR="003A35BB" w:rsidRPr="008B7B9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5" w:name="_Toc55149122"/>
      <w:bookmarkStart w:id="56" w:name="_Toc56458198"/>
      <w:bookmarkStart w:id="57" w:name="_Toc73698695"/>
      <w:r w:rsidRPr="008B7B9B">
        <w:rPr>
          <w:rStyle w:val="Mention1"/>
          <w:color w:val="auto"/>
          <w:shd w:val="clear" w:color="auto" w:fill="auto"/>
        </w:rPr>
        <w:t>Eligibility and Qualification Criteria</w:t>
      </w:r>
      <w:bookmarkEnd w:id="55"/>
      <w:bookmarkEnd w:id="56"/>
      <w:bookmarkEnd w:id="57"/>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2"/>
          <w:pgSz w:w="11906" w:h="16838"/>
          <w:pgMar w:top="1417" w:right="1417" w:bottom="1417" w:left="1417" w:header="708" w:footer="708" w:gutter="0"/>
          <w:cols w:space="708"/>
          <w:titlePg/>
          <w:docGrid w:linePitch="360"/>
        </w:sectPr>
      </w:pPr>
    </w:p>
    <w:p w14:paraId="0341676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8" w:name="_Toc494205792"/>
      <w:r w:rsidRPr="00A33AB6">
        <w:rPr>
          <w:rFonts w:cstheme="minorHAnsi"/>
          <w:sz w:val="24"/>
          <w:szCs w:val="24"/>
        </w:rPr>
        <w:lastRenderedPageBreak/>
        <w:t>Eligibility</w:t>
      </w:r>
      <w:bookmarkEnd w:id="58"/>
    </w:p>
    <w:p w14:paraId="7F29C7FD" w14:textId="77777777" w:rsidR="003A35BB" w:rsidRPr="00025DAA" w:rsidRDefault="003A35BB" w:rsidP="003A35BB">
      <w:pPr>
        <w:rPr>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rsidP="00271C07">
            <w:pPr>
              <w:pStyle w:val="Style11"/>
              <w:numPr>
                <w:ilvl w:val="0"/>
                <w:numId w:val="67"/>
              </w:numPr>
              <w:tabs>
                <w:tab w:val="num" w:pos="360"/>
                <w:tab w:val="left" w:leader="dot" w:pos="8424"/>
              </w:tabs>
              <w:spacing w:before="60" w:after="60" w:line="240" w:lineRule="auto"/>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11486ACC" w:rsidR="00A145DD" w:rsidRPr="00025DAA" w:rsidRDefault="007D01F2"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Bank reference</w:t>
            </w:r>
            <w:r w:rsidR="00A145DD" w:rsidRPr="00025DAA">
              <w:rPr>
                <w:rFonts w:ascii="Times New Roman" w:hAnsi="Times New Roman" w:cs="Times New Roman"/>
              </w:rPr>
              <w:t xml:space="preserve"> Letter</w:t>
            </w:r>
            <w:r w:rsidR="00A145DD">
              <w:rPr>
                <w:rFonts w:ascii="Times New Roman" w:hAnsi="Times New Roman" w:cs="Times New Roman"/>
              </w:rPr>
              <w:t xml:space="preserve"> </w:t>
            </w:r>
          </w:p>
        </w:tc>
      </w:tr>
    </w:tbl>
    <w:p w14:paraId="2D0015A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9" w:name="_Toc494205793"/>
      <w:r w:rsidRPr="00A33AB6">
        <w:rPr>
          <w:rFonts w:cstheme="minorHAnsi"/>
          <w:sz w:val="24"/>
          <w:szCs w:val="24"/>
        </w:rPr>
        <w:t>Historical Contract Non-Performance</w:t>
      </w:r>
      <w:bookmarkEnd w:id="59"/>
    </w:p>
    <w:p w14:paraId="774C9FA8" w14:textId="77777777" w:rsidR="003A35BB" w:rsidRPr="00025DAA" w:rsidRDefault="003A35BB" w:rsidP="003A35BB">
      <w:pPr>
        <w:rPr>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2"/>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3"/>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4"/>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rsidP="00271C07">
      <w:pPr>
        <w:pStyle w:val="S3h2"/>
        <w:numPr>
          <w:ilvl w:val="0"/>
          <w:numId w:val="61"/>
        </w:numPr>
        <w:rPr>
          <w:rStyle w:val="Mention1"/>
          <w:rFonts w:ascii="Times New Roman" w:eastAsiaTheme="minorHAnsi" w:hAnsi="Times New Roman" w:cs="Times New Roman"/>
          <w:b w:val="0"/>
          <w:color w:val="auto"/>
          <w:sz w:val="22"/>
          <w:szCs w:val="22"/>
          <w:shd w:val="clear" w:color="auto" w:fill="auto"/>
          <w:lang w:val="en-GB"/>
        </w:rPr>
      </w:pPr>
      <w:r w:rsidRPr="00025DAA">
        <w:rPr>
          <w:rFonts w:ascii="Times New Roman" w:hAnsi="Times New Roman" w:cs="Times New Roman"/>
        </w:rPr>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or JV for the last 3 years (2017, 2018, 2019)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lastRenderedPageBreak/>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73675E83" w14:textId="3B919BDE" w:rsidR="00B412BC" w:rsidDel="008D138B" w:rsidRDefault="003A35BB" w:rsidP="003A35BB">
      <w:pPr>
        <w:rPr>
          <w:del w:id="60" w:author="LucDG" w:date="2020-11-01T23:57:00Z"/>
          <w:rFonts w:eastAsiaTheme="minorEastAsia"/>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p>
    <w:p w14:paraId="546C629D" w14:textId="77777777" w:rsidR="003A35BB" w:rsidRPr="00A33AB6" w:rsidRDefault="003A35BB" w:rsidP="003A35BB">
      <w:pPr>
        <w:spacing w:after="0"/>
        <w:ind w:left="142" w:hanging="141"/>
        <w:jc w:val="center"/>
        <w:rPr>
          <w:rFonts w:cstheme="minorHAnsi"/>
          <w:bCs/>
          <w:i/>
          <w:spacing w:val="24"/>
          <w:sz w:val="20"/>
          <w:szCs w:val="20"/>
        </w:rPr>
      </w:pPr>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rsidP="00271C07">
      <w:pPr>
        <w:pStyle w:val="S3h2"/>
        <w:numPr>
          <w:ilvl w:val="0"/>
          <w:numId w:val="61"/>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1F6662B6"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w:t>
            </w:r>
            <w:r w:rsidR="00B145D9">
              <w:rPr>
                <w:rFonts w:ascii="Times New Roman" w:hAnsi="Times New Roman" w:cs="Times New Roman"/>
              </w:rPr>
              <w:t xml:space="preserve">5 </w:t>
            </w:r>
            <w:r>
              <w:rPr>
                <w:rFonts w:ascii="Times New Roman" w:hAnsi="Times New Roman" w:cs="Times New Roman"/>
              </w:rPr>
              <w:t xml:space="preserve">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69261F62" w:rsidR="00A145DD" w:rsidRDefault="00A145DD" w:rsidP="009E2AA7">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w:t>
            </w:r>
            <w:r w:rsidR="00B145D9">
              <w:rPr>
                <w:rFonts w:ascii="Times New Roman" w:hAnsi="Times New Roman" w:cs="Times New Roman"/>
              </w:rPr>
              <w:t>3</w:t>
            </w:r>
            <w:r>
              <w:rPr>
                <w:rFonts w:ascii="Times New Roman" w:hAnsi="Times New Roman" w:cs="Times New Roman"/>
              </w:rPr>
              <w:t xml:space="preserve"> </w:t>
            </w:r>
            <w:r w:rsidR="00271C07">
              <w:rPr>
                <w:rFonts w:ascii="Times New Roman" w:hAnsi="Times New Roman" w:cs="Times New Roman"/>
              </w:rPr>
              <w:t>years’ experience</w:t>
            </w:r>
            <w:r>
              <w:rPr>
                <w:rFonts w:ascii="Times New Roman" w:hAnsi="Times New Roman" w:cs="Times New Roman"/>
              </w:rPr>
              <w:t xml:space="preserve"> in </w:t>
            </w:r>
            <w:r w:rsidR="009E2AA7">
              <w:rPr>
                <w:rFonts w:ascii="Times New Roman" w:hAnsi="Times New Roman" w:cs="Times New Roman"/>
              </w:rPr>
              <w:t>Laboratory Tools/Equipment calibration</w:t>
            </w:r>
            <w:r>
              <w:rPr>
                <w:rFonts w:ascii="Times New Roman" w:hAnsi="Times New Roman" w:cs="Times New Roman"/>
              </w:rPr>
              <w:t>.</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46419E8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has successfully executed at least </w:t>
            </w:r>
            <w:r w:rsidR="00B145D9">
              <w:rPr>
                <w:rFonts w:ascii="Times New Roman" w:hAnsi="Times New Roman" w:cs="Times New Roman"/>
              </w:rPr>
              <w:t>2</w:t>
            </w:r>
            <w:r>
              <w:rPr>
                <w:rFonts w:ascii="Times New Roman" w:hAnsi="Times New Roman" w:cs="Times New Roman"/>
              </w:rPr>
              <w:t xml:space="preserve">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6DC2B980"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will assign sufficient personnel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3607E2BE" w14:textId="24991890" w:rsidR="005A5EC2" w:rsidRDefault="00C5461E"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Certified </w:t>
            </w:r>
            <w:r w:rsidR="000F4304">
              <w:rPr>
                <w:rFonts w:ascii="Times New Roman" w:hAnsi="Times New Roman" w:cs="Times New Roman"/>
              </w:rPr>
              <w:t>B</w:t>
            </w:r>
            <w:r w:rsidR="00755170">
              <w:rPr>
                <w:rFonts w:ascii="Times New Roman" w:hAnsi="Times New Roman" w:cs="Times New Roman"/>
              </w:rPr>
              <w:t>iotech</w:t>
            </w:r>
            <w:r w:rsidR="00273EFB">
              <w:rPr>
                <w:rFonts w:ascii="Times New Roman" w:hAnsi="Times New Roman" w:cs="Times New Roman"/>
              </w:rPr>
              <w:t xml:space="preserve"> engineer</w:t>
            </w:r>
            <w:r w:rsidR="005A5EC2">
              <w:rPr>
                <w:rFonts w:ascii="Times New Roman" w:hAnsi="Times New Roman" w:cs="Times New Roman"/>
              </w:rPr>
              <w:t>: Minimum of Five years hands on experience</w:t>
            </w:r>
            <w:r w:rsidR="00B672D0">
              <w:rPr>
                <w:rFonts w:ascii="Times New Roman" w:hAnsi="Times New Roman" w:cs="Times New Roman"/>
              </w:rPr>
              <w:t xml:space="preserve"> </w:t>
            </w:r>
            <w:r w:rsidR="006300BC">
              <w:rPr>
                <w:rFonts w:ascii="Times New Roman" w:hAnsi="Times New Roman" w:cs="Times New Roman"/>
              </w:rPr>
              <w:t>with qualification of at least minimum of BSc. or its equivalent.</w:t>
            </w:r>
          </w:p>
          <w:p w14:paraId="33BC22C5" w14:textId="3C1D220B" w:rsidR="00A145DD" w:rsidRDefault="00755170"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Electrical Engineer</w:t>
            </w:r>
            <w:r w:rsidR="000F4304">
              <w:rPr>
                <w:rFonts w:ascii="Times New Roman" w:hAnsi="Times New Roman" w:cs="Times New Roman"/>
              </w:rPr>
              <w:t>: With a min of 5</w:t>
            </w:r>
            <w:r w:rsidR="00075D39">
              <w:rPr>
                <w:rFonts w:ascii="Times New Roman" w:hAnsi="Times New Roman" w:cs="Times New Roman"/>
              </w:rPr>
              <w:t xml:space="preserve"> years hands on experience</w:t>
            </w:r>
            <w:r w:rsidR="006300BC">
              <w:rPr>
                <w:rFonts w:ascii="Times New Roman" w:hAnsi="Times New Roman" w:cs="Times New Roman"/>
              </w:rPr>
              <w:t xml:space="preserve"> with qualification of at least minimum of BSc. or its equivalent.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ins w:id="61" w:author="thomas onotu" w:date="2020-12-16T00:08:00Z">
              <w:r>
                <w:rPr>
                  <w:rFonts w:ascii="Times New Roman" w:hAnsi="Times New Roman" w:cs="Times New Roman"/>
                </w:rPr>
                <w:t xml:space="preserve">   </w:t>
              </w:r>
            </w:ins>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ins w:id="62" w:author="LucDG" w:date="2020-11-02T21:09:00Z"/>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63" w:name="_Toc73698696"/>
      <w:r>
        <w:lastRenderedPageBreak/>
        <w:t>Section V</w:t>
      </w:r>
      <w:r>
        <w:tab/>
        <w:t>Returnable Bidding Forms</w:t>
      </w:r>
      <w:bookmarkEnd w:id="63"/>
    </w:p>
    <w:p w14:paraId="6B386793" w14:textId="77777777" w:rsidR="00D71CEE" w:rsidRDefault="00D71CEE" w:rsidP="00D71CEE">
      <w:pPr>
        <w:pStyle w:val="SectionVHeader"/>
      </w:pPr>
      <w:bookmarkStart w:id="64" w:name="_Toc345681383"/>
      <w:bookmarkStart w:id="65" w:name="_Toc347230619"/>
      <w:bookmarkStart w:id="66" w:name="_Toc454620975"/>
    </w:p>
    <w:p w14:paraId="3430352E" w14:textId="3E30511C" w:rsidR="00D71CEE" w:rsidRDefault="007B1FF4" w:rsidP="00271C07">
      <w:pPr>
        <w:pStyle w:val="SectionVHeader"/>
        <w:numPr>
          <w:ilvl w:val="0"/>
          <w:numId w:val="70"/>
        </w:numPr>
        <w:tabs>
          <w:tab w:val="num" w:pos="360"/>
        </w:tabs>
      </w:pPr>
      <w:r>
        <w:t xml:space="preserve"> </w:t>
      </w:r>
      <w:r w:rsidR="00D71CEE" w:rsidRPr="00E82467">
        <w:t>Letter of Bid</w:t>
      </w:r>
      <w:bookmarkEnd w:id="64"/>
      <w:bookmarkEnd w:id="65"/>
      <w:bookmarkEnd w:id="66"/>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1E16E58D" w:rsidR="00D71CEE" w:rsidRPr="00976A6C" w:rsidRDefault="00D71CEE" w:rsidP="00976A6C">
      <w:pPr>
        <w:pStyle w:val="ListParagraph"/>
        <w:spacing w:after="200"/>
        <w:ind w:left="1080"/>
        <w:rPr>
          <w:noProof/>
          <w:color w:val="000000" w:themeColor="text1"/>
          <w:u w:val="single"/>
        </w:rPr>
      </w:pP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4C3ABF9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bookmarkStart w:id="67" w:name="_Hlt236460747"/>
      <w:bookmarkEnd w:id="67"/>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t xml:space="preserve">(i)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w:t>
      </w:r>
      <w:r w:rsidRPr="00E82467">
        <w:lastRenderedPageBreak/>
        <w:t>amended, if applicable), and it shall remain binding upon us and may be accepted at any time before the expiration of that period;</w:t>
      </w:r>
    </w:p>
    <w:p w14:paraId="2D32B4F8"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lastRenderedPageBreak/>
        <w:t>Name of the person duly authorized to sign the Bid on behalf of the Bidder</w:t>
      </w:r>
      <w:r w:rsidRPr="00E82467">
        <w:t>:</w:t>
      </w:r>
      <w:r w:rsidRPr="00E82467">
        <w:rPr>
          <w:bCs/>
          <w:iCs/>
        </w:rPr>
        <w:t xml:space="preserve"> </w:t>
      </w:r>
      <w:r w:rsidRPr="00042E4D">
        <w:rPr>
          <w:bCs/>
          <w:iCs/>
          <w:color w:val="00B0F0"/>
        </w:rPr>
        <w:t>**[</w:t>
      </w:r>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8" w:name="_Toc108950332"/>
      <w:r w:rsidRPr="00E82467">
        <w:rPr>
          <w:sz w:val="18"/>
          <w:szCs w:val="18"/>
        </w:rPr>
        <w:t xml:space="preserve"> Schedules</w:t>
      </w:r>
      <w:bookmarkEnd w:id="68"/>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rsidP="00271C07">
      <w:pPr>
        <w:pStyle w:val="SectionVHeader"/>
        <w:numPr>
          <w:ilvl w:val="0"/>
          <w:numId w:val="70"/>
        </w:numPr>
        <w:tabs>
          <w:tab w:val="num" w:pos="360"/>
        </w:tabs>
      </w:pPr>
      <w:bookmarkStart w:id="69" w:name="_Toc347230620"/>
      <w:bookmarkStart w:id="70" w:name="_Toc454620976"/>
      <w:r>
        <w:lastRenderedPageBreak/>
        <w:t xml:space="preserve"> </w:t>
      </w:r>
      <w:r w:rsidR="004A5BE5" w:rsidRPr="00E82467">
        <w:t>Bidder Information Form</w:t>
      </w:r>
      <w:bookmarkEnd w:id="69"/>
      <w:bookmarkEnd w:id="70"/>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box(es)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rsidP="00271C07">
      <w:pPr>
        <w:pStyle w:val="SectionVHeader"/>
        <w:numPr>
          <w:ilvl w:val="0"/>
          <w:numId w:val="70"/>
        </w:numPr>
        <w:tabs>
          <w:tab w:val="num" w:pos="360"/>
        </w:tabs>
      </w:pPr>
      <w:r w:rsidRPr="00E82467">
        <w:br w:type="page"/>
      </w:r>
      <w:bookmarkStart w:id="71" w:name="_Toc347230621"/>
      <w:bookmarkStart w:id="72" w:name="_Toc454620977"/>
      <w:r w:rsidR="007B1FF4">
        <w:lastRenderedPageBreak/>
        <w:t xml:space="preserve"> </w:t>
      </w:r>
      <w:r w:rsidRPr="00E82467">
        <w:t>Bidder’s JV Members Information Form</w:t>
      </w:r>
      <w:bookmarkEnd w:id="71"/>
      <w:bookmarkEnd w:id="72"/>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[insert number of Bidding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box(es)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rsidP="00271C07">
      <w:pPr>
        <w:pStyle w:val="SectionVHeader"/>
        <w:numPr>
          <w:ilvl w:val="0"/>
          <w:numId w:val="70"/>
        </w:numPr>
        <w:tabs>
          <w:tab w:val="num" w:pos="360"/>
        </w:tabs>
      </w:pPr>
      <w:r w:rsidRPr="00E82467">
        <w:br w:type="page"/>
      </w:r>
      <w:bookmarkStart w:id="73" w:name="_Toc463858680"/>
      <w:bookmarkStart w:id="74" w:name="_Toc347230626"/>
      <w:bookmarkStart w:id="75"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rsidP="00271C07">
      <w:pPr>
        <w:pStyle w:val="SectionVHeader"/>
        <w:numPr>
          <w:ilvl w:val="0"/>
          <w:numId w:val="70"/>
        </w:numPr>
        <w:tabs>
          <w:tab w:val="num" w:pos="360"/>
        </w:tabs>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For references: Tel…………/e-mail……; Mr. Hbbbbb,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rsidP="00271C07">
      <w:pPr>
        <w:pStyle w:val="SectionVHeader"/>
        <w:numPr>
          <w:ilvl w:val="0"/>
          <w:numId w:val="70"/>
        </w:numPr>
        <w:tabs>
          <w:tab w:val="num" w:pos="360"/>
        </w:tabs>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#2:...............}</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683CEE">
      <w:pPr>
        <w:pStyle w:val="BodyTextIndent"/>
        <w:tabs>
          <w:tab w:val="left" w:pos="360"/>
        </w:tabs>
        <w:ind w:left="360" w:hanging="360"/>
        <w:rPr>
          <w:rFonts w:asciiTheme="minorHAnsi" w:hAnsiTheme="minorHAnsi"/>
          <w:color w:val="00B0F0"/>
          <w:sz w:val="20"/>
          <w:lang w:val="en-GB"/>
        </w:rPr>
      </w:pPr>
    </w:p>
    <w:p w14:paraId="3D9C766A" w14:textId="4FB2911D" w:rsidR="004A5BE5" w:rsidRPr="00E82467" w:rsidRDefault="004A5BE5" w:rsidP="00271C07">
      <w:pPr>
        <w:pStyle w:val="SectionVHeader"/>
        <w:numPr>
          <w:ilvl w:val="0"/>
          <w:numId w:val="70"/>
        </w:numPr>
        <w:tabs>
          <w:tab w:val="num" w:pos="360"/>
        </w:tabs>
      </w:pPr>
      <w:r w:rsidRPr="00E82467">
        <w:t>Form of Bid Security</w:t>
      </w:r>
      <w:bookmarkEnd w:id="73"/>
      <w:bookmarkEnd w:id="74"/>
      <w:bookmarkEnd w:id="75"/>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t>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2A06FCEE" w14:textId="63594B7E" w:rsidR="00731C11" w:rsidRDefault="004A5BE5" w:rsidP="00EB30CA">
      <w:r>
        <w:br w:type="page"/>
      </w:r>
    </w:p>
    <w:p w14:paraId="1D693D68" w14:textId="77777777" w:rsidR="009268F8" w:rsidRPr="00E82467" w:rsidRDefault="009268F8" w:rsidP="009268F8">
      <w:pPr>
        <w:pStyle w:val="Heading1"/>
      </w:pPr>
      <w:bookmarkStart w:id="76" w:name="_Toc73698697"/>
      <w:r>
        <w:lastRenderedPageBreak/>
        <w:t>Section VI</w:t>
      </w:r>
      <w:r>
        <w:tab/>
        <w:t>Schedule of Requirements</w:t>
      </w:r>
      <w:bookmarkEnd w:id="76"/>
    </w:p>
    <w:p w14:paraId="66725D47" w14:textId="72AD6620" w:rsidR="009268F8" w:rsidRPr="009268F8" w:rsidRDefault="009268F8" w:rsidP="00EB30CA">
      <w:pPr>
        <w:pStyle w:val="Heading2"/>
        <w:numPr>
          <w:ilvl w:val="0"/>
          <w:numId w:val="79"/>
        </w:numPr>
        <w:spacing w:before="120" w:after="120"/>
        <w:ind w:left="425" w:hanging="357"/>
      </w:pPr>
      <w:bookmarkStart w:id="77" w:name="_Toc55149131"/>
      <w:bookmarkStart w:id="78" w:name="_Toc56458199"/>
      <w:bookmarkStart w:id="79" w:name="_Toc73698698"/>
      <w:r w:rsidRPr="005A5A47">
        <w:t xml:space="preserve">Description of </w:t>
      </w:r>
      <w:r w:rsidR="00300341">
        <w:t>Calibration Procedures (Methods)</w:t>
      </w:r>
      <w:r w:rsidRPr="005A5A47">
        <w:t>.</w:t>
      </w:r>
      <w:bookmarkEnd w:id="77"/>
      <w:bookmarkEnd w:id="78"/>
      <w:bookmarkEnd w:id="79"/>
    </w:p>
    <w:p w14:paraId="20DEECBB" w14:textId="175D49C8" w:rsidR="009268F8" w:rsidRDefault="009268F8" w:rsidP="009268F8">
      <w:pPr>
        <w:ind w:left="426"/>
        <w:rPr>
          <w:lang w:eastAsia="zh-CN"/>
        </w:rPr>
      </w:pPr>
      <w:r>
        <w:rPr>
          <w:lang w:eastAsia="zh-CN"/>
        </w:rPr>
        <w:t xml:space="preserve">The purpose of this project is </w:t>
      </w:r>
      <w:r w:rsidR="00850E50">
        <w:rPr>
          <w:lang w:eastAsia="zh-CN"/>
        </w:rPr>
        <w:t xml:space="preserve">to calibrate some of </w:t>
      </w:r>
      <w:r w:rsidR="002D6353">
        <w:rPr>
          <w:lang w:eastAsia="zh-CN"/>
        </w:rPr>
        <w:t>the standard calibration instruments of IHVN</w:t>
      </w:r>
      <w:r w:rsidR="00850E50">
        <w:rPr>
          <w:lang w:eastAsia="zh-CN"/>
        </w:rPr>
        <w:t>.</w:t>
      </w:r>
    </w:p>
    <w:p w14:paraId="28B9AF4B" w14:textId="0275049D" w:rsidR="00850E50" w:rsidRPr="00850E50" w:rsidRDefault="00850E50" w:rsidP="00850E50">
      <w:pPr>
        <w:shd w:val="clear" w:color="auto" w:fill="FFFFFF"/>
        <w:spacing w:after="150" w:line="240" w:lineRule="auto"/>
        <w:rPr>
          <w:rFonts w:eastAsia="Times New Roman" w:cs="Arial"/>
          <w:color w:val="333333"/>
          <w:lang w:val="en-US"/>
        </w:rPr>
      </w:pPr>
      <w:r w:rsidRPr="00850E50">
        <w:rPr>
          <w:rFonts w:eastAsia="Times New Roman" w:cs="Arial"/>
          <w:color w:val="333333"/>
          <w:lang w:val="en-US"/>
        </w:rPr>
        <w:t>Actual calibration would be performed or executed using the following documented calibration procedure. Calibration procedures is a controlled document. It is based on:</w:t>
      </w:r>
    </w:p>
    <w:p w14:paraId="76869B06" w14:textId="79800D41" w:rsidR="00850E50" w:rsidRPr="00850E50" w:rsidRDefault="009C111F" w:rsidP="00850E50">
      <w:pPr>
        <w:numPr>
          <w:ilvl w:val="2"/>
          <w:numId w:val="82"/>
        </w:numPr>
        <w:shd w:val="clear" w:color="auto" w:fill="FFFFFF"/>
        <w:spacing w:before="100" w:beforeAutospacing="1" w:after="75" w:line="240" w:lineRule="auto"/>
        <w:rPr>
          <w:rFonts w:eastAsia="Times New Roman" w:cs="Arial"/>
          <w:color w:val="333333"/>
          <w:lang w:val="en-US"/>
        </w:rPr>
      </w:pPr>
      <w:r w:rsidRPr="00850E50">
        <w:rPr>
          <w:rFonts w:eastAsia="Times New Roman" w:cs="Arial"/>
          <w:color w:val="333333"/>
          <w:lang w:val="en-US"/>
        </w:rPr>
        <w:t>M</w:t>
      </w:r>
      <w:r w:rsidR="00850E50" w:rsidRPr="00850E50">
        <w:rPr>
          <w:rFonts w:eastAsia="Times New Roman" w:cs="Arial"/>
          <w:color w:val="333333"/>
          <w:lang w:val="en-US"/>
        </w:rPr>
        <w:t>anufacturers</w:t>
      </w:r>
      <w:r>
        <w:rPr>
          <w:rFonts w:eastAsia="Times New Roman" w:cs="Arial"/>
          <w:color w:val="333333"/>
          <w:lang w:val="en-US"/>
        </w:rPr>
        <w:t>’</w:t>
      </w:r>
      <w:r w:rsidR="00850E50" w:rsidRPr="00850E50">
        <w:rPr>
          <w:rFonts w:eastAsia="Times New Roman" w:cs="Arial"/>
          <w:color w:val="333333"/>
          <w:lang w:val="en-US"/>
        </w:rPr>
        <w:t xml:space="preserve"> manual or equipment manual,</w:t>
      </w:r>
    </w:p>
    <w:p w14:paraId="24F619A9" w14:textId="7A38C17A" w:rsidR="00850E50" w:rsidRPr="00850E50" w:rsidRDefault="00850E50" w:rsidP="00850E50">
      <w:pPr>
        <w:numPr>
          <w:ilvl w:val="2"/>
          <w:numId w:val="82"/>
        </w:numPr>
        <w:shd w:val="clear" w:color="auto" w:fill="FFFFFF"/>
        <w:spacing w:before="100" w:beforeAutospacing="1" w:after="75" w:line="240" w:lineRule="auto"/>
        <w:rPr>
          <w:rFonts w:eastAsia="Times New Roman" w:cs="Arial"/>
          <w:color w:val="333333"/>
          <w:lang w:val="en-US"/>
        </w:rPr>
      </w:pPr>
      <w:r w:rsidRPr="00850E50">
        <w:rPr>
          <w:rFonts w:eastAsia="Times New Roman" w:cs="Arial"/>
          <w:color w:val="333333"/>
          <w:lang w:val="en-US"/>
        </w:rPr>
        <w:t>based on IHVN Biotech Engineers recommendation,</w:t>
      </w:r>
    </w:p>
    <w:p w14:paraId="10433234" w14:textId="77777777" w:rsidR="00850E50" w:rsidRPr="00850E50" w:rsidRDefault="00850E50" w:rsidP="00850E50">
      <w:pPr>
        <w:numPr>
          <w:ilvl w:val="2"/>
          <w:numId w:val="82"/>
        </w:numPr>
        <w:shd w:val="clear" w:color="auto" w:fill="FFFFFF"/>
        <w:spacing w:before="100" w:beforeAutospacing="1" w:after="75" w:line="240" w:lineRule="auto"/>
        <w:rPr>
          <w:rFonts w:eastAsia="Times New Roman" w:cs="Arial"/>
          <w:color w:val="333333"/>
          <w:lang w:val="en-US"/>
        </w:rPr>
      </w:pPr>
      <w:r w:rsidRPr="00850E50">
        <w:rPr>
          <w:rFonts w:eastAsia="Times New Roman" w:cs="Arial"/>
          <w:color w:val="333333"/>
          <w:lang w:val="en-US"/>
        </w:rPr>
        <w:t>based on experience on a similar type of equipment</w:t>
      </w:r>
    </w:p>
    <w:p w14:paraId="7CE9A524" w14:textId="73B897F9" w:rsidR="00850E50" w:rsidRPr="00850E50" w:rsidRDefault="00850E50" w:rsidP="00850E50">
      <w:pPr>
        <w:numPr>
          <w:ilvl w:val="2"/>
          <w:numId w:val="82"/>
        </w:numPr>
        <w:shd w:val="clear" w:color="auto" w:fill="FFFFFF"/>
        <w:spacing w:before="100" w:beforeAutospacing="1" w:after="75" w:line="240" w:lineRule="auto"/>
        <w:rPr>
          <w:rFonts w:eastAsia="Times New Roman" w:cs="Arial"/>
          <w:color w:val="333333"/>
          <w:lang w:val="en-US"/>
        </w:rPr>
      </w:pPr>
      <w:r w:rsidRPr="00850E50">
        <w:rPr>
          <w:rFonts w:eastAsia="Times New Roman" w:cs="Arial"/>
          <w:color w:val="333333"/>
          <w:lang w:val="en-US"/>
        </w:rPr>
        <w:t>based on published standard documents or guides – this is a must to have or included as a reference,</w:t>
      </w:r>
    </w:p>
    <w:p w14:paraId="2A715562" w14:textId="77777777" w:rsidR="00850E50" w:rsidRPr="00850E50" w:rsidRDefault="00850E50" w:rsidP="00850E50">
      <w:pPr>
        <w:numPr>
          <w:ilvl w:val="2"/>
          <w:numId w:val="82"/>
        </w:numPr>
        <w:shd w:val="clear" w:color="auto" w:fill="FFFFFF"/>
        <w:spacing w:before="100" w:beforeAutospacing="1" w:after="75" w:line="240" w:lineRule="auto"/>
        <w:rPr>
          <w:rFonts w:eastAsia="Times New Roman" w:cs="Arial"/>
          <w:color w:val="333333"/>
          <w:lang w:val="en-US"/>
        </w:rPr>
      </w:pPr>
      <w:r w:rsidRPr="00850E50">
        <w:rPr>
          <w:rFonts w:eastAsia="Times New Roman" w:cs="Arial"/>
          <w:color w:val="333333"/>
          <w:lang w:val="en-US"/>
        </w:rPr>
        <w:t>or a combination of all.</w:t>
      </w:r>
    </w:p>
    <w:p w14:paraId="7F5DC119" w14:textId="1F8ED85F" w:rsidR="009268F8" w:rsidRDefault="00850E50" w:rsidP="00850E50">
      <w:pPr>
        <w:shd w:val="clear" w:color="auto" w:fill="FFFFFF"/>
        <w:spacing w:after="150" w:line="240" w:lineRule="auto"/>
        <w:rPr>
          <w:rFonts w:eastAsia="Times New Roman" w:cs="Arial"/>
          <w:color w:val="333333"/>
          <w:lang w:val="en-US"/>
        </w:rPr>
      </w:pPr>
      <w:r w:rsidRPr="00850E50">
        <w:rPr>
          <w:rFonts w:eastAsia="Times New Roman" w:cs="Arial"/>
          <w:color w:val="333333"/>
          <w:lang w:val="en-US"/>
        </w:rPr>
        <w:t>After the process of calibration is completed, IHVN Bio-Tech Engineers will perform verification. This is to check whether the results obtain are within acceptable specifications.</w:t>
      </w:r>
    </w:p>
    <w:p w14:paraId="460F79E5" w14:textId="77777777" w:rsidR="00850E50" w:rsidRPr="00850E50" w:rsidRDefault="00850E50" w:rsidP="00850E50">
      <w:pPr>
        <w:shd w:val="clear" w:color="auto" w:fill="FFFFFF"/>
        <w:spacing w:after="150" w:line="240" w:lineRule="auto"/>
        <w:rPr>
          <w:rFonts w:eastAsia="Times New Roman" w:cs="Arial"/>
          <w:color w:val="333333"/>
          <w:lang w:val="en-US"/>
        </w:rPr>
      </w:pPr>
    </w:p>
    <w:p w14:paraId="3553BF47" w14:textId="4B3715B6" w:rsidR="009268F8" w:rsidRPr="00A33AB6" w:rsidRDefault="00850E50" w:rsidP="009268F8">
      <w:pPr>
        <w:rPr>
          <w:rFonts w:ascii="Calibri" w:hAnsi="Calibri"/>
          <w:b/>
          <w:noProof/>
          <w:sz w:val="24"/>
        </w:rPr>
      </w:pPr>
      <w:r>
        <w:rPr>
          <w:rFonts w:ascii="Calibri" w:hAnsi="Calibri"/>
          <w:b/>
          <w:sz w:val="24"/>
        </w:rPr>
        <w:t>Calibration Process Flow:</w:t>
      </w:r>
    </w:p>
    <w:p w14:paraId="634BF41E" w14:textId="77777777" w:rsidR="009268F8" w:rsidRDefault="009268F8" w:rsidP="00EB30CA">
      <w:pPr>
        <w:rPr>
          <w:rFonts w:ascii="Times New Roman" w:eastAsia="Times New Roman" w:hAnsi="Times New Roman" w:cs="Times New Roman"/>
          <w:b/>
          <w:sz w:val="36"/>
          <w:szCs w:val="20"/>
          <w:lang w:val="en-US"/>
        </w:rPr>
      </w:pPr>
    </w:p>
    <w:p w14:paraId="2A064E84" w14:textId="06BCA31C" w:rsidR="009268F8" w:rsidRDefault="00850E50" w:rsidP="00EB30CA">
      <w:pPr>
        <w:rPr>
          <w:rFonts w:ascii="Times New Roman" w:eastAsia="Times New Roman" w:hAnsi="Times New Roman" w:cs="Times New Roman"/>
          <w:b/>
          <w:sz w:val="36"/>
          <w:szCs w:val="20"/>
          <w:lang w:val="en-US"/>
        </w:rPr>
      </w:pPr>
      <w:r>
        <w:rPr>
          <w:noProof/>
          <w:lang w:val="en-US"/>
        </w:rPr>
        <w:drawing>
          <wp:inline distT="0" distB="0" distL="0" distR="0" wp14:anchorId="0DCA275E" wp14:editId="1F54EB7C">
            <wp:extent cx="4705350" cy="4191000"/>
            <wp:effectExtent l="0" t="0" r="0" b="0"/>
            <wp:docPr id="1" name="Picture 1" descr="https://calibrationawareness.com/wp-content/uploads/2017/01/Flow-chart.jpg?ezimgfmt=rs:494x440/rs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ibrationawareness.com/wp-content/uploads/2017/01/Flow-chart.jpg?ezimgfmt=rs:494x440/rscb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4191000"/>
                    </a:xfrm>
                    <a:prstGeom prst="rect">
                      <a:avLst/>
                    </a:prstGeom>
                    <a:noFill/>
                    <a:ln>
                      <a:noFill/>
                    </a:ln>
                  </pic:spPr>
                </pic:pic>
              </a:graphicData>
            </a:graphic>
          </wp:inline>
        </w:drawing>
      </w:r>
    </w:p>
    <w:p w14:paraId="28D1A43B" w14:textId="77777777" w:rsidR="00B005C4" w:rsidRDefault="00B005C4" w:rsidP="00EB30CA">
      <w:pPr>
        <w:rPr>
          <w:rFonts w:ascii="Times New Roman" w:eastAsia="Times New Roman" w:hAnsi="Times New Roman" w:cs="Times New Roman"/>
          <w:b/>
          <w:sz w:val="36"/>
          <w:szCs w:val="20"/>
          <w:lang w:val="en-US"/>
        </w:rPr>
      </w:pPr>
    </w:p>
    <w:p w14:paraId="0D962D86" w14:textId="1980C020" w:rsidR="00B005C4" w:rsidRDefault="006A04BF" w:rsidP="006A04BF">
      <w:pPr>
        <w:tabs>
          <w:tab w:val="left" w:pos="7170"/>
        </w:tabs>
        <w:rPr>
          <w:rFonts w:ascii="Times New Roman" w:eastAsia="Times New Roman" w:hAnsi="Times New Roman" w:cs="Times New Roman"/>
          <w:b/>
          <w:sz w:val="36"/>
          <w:szCs w:val="20"/>
          <w:lang w:val="en-US"/>
        </w:rPr>
      </w:pPr>
      <w:r>
        <w:rPr>
          <w:rFonts w:ascii="Times New Roman" w:eastAsia="Times New Roman" w:hAnsi="Times New Roman" w:cs="Times New Roman"/>
          <w:b/>
          <w:sz w:val="36"/>
          <w:szCs w:val="20"/>
          <w:lang w:val="en-US"/>
        </w:rPr>
        <w:lastRenderedPageBreak/>
        <w:tab/>
      </w:r>
    </w:p>
    <w:p w14:paraId="555D2919" w14:textId="77777777" w:rsidR="00B005C4" w:rsidRDefault="00B005C4" w:rsidP="00EB30CA">
      <w:pPr>
        <w:rPr>
          <w:rFonts w:ascii="Times New Roman" w:eastAsia="Times New Roman" w:hAnsi="Times New Roman" w:cs="Times New Roman"/>
          <w:b/>
          <w:sz w:val="36"/>
          <w:szCs w:val="20"/>
          <w:lang w:val="en-US"/>
        </w:rPr>
      </w:pPr>
    </w:p>
    <w:p w14:paraId="5FFD1432" w14:textId="2B2985B4" w:rsidR="00B005C4" w:rsidRPr="00B005C4" w:rsidRDefault="00B005C4" w:rsidP="00B005C4">
      <w:pPr>
        <w:keepNext/>
        <w:keepLines/>
        <w:numPr>
          <w:ilvl w:val="0"/>
          <w:numId w:val="80"/>
        </w:numPr>
        <w:spacing w:before="120" w:after="120" w:line="240" w:lineRule="auto"/>
        <w:outlineLvl w:val="1"/>
        <w:rPr>
          <w:rFonts w:eastAsiaTheme="majorEastAsia" w:cstheme="minorHAnsi"/>
          <w:b/>
          <w:bCs/>
          <w:color w:val="2F5496" w:themeColor="accent1" w:themeShade="BF"/>
          <w:sz w:val="24"/>
          <w:szCs w:val="24"/>
        </w:rPr>
      </w:pPr>
      <w:bookmarkStart w:id="80" w:name="_Toc73698699"/>
      <w:r w:rsidRPr="00B005C4">
        <w:rPr>
          <w:rFonts w:eastAsiaTheme="majorEastAsia" w:cstheme="minorHAnsi"/>
          <w:b/>
          <w:bCs/>
          <w:color w:val="2F5496" w:themeColor="accent1" w:themeShade="BF"/>
          <w:sz w:val="24"/>
          <w:szCs w:val="24"/>
        </w:rPr>
        <w:t xml:space="preserve">List of Goods and </w:t>
      </w:r>
      <w:r w:rsidR="007D6FB5">
        <w:rPr>
          <w:rFonts w:eastAsiaTheme="majorEastAsia" w:cstheme="minorHAnsi"/>
          <w:b/>
          <w:bCs/>
          <w:color w:val="2F5496" w:themeColor="accent1" w:themeShade="BF"/>
          <w:sz w:val="24"/>
          <w:szCs w:val="24"/>
        </w:rPr>
        <w:t>Instruments to be calibrated</w:t>
      </w:r>
      <w:r w:rsidRPr="00B005C4">
        <w:rPr>
          <w:rFonts w:eastAsiaTheme="majorEastAsia" w:cstheme="minorHAnsi"/>
          <w:b/>
          <w:bCs/>
          <w:color w:val="2F5496" w:themeColor="accent1" w:themeShade="BF"/>
          <w:sz w:val="24"/>
          <w:szCs w:val="24"/>
        </w:rPr>
        <w:t xml:space="preserve"> - Technical Specifications.</w:t>
      </w:r>
      <w:bookmarkEnd w:id="80"/>
    </w:p>
    <w:p w14:paraId="7D21803B" w14:textId="77777777" w:rsidR="007C683E" w:rsidRDefault="007C683E" w:rsidP="007373A1">
      <w:pPr>
        <w:rPr>
          <w:lang w:eastAsia="zh-CN"/>
        </w:rPr>
      </w:pPr>
    </w:p>
    <w:tbl>
      <w:tblPr>
        <w:tblpPr w:leftFromText="180" w:rightFromText="180" w:vertAnchor="text" w:horzAnchor="margin" w:tblpY="-28"/>
        <w:tblW w:w="10148" w:type="dxa"/>
        <w:tblLook w:val="04A0" w:firstRow="1" w:lastRow="0" w:firstColumn="1" w:lastColumn="0" w:noHBand="0" w:noVBand="1"/>
      </w:tblPr>
      <w:tblGrid>
        <w:gridCol w:w="1909"/>
        <w:gridCol w:w="2540"/>
        <w:gridCol w:w="3261"/>
        <w:gridCol w:w="2438"/>
      </w:tblGrid>
      <w:tr w:rsidR="007D6FB5" w:rsidRPr="000242BB" w14:paraId="276961C2" w14:textId="77777777"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57163F11" w14:textId="77777777" w:rsidR="007D6FB5" w:rsidRPr="000242BB" w:rsidRDefault="007D6FB5" w:rsidP="009C111F">
            <w:pPr>
              <w:spacing w:after="0" w:line="240" w:lineRule="auto"/>
              <w:jc w:val="center"/>
              <w:rPr>
                <w:rFonts w:ascii="Calibri" w:eastAsia="Times New Roman" w:hAnsi="Calibri" w:cs="Times New Roman"/>
                <w:b/>
                <w:bCs/>
                <w:color w:val="000000"/>
              </w:rPr>
            </w:pPr>
            <w:bookmarkStart w:id="81" w:name="_Toc55149132"/>
            <w:bookmarkStart w:id="82" w:name="_Toc56458200"/>
            <w:r w:rsidRPr="000242BB">
              <w:rPr>
                <w:rFonts w:ascii="Calibri" w:eastAsia="Times New Roman" w:hAnsi="Calibri" w:cs="Times New Roman"/>
                <w:b/>
                <w:bCs/>
                <w:color w:val="000000"/>
              </w:rPr>
              <w:t>No</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B7E5A54" w14:textId="77777777" w:rsidR="007D6FB5" w:rsidRPr="000242BB" w:rsidRDefault="007D6FB5" w:rsidP="009C111F">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Goods and Services</w:t>
            </w:r>
          </w:p>
        </w:tc>
        <w:tc>
          <w:tcPr>
            <w:tcW w:w="569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14:paraId="095BF241" w14:textId="787E4CA3" w:rsidR="007D6FB5" w:rsidRPr="000242BB" w:rsidRDefault="007D6FB5" w:rsidP="009C111F">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Technical Specifications</w:t>
            </w:r>
            <w:r>
              <w:rPr>
                <w:rFonts w:ascii="Calibri" w:eastAsia="Times New Roman" w:hAnsi="Calibri" w:cs="Times New Roman"/>
                <w:b/>
                <w:bCs/>
                <w:color w:val="000000"/>
              </w:rPr>
              <w:t xml:space="preserve"> </w:t>
            </w:r>
          </w:p>
        </w:tc>
      </w:tr>
      <w:tr w:rsidR="007D6FB5" w:rsidRPr="000242BB" w14:paraId="1548CD52" w14:textId="77777777" w:rsidTr="009C111F">
        <w:trPr>
          <w:trHeight w:val="53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0D82785" w14:textId="77777777" w:rsidR="007D6FB5" w:rsidRPr="002D778B" w:rsidRDefault="007D6FB5" w:rsidP="009C111F">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F70DD33" w14:textId="77696E89" w:rsidR="007D6FB5" w:rsidRPr="000242BB" w:rsidRDefault="007D6FB5" w:rsidP="009C111F">
            <w:pPr>
              <w:spacing w:after="0" w:line="240" w:lineRule="auto"/>
              <w:rPr>
                <w:rFonts w:ascii="Calibri" w:eastAsia="Times New Roman" w:hAnsi="Calibri" w:cs="Times New Roman"/>
                <w:color w:val="000000"/>
              </w:rPr>
            </w:pPr>
            <w:r>
              <w:rPr>
                <w:rFonts w:ascii="Calibri" w:eastAsia="Times New Roman" w:hAnsi="Calibri" w:cs="Times New Roman"/>
                <w:color w:val="000000"/>
              </w:rPr>
              <w:t>Pocket Syn-Pac E Bag Filter for Industrial commercial</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2DD19" w14:textId="340D2839" w:rsidR="007D6FB5" w:rsidRPr="002D778B" w:rsidRDefault="007D6FB5" w:rsidP="009C111F">
            <w:r>
              <w:rPr>
                <w:rFonts w:ascii="Calibri" w:eastAsia="Times New Roman" w:hAnsi="Calibri" w:cs="Times New Roman"/>
                <w:color w:val="000000"/>
              </w:rPr>
              <w:t>74x24x36, 6 Pocket Syn-Pac E Bag Filter for Industrial commercial</w:t>
            </w:r>
          </w:p>
        </w:tc>
      </w:tr>
      <w:tr w:rsidR="009C111F" w14:paraId="087359E6" w14:textId="132C7714" w:rsidTr="009C111F">
        <w:trPr>
          <w:trHeight w:val="470"/>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0F1F0" w14:textId="7422015A" w:rsidR="009C111F" w:rsidRPr="007D6FB5" w:rsidRDefault="009C111F" w:rsidP="009C111F">
            <w:pPr>
              <w:spacing w:after="0" w:line="240" w:lineRule="auto"/>
              <w:jc w:val="center"/>
              <w:rPr>
                <w:rFonts w:eastAsia="Times New Roman" w:cs="Times New Roman"/>
                <w:b/>
                <w:bCs/>
                <w:color w:val="000000"/>
              </w:rPr>
            </w:pPr>
            <w:r w:rsidRPr="007D6FB5">
              <w:rPr>
                <w:rFonts w:eastAsia="Times New Roman" w:cs="Times New Roman"/>
                <w:b/>
                <w:bCs/>
                <w:color w:val="000000"/>
              </w:rPr>
              <w:t>CALIBRATION OF THE UNDERLISTED INSTRUMENTS</w:t>
            </w:r>
          </w:p>
        </w:tc>
      </w:tr>
      <w:bookmarkEnd w:id="81"/>
      <w:bookmarkEnd w:id="82"/>
      <w:tr w:rsidR="009C111F" w:rsidRPr="000242BB" w14:paraId="1E90CF69" w14:textId="14DF2081"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5E214CF5" w14:textId="77777777" w:rsidR="009C111F" w:rsidRPr="000242BB" w:rsidRDefault="009C111F" w:rsidP="009C111F">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No</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3E922EF1" w14:textId="019F22ED" w:rsidR="009C111F" w:rsidRPr="000242BB" w:rsidRDefault="009C111F" w:rsidP="009C11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Quantity</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91FA886" w14:textId="0B790852" w:rsidR="009C111F" w:rsidRPr="000242BB" w:rsidRDefault="009C111F" w:rsidP="009C111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Instrument</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4EEEB53A" w14:textId="5794DB6A" w:rsidR="009C111F" w:rsidRPr="000242BB" w:rsidRDefault="009C111F" w:rsidP="009C111F">
            <w:pPr>
              <w:spacing w:after="0" w:line="240" w:lineRule="auto"/>
              <w:rPr>
                <w:rFonts w:ascii="Calibri" w:eastAsia="Times New Roman" w:hAnsi="Calibri" w:cs="Times New Roman"/>
                <w:b/>
                <w:bCs/>
                <w:color w:val="000000"/>
              </w:rPr>
            </w:pPr>
            <w:r>
              <w:rPr>
                <w:rFonts w:eastAsia="Times New Roman" w:cs="Times New Roman"/>
                <w:b/>
                <w:bCs/>
                <w:color w:val="000000"/>
              </w:rPr>
              <w:t>Detailed Specifications</w:t>
            </w:r>
          </w:p>
        </w:tc>
      </w:tr>
      <w:tr w:rsidR="009C111F" w:rsidRPr="000242BB" w14:paraId="0E30CDA0" w14:textId="5AC4A574"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6461AD92" w14:textId="014D270E"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1</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124CA5A4" w14:textId="3D40F659"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6</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217B31C3" w14:textId="003795E5"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 xml:space="preserve">Tachometer </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450C434F" w14:textId="162D0E9C"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2 REED and 4 EXTECH Tachometer</w:t>
            </w:r>
          </w:p>
        </w:tc>
      </w:tr>
      <w:tr w:rsidR="009C111F" w:rsidRPr="000242BB" w14:paraId="3559C67D" w14:textId="52C047CB"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749710BF" w14:textId="4A44A82A"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2</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626A694B" w14:textId="6F7E1255"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4</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27565078" w14:textId="52924429"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Multichannel Thermometer</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358F0738" w14:textId="46A9ED03"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4 Channels REED Thermometer</w:t>
            </w:r>
          </w:p>
        </w:tc>
      </w:tr>
      <w:tr w:rsidR="009C111F" w:rsidRPr="000242BB" w14:paraId="5E562724" w14:textId="0504AC71"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75ECD3EC" w14:textId="46F421EF"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3</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198AF069" w14:textId="504DB5BB"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4</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0235A060" w14:textId="5041A2CC"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 xml:space="preserve">Single channel thermometer </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1F581D7B" w14:textId="7FF6737D"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EXTECH Thermometer</w:t>
            </w:r>
          </w:p>
        </w:tc>
      </w:tr>
      <w:tr w:rsidR="009C111F" w:rsidRPr="000242BB" w14:paraId="0442EF92" w14:textId="2985B34C"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39BB18B4" w14:textId="1EC69D07"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4</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59AF7EA4" w14:textId="010F3A1D"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2</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3C9A3DD5" w14:textId="40352162"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Set of weight</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093C3145" w14:textId="63262634" w:rsidR="009C111F" w:rsidRPr="004269AE" w:rsidRDefault="004269AE" w:rsidP="004269AE">
            <w:r>
              <w:t>Troemner Class F, 2000g-1mg</w:t>
            </w:r>
          </w:p>
        </w:tc>
      </w:tr>
      <w:tr w:rsidR="009C111F" w:rsidRPr="000242BB" w14:paraId="360B289E" w14:textId="7F52DF6B"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23207710" w14:textId="4482C8CB"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5</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2F84532A" w14:textId="514E84F1"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6</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02774E80" w14:textId="4C4EFCC6"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Timer</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2951FFF0" w14:textId="61E62906"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EXTECH Timer</w:t>
            </w:r>
          </w:p>
        </w:tc>
      </w:tr>
      <w:tr w:rsidR="009C111F" w:rsidRPr="000242BB" w14:paraId="7D36ADF4" w14:textId="1D067711"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1EE71D97" w14:textId="685DF6E0"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6</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2366F9E2" w14:textId="0D440F00"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6</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408D0647" w14:textId="07002907"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Weighing balance</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1C1299C0" w14:textId="55C0BDD2"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&amp; D</w:t>
            </w:r>
          </w:p>
        </w:tc>
      </w:tr>
      <w:tr w:rsidR="009C111F" w:rsidRPr="000242BB" w14:paraId="0EF5DD1D" w14:textId="0ED29BC9"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0A051A4A" w14:textId="77D4D520"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7</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00CE3C5D" w14:textId="2C32A399"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1</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02EE6719" w14:textId="2DBAE4F2"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Vibration meter</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40AF32A7" w14:textId="5E3EF7AE"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BALMAL</w:t>
            </w:r>
          </w:p>
        </w:tc>
      </w:tr>
      <w:tr w:rsidR="009C111F" w:rsidRPr="000242BB" w14:paraId="59EFB8E9" w14:textId="22E31528"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789EC7EB" w14:textId="3B012017"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8</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7E6879D7" w14:textId="75EDF2E0"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1</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09173242" w14:textId="448B68D8"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Light meter</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7CAF6104" w14:textId="30B0B89C"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REED</w:t>
            </w:r>
          </w:p>
        </w:tc>
      </w:tr>
      <w:tr w:rsidR="009C111F" w:rsidRPr="000242BB" w14:paraId="1EEB7718" w14:textId="4E42DF74" w:rsidTr="009C111F">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tcPr>
          <w:p w14:paraId="58C7027C" w14:textId="3538E8C0"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9</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tcPr>
          <w:p w14:paraId="65B731CD" w14:textId="33420ED8" w:rsidR="009C111F" w:rsidRPr="0084392F" w:rsidRDefault="009C111F" w:rsidP="009C111F">
            <w:pPr>
              <w:spacing w:after="0" w:line="240" w:lineRule="auto"/>
              <w:jc w:val="center"/>
              <w:rPr>
                <w:rFonts w:ascii="Calibri" w:eastAsia="Times New Roman" w:hAnsi="Calibri" w:cs="Times New Roman"/>
                <w:bCs/>
                <w:color w:val="000000"/>
              </w:rPr>
            </w:pPr>
            <w:r w:rsidRPr="0084392F">
              <w:rPr>
                <w:rFonts w:ascii="Calibri" w:eastAsia="Times New Roman" w:hAnsi="Calibri" w:cs="Times New Roman"/>
                <w:bCs/>
                <w:color w:val="000000"/>
              </w:rPr>
              <w:t>1</w:t>
            </w:r>
          </w:p>
        </w:tc>
        <w:tc>
          <w:tcPr>
            <w:tcW w:w="3261" w:type="dxa"/>
            <w:tcBorders>
              <w:top w:val="single" w:sz="4" w:space="0" w:color="auto"/>
              <w:left w:val="single" w:sz="4" w:space="0" w:color="auto"/>
              <w:bottom w:val="single" w:sz="4" w:space="0" w:color="auto"/>
              <w:right w:val="single" w:sz="4" w:space="0" w:color="auto"/>
            </w:tcBorders>
            <w:shd w:val="clear" w:color="000000" w:fill="92CDDC"/>
            <w:vAlign w:val="center"/>
          </w:tcPr>
          <w:p w14:paraId="3FFE6EBF" w14:textId="5BA6BC7A" w:rsidR="009C111F" w:rsidRPr="0084392F" w:rsidRDefault="009C111F" w:rsidP="009C111F">
            <w:pPr>
              <w:spacing w:after="0" w:line="240" w:lineRule="auto"/>
              <w:rPr>
                <w:rFonts w:ascii="Calibri" w:eastAsia="Times New Roman" w:hAnsi="Calibri" w:cs="Times New Roman"/>
                <w:bCs/>
                <w:color w:val="000000"/>
              </w:rPr>
            </w:pPr>
            <w:r w:rsidRPr="0084392F">
              <w:rPr>
                <w:rFonts w:ascii="Calibri" w:eastAsia="Times New Roman" w:hAnsi="Calibri" w:cs="Times New Roman"/>
                <w:bCs/>
                <w:color w:val="000000"/>
              </w:rPr>
              <w:t>Sound meter and calibrator</w:t>
            </w:r>
          </w:p>
        </w:tc>
        <w:tc>
          <w:tcPr>
            <w:tcW w:w="2438" w:type="dxa"/>
            <w:tcBorders>
              <w:top w:val="single" w:sz="4" w:space="0" w:color="auto"/>
              <w:left w:val="single" w:sz="4" w:space="0" w:color="auto"/>
              <w:bottom w:val="single" w:sz="4" w:space="0" w:color="auto"/>
              <w:right w:val="single" w:sz="4" w:space="0" w:color="auto"/>
            </w:tcBorders>
            <w:shd w:val="clear" w:color="000000" w:fill="92CDDC"/>
            <w:vAlign w:val="center"/>
          </w:tcPr>
          <w:p w14:paraId="768347E5" w14:textId="06A70FD1" w:rsidR="009C111F" w:rsidRPr="0084392F" w:rsidRDefault="009C111F" w:rsidP="009C111F">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REED</w:t>
            </w:r>
          </w:p>
        </w:tc>
      </w:tr>
    </w:tbl>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83" w:name="_Toc55149133"/>
      <w:bookmarkStart w:id="84" w:name="_Toc56458201"/>
      <w:bookmarkStart w:id="85" w:name="_Toc73698700"/>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83"/>
      <w:bookmarkEnd w:id="84"/>
      <w:bookmarkEnd w:id="85"/>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rsidP="001C4D6B">
            <w:pPr>
              <w:pStyle w:val="ListParagraph"/>
              <w:numPr>
                <w:ilvl w:val="0"/>
                <w:numId w:val="30"/>
              </w:numPr>
              <w:ind w:left="313"/>
              <w:rPr>
                <w:b w:val="0"/>
                <w:bCs w:val="0"/>
              </w:rPr>
            </w:pPr>
            <w:r w:rsidRPr="003D48ED">
              <w:rPr>
                <w:b w:val="0"/>
                <w:bCs w:val="0"/>
              </w:rPr>
              <w:t>Introduction</w:t>
            </w:r>
          </w:p>
        </w:tc>
        <w:tc>
          <w:tcPr>
            <w:tcW w:w="7514" w:type="dxa"/>
          </w:tcPr>
          <w:p w14:paraId="777EFE32" w14:textId="77777777" w:rsidR="0027591A" w:rsidRPr="0027591A" w:rsidRDefault="0027591A" w:rsidP="001C4D6B">
            <w:pPr>
              <w:pStyle w:val="Style1"/>
              <w:numPr>
                <w:ilvl w:val="1"/>
                <w:numId w:val="30"/>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rsidP="001C4D6B">
            <w:pPr>
              <w:pStyle w:val="ListParagraph"/>
              <w:numPr>
                <w:ilvl w:val="0"/>
                <w:numId w:val="30"/>
              </w:numPr>
              <w:ind w:left="313"/>
              <w:rPr>
                <w:b w:val="0"/>
                <w:bCs w:val="0"/>
              </w:rPr>
            </w:pPr>
            <w:bookmarkStart w:id="86" w:name="_Toc167083637"/>
            <w:bookmarkStart w:id="87" w:name="_Toc31107667"/>
            <w:r w:rsidRPr="00692DC8">
              <w:t>Contract Documents</w:t>
            </w:r>
            <w:bookmarkEnd w:id="86"/>
            <w:bookmarkEnd w:id="87"/>
          </w:p>
        </w:tc>
        <w:tc>
          <w:tcPr>
            <w:tcW w:w="7514" w:type="dxa"/>
          </w:tcPr>
          <w:p w14:paraId="683BC06D" w14:textId="3F253CD2"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rsidP="001C4D6B">
            <w:pPr>
              <w:pStyle w:val="ListParagraph"/>
              <w:numPr>
                <w:ilvl w:val="0"/>
                <w:numId w:val="30"/>
              </w:numPr>
              <w:ind w:left="313"/>
            </w:pPr>
            <w:bookmarkStart w:id="88" w:name="_Toc31107668"/>
            <w:r w:rsidRPr="00692DC8">
              <w:t>Fraud and Corruption</w:t>
            </w:r>
            <w:bookmarkEnd w:id="88"/>
          </w:p>
        </w:tc>
        <w:tc>
          <w:tcPr>
            <w:tcW w:w="7514" w:type="dxa"/>
          </w:tcPr>
          <w:p w14:paraId="4E72AA58" w14:textId="11262D46"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3"/>
              </w:numPr>
              <w:ind w:left="313"/>
              <w:pPrChange w:id="89" w:author="Oluwafemi S. Idowu" w:date="2021-05-08T20:10:00Z">
                <w:pPr>
                  <w:pStyle w:val="ListParagraph"/>
                  <w:numPr>
                    <w:numId w:val="30"/>
                  </w:numPr>
                  <w:ind w:left="313" w:hanging="360"/>
                </w:pPr>
              </w:pPrChange>
            </w:pPr>
          </w:p>
        </w:tc>
        <w:tc>
          <w:tcPr>
            <w:tcW w:w="7514" w:type="dxa"/>
          </w:tcPr>
          <w:p w14:paraId="2FA48595" w14:textId="404E318F" w:rsidR="003D48ED" w:rsidRPr="00692DC8"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rsidP="001C4D6B">
            <w:pPr>
              <w:pStyle w:val="ListParagraph"/>
              <w:numPr>
                <w:ilvl w:val="0"/>
                <w:numId w:val="30"/>
              </w:numPr>
              <w:ind w:left="313"/>
            </w:pPr>
            <w:bookmarkStart w:id="90" w:name="_Toc167083639"/>
            <w:bookmarkStart w:id="91" w:name="_Toc31107669"/>
            <w:r w:rsidRPr="00692DC8">
              <w:lastRenderedPageBreak/>
              <w:t>Interpretation</w:t>
            </w:r>
            <w:bookmarkEnd w:id="90"/>
            <w:bookmarkEnd w:id="91"/>
          </w:p>
        </w:tc>
        <w:tc>
          <w:tcPr>
            <w:tcW w:w="7514" w:type="dxa"/>
          </w:tcPr>
          <w:p w14:paraId="692A865B" w14:textId="5B41D1B2"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3"/>
              </w:numPr>
              <w:ind w:left="313"/>
              <w:pPrChange w:id="92" w:author="Oluwafemi S. Idowu" w:date="2021-05-08T20:10:00Z">
                <w:pPr>
                  <w:pStyle w:val="ListParagraph"/>
                  <w:numPr>
                    <w:numId w:val="30"/>
                  </w:numPr>
                  <w:ind w:left="313" w:hanging="360"/>
                </w:pPr>
              </w:pPrChange>
            </w:pPr>
          </w:p>
        </w:tc>
        <w:tc>
          <w:tcPr>
            <w:tcW w:w="7514" w:type="dxa"/>
          </w:tcPr>
          <w:p w14:paraId="39197BF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3"/>
              </w:numPr>
              <w:ind w:left="313"/>
              <w:pPrChange w:id="93" w:author="Oluwafemi S. Idowu" w:date="2021-05-08T20:10:00Z">
                <w:pPr>
                  <w:pStyle w:val="ListParagraph"/>
                  <w:numPr>
                    <w:numId w:val="30"/>
                  </w:numPr>
                  <w:ind w:left="313" w:hanging="360"/>
                </w:pPr>
              </w:pPrChange>
            </w:pPr>
          </w:p>
        </w:tc>
        <w:tc>
          <w:tcPr>
            <w:tcW w:w="7514" w:type="dxa"/>
          </w:tcPr>
          <w:p w14:paraId="38C7F43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3"/>
              </w:numPr>
              <w:ind w:left="313"/>
              <w:pPrChange w:id="94" w:author="Oluwafemi S. Idowu" w:date="2021-05-08T20:10:00Z">
                <w:pPr>
                  <w:pStyle w:val="ListParagraph"/>
                  <w:numPr>
                    <w:numId w:val="30"/>
                  </w:numPr>
                  <w:ind w:left="313" w:hanging="360"/>
                </w:pPr>
              </w:pPrChange>
            </w:pPr>
          </w:p>
        </w:tc>
        <w:tc>
          <w:tcPr>
            <w:tcW w:w="7514" w:type="dxa"/>
          </w:tcPr>
          <w:p w14:paraId="78BFA92A"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3"/>
              </w:numPr>
              <w:ind w:left="313"/>
              <w:pPrChange w:id="95" w:author="Oluwafemi S. Idowu" w:date="2021-05-08T20:10:00Z">
                <w:pPr>
                  <w:pStyle w:val="ListParagraph"/>
                  <w:numPr>
                    <w:numId w:val="30"/>
                  </w:numPr>
                  <w:ind w:left="313" w:hanging="360"/>
                </w:pPr>
              </w:pPrChange>
            </w:pPr>
          </w:p>
        </w:tc>
        <w:tc>
          <w:tcPr>
            <w:tcW w:w="7514" w:type="dxa"/>
          </w:tcPr>
          <w:p w14:paraId="2BB48F22"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3"/>
              </w:numPr>
              <w:ind w:left="313"/>
              <w:pPrChange w:id="96" w:author="Oluwafemi S. Idowu" w:date="2021-05-08T20:10:00Z">
                <w:pPr>
                  <w:pStyle w:val="ListParagraph"/>
                  <w:numPr>
                    <w:numId w:val="30"/>
                  </w:numPr>
                  <w:ind w:left="313" w:hanging="360"/>
                </w:pPr>
              </w:pPrChange>
            </w:pPr>
          </w:p>
        </w:tc>
        <w:tc>
          <w:tcPr>
            <w:tcW w:w="7514" w:type="dxa"/>
          </w:tcPr>
          <w:p w14:paraId="12A82F3B"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rsidP="001C4D6B">
            <w:pPr>
              <w:pStyle w:val="ListParagraph"/>
              <w:numPr>
                <w:ilvl w:val="0"/>
                <w:numId w:val="30"/>
              </w:numPr>
              <w:ind w:left="313"/>
            </w:pPr>
            <w:bookmarkStart w:id="97" w:name="_Toc167083640"/>
            <w:bookmarkStart w:id="98" w:name="_Toc31107670"/>
            <w:r w:rsidRPr="00692DC8">
              <w:t>Language</w:t>
            </w:r>
            <w:bookmarkEnd w:id="97"/>
            <w:bookmarkEnd w:id="98"/>
          </w:p>
        </w:tc>
        <w:tc>
          <w:tcPr>
            <w:tcW w:w="7514" w:type="dxa"/>
          </w:tcPr>
          <w:p w14:paraId="7274F338" w14:textId="6DAA5445"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3"/>
              </w:numPr>
              <w:ind w:left="313"/>
              <w:pPrChange w:id="99" w:author="Oluwafemi S. Idowu" w:date="2021-05-08T20:10:00Z">
                <w:pPr>
                  <w:pStyle w:val="ListParagraph"/>
                  <w:numPr>
                    <w:numId w:val="30"/>
                  </w:numPr>
                  <w:ind w:left="313" w:hanging="360"/>
                </w:pPr>
              </w:pPrChange>
            </w:pPr>
          </w:p>
        </w:tc>
        <w:tc>
          <w:tcPr>
            <w:tcW w:w="7514" w:type="dxa"/>
          </w:tcPr>
          <w:p w14:paraId="3492EC53" w14:textId="41B96BCC"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rsidP="001C4D6B">
            <w:pPr>
              <w:pStyle w:val="ListParagraph"/>
              <w:numPr>
                <w:ilvl w:val="0"/>
                <w:numId w:val="30"/>
              </w:numPr>
              <w:ind w:left="313"/>
            </w:pPr>
            <w:bookmarkStart w:id="100" w:name="_Toc167083641"/>
            <w:bookmarkStart w:id="101" w:name="_Toc31107671"/>
            <w:r w:rsidRPr="00692DC8">
              <w:t>Joint Venture, Consortium or Association</w:t>
            </w:r>
            <w:bookmarkEnd w:id="100"/>
            <w:bookmarkEnd w:id="101"/>
          </w:p>
        </w:tc>
        <w:tc>
          <w:tcPr>
            <w:tcW w:w="7514" w:type="dxa"/>
          </w:tcPr>
          <w:p w14:paraId="79643871" w14:textId="3A6FBB80" w:rsidR="003D48ED"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rsidP="001C4D6B">
            <w:pPr>
              <w:pStyle w:val="ListParagraph"/>
              <w:numPr>
                <w:ilvl w:val="0"/>
                <w:numId w:val="30"/>
              </w:numPr>
              <w:ind w:left="313"/>
            </w:pPr>
            <w:bookmarkStart w:id="102" w:name="_Toc167083642"/>
            <w:bookmarkStart w:id="103" w:name="_Toc31107672"/>
            <w:r w:rsidRPr="00692DC8">
              <w:lastRenderedPageBreak/>
              <w:t>Eligibility</w:t>
            </w:r>
            <w:bookmarkEnd w:id="102"/>
            <w:bookmarkEnd w:id="103"/>
          </w:p>
        </w:tc>
        <w:tc>
          <w:tcPr>
            <w:tcW w:w="7514" w:type="dxa"/>
          </w:tcPr>
          <w:p w14:paraId="21E16B6E" w14:textId="3398451A"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3"/>
              </w:numPr>
              <w:ind w:left="313"/>
              <w:pPrChange w:id="104" w:author="Oluwafemi S. Idowu" w:date="2021-05-08T20:10:00Z">
                <w:pPr>
                  <w:pStyle w:val="ListParagraph"/>
                  <w:numPr>
                    <w:numId w:val="30"/>
                  </w:numPr>
                  <w:ind w:left="313" w:hanging="360"/>
                </w:pPr>
              </w:pPrChange>
            </w:pPr>
          </w:p>
        </w:tc>
        <w:tc>
          <w:tcPr>
            <w:tcW w:w="7514" w:type="dxa"/>
          </w:tcPr>
          <w:p w14:paraId="1160F108" w14:textId="5218905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rsidP="001C4D6B">
            <w:pPr>
              <w:pStyle w:val="ListParagraph"/>
              <w:numPr>
                <w:ilvl w:val="0"/>
                <w:numId w:val="30"/>
              </w:numPr>
              <w:ind w:left="313"/>
            </w:pPr>
            <w:bookmarkStart w:id="105" w:name="_Toc167083643"/>
            <w:bookmarkStart w:id="106" w:name="_Toc31107673"/>
            <w:r w:rsidRPr="00692DC8">
              <w:t>Notices</w:t>
            </w:r>
            <w:bookmarkEnd w:id="105"/>
            <w:bookmarkEnd w:id="106"/>
          </w:p>
        </w:tc>
        <w:tc>
          <w:tcPr>
            <w:tcW w:w="7514" w:type="dxa"/>
          </w:tcPr>
          <w:p w14:paraId="6F074DAC" w14:textId="6B78EEA5"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3"/>
              </w:numPr>
              <w:ind w:left="313"/>
              <w:pPrChange w:id="107" w:author="Oluwafemi S. Idowu" w:date="2021-05-08T20:10:00Z">
                <w:pPr>
                  <w:pStyle w:val="ListParagraph"/>
                  <w:numPr>
                    <w:numId w:val="30"/>
                  </w:numPr>
                  <w:ind w:left="313" w:hanging="360"/>
                </w:pPr>
              </w:pPrChange>
            </w:pPr>
          </w:p>
        </w:tc>
        <w:tc>
          <w:tcPr>
            <w:tcW w:w="7514" w:type="dxa"/>
          </w:tcPr>
          <w:p w14:paraId="198BB155" w14:textId="5101A83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rsidP="001C4D6B">
            <w:pPr>
              <w:pStyle w:val="ListParagraph"/>
              <w:numPr>
                <w:ilvl w:val="0"/>
                <w:numId w:val="30"/>
              </w:numPr>
              <w:ind w:left="313"/>
            </w:pPr>
            <w:bookmarkStart w:id="108" w:name="_Toc167083644"/>
            <w:bookmarkStart w:id="109" w:name="_Toc31107674"/>
            <w:r w:rsidRPr="00692DC8">
              <w:t>Governing Law</w:t>
            </w:r>
            <w:bookmarkEnd w:id="108"/>
            <w:bookmarkEnd w:id="109"/>
          </w:p>
        </w:tc>
        <w:tc>
          <w:tcPr>
            <w:tcW w:w="7514" w:type="dxa"/>
          </w:tcPr>
          <w:p w14:paraId="151D6C66" w14:textId="19682548"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3"/>
              </w:numPr>
              <w:ind w:left="313"/>
              <w:pPrChange w:id="110" w:author="Oluwafemi S. Idowu" w:date="2021-05-08T20:10:00Z">
                <w:pPr>
                  <w:pStyle w:val="ListParagraph"/>
                  <w:numPr>
                    <w:numId w:val="30"/>
                  </w:numPr>
                  <w:ind w:left="313" w:hanging="360"/>
                </w:pPr>
              </w:pPrChange>
            </w:pPr>
          </w:p>
        </w:tc>
        <w:tc>
          <w:tcPr>
            <w:tcW w:w="7514" w:type="dxa"/>
          </w:tcPr>
          <w:p w14:paraId="6E24268C" w14:textId="220E413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rsidP="001C4D6B">
            <w:pPr>
              <w:pStyle w:val="ListParagraph"/>
              <w:numPr>
                <w:ilvl w:val="0"/>
                <w:numId w:val="30"/>
              </w:numPr>
              <w:ind w:left="313"/>
            </w:pPr>
            <w:bookmarkStart w:id="111" w:name="_Toc167083645"/>
            <w:bookmarkStart w:id="112" w:name="_Toc31107675"/>
            <w:r w:rsidRPr="00692DC8">
              <w:t>Settlement of Disputes</w:t>
            </w:r>
            <w:bookmarkEnd w:id="111"/>
            <w:bookmarkEnd w:id="112"/>
          </w:p>
        </w:tc>
        <w:tc>
          <w:tcPr>
            <w:tcW w:w="7514" w:type="dxa"/>
          </w:tcPr>
          <w:p w14:paraId="1936BB85" w14:textId="13ACA07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3"/>
              </w:numPr>
              <w:ind w:left="313"/>
              <w:pPrChange w:id="113" w:author="Oluwafemi S. Idowu" w:date="2021-05-08T20:10:00Z">
                <w:pPr>
                  <w:pStyle w:val="ListParagraph"/>
                  <w:numPr>
                    <w:numId w:val="30"/>
                  </w:numPr>
                  <w:ind w:left="313" w:hanging="360"/>
                </w:pPr>
              </w:pPrChange>
            </w:pPr>
          </w:p>
        </w:tc>
        <w:tc>
          <w:tcPr>
            <w:tcW w:w="7514" w:type="dxa"/>
          </w:tcPr>
          <w:p w14:paraId="0F7F2634" w14:textId="4B6B000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3"/>
              </w:numPr>
              <w:ind w:left="313"/>
              <w:pPrChange w:id="114" w:author="Oluwafemi S. Idowu" w:date="2021-05-08T20:10:00Z">
                <w:pPr>
                  <w:pStyle w:val="ListParagraph"/>
                  <w:numPr>
                    <w:numId w:val="30"/>
                  </w:numPr>
                  <w:ind w:left="313" w:hanging="360"/>
                </w:pPr>
              </w:pPrChange>
            </w:pPr>
          </w:p>
        </w:tc>
        <w:tc>
          <w:tcPr>
            <w:tcW w:w="7514" w:type="dxa"/>
          </w:tcPr>
          <w:p w14:paraId="78E6F248" w14:textId="77777777" w:rsidR="00054DD7"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rsidP="001C4D6B">
            <w:pPr>
              <w:pStyle w:val="ListParagraph"/>
              <w:numPr>
                <w:ilvl w:val="0"/>
                <w:numId w:val="30"/>
              </w:numPr>
              <w:ind w:left="313"/>
            </w:pPr>
            <w:bookmarkStart w:id="115" w:name="_Toc167083646"/>
            <w:bookmarkStart w:id="116" w:name="_Toc31107676"/>
            <w:r w:rsidRPr="00692DC8">
              <w:t xml:space="preserve">Inspections and Audit by the </w:t>
            </w:r>
            <w:bookmarkEnd w:id="115"/>
            <w:bookmarkEnd w:id="116"/>
            <w:r w:rsidRPr="00692DC8">
              <w:t>Institute</w:t>
            </w:r>
          </w:p>
        </w:tc>
        <w:tc>
          <w:tcPr>
            <w:tcW w:w="7514" w:type="dxa"/>
          </w:tcPr>
          <w:p w14:paraId="6001E6A8" w14:textId="0480462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3"/>
              </w:numPr>
              <w:ind w:left="313"/>
              <w:pPrChange w:id="117" w:author="Oluwafemi S. Idowu" w:date="2021-05-08T20:10:00Z">
                <w:pPr>
                  <w:pStyle w:val="ListParagraph"/>
                  <w:numPr>
                    <w:numId w:val="30"/>
                  </w:numPr>
                  <w:ind w:left="313" w:hanging="360"/>
                </w:pPr>
              </w:pPrChange>
            </w:pPr>
          </w:p>
        </w:tc>
        <w:tc>
          <w:tcPr>
            <w:tcW w:w="7514" w:type="dxa"/>
          </w:tcPr>
          <w:p w14:paraId="489A304B" w14:textId="47204D8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rsidP="001C4D6B">
            <w:pPr>
              <w:pStyle w:val="ListParagraph"/>
              <w:numPr>
                <w:ilvl w:val="0"/>
                <w:numId w:val="30"/>
              </w:numPr>
              <w:ind w:left="313"/>
            </w:pPr>
            <w:bookmarkStart w:id="118" w:name="_Toc167083647"/>
            <w:bookmarkStart w:id="119" w:name="_Toc31107677"/>
            <w:r w:rsidRPr="00692DC8">
              <w:lastRenderedPageBreak/>
              <w:t>Scope of Supply</w:t>
            </w:r>
            <w:bookmarkEnd w:id="118"/>
            <w:bookmarkEnd w:id="119"/>
          </w:p>
        </w:tc>
        <w:tc>
          <w:tcPr>
            <w:tcW w:w="7514" w:type="dxa"/>
          </w:tcPr>
          <w:p w14:paraId="759368B1" w14:textId="260E7B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rsidP="001C4D6B">
            <w:pPr>
              <w:pStyle w:val="ListParagraph"/>
              <w:numPr>
                <w:ilvl w:val="0"/>
                <w:numId w:val="30"/>
              </w:numPr>
              <w:ind w:left="313"/>
            </w:pPr>
            <w:bookmarkStart w:id="120" w:name="_Toc167083648"/>
            <w:bookmarkStart w:id="121" w:name="_Toc31107678"/>
            <w:r w:rsidRPr="00692DC8">
              <w:t>Delivery and Documents</w:t>
            </w:r>
            <w:bookmarkEnd w:id="120"/>
            <w:bookmarkEnd w:id="121"/>
          </w:p>
        </w:tc>
        <w:tc>
          <w:tcPr>
            <w:tcW w:w="7514" w:type="dxa"/>
          </w:tcPr>
          <w:p w14:paraId="14196CAF" w14:textId="62EC7085"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rsidP="001C4D6B">
            <w:pPr>
              <w:pStyle w:val="ListParagraph"/>
              <w:numPr>
                <w:ilvl w:val="0"/>
                <w:numId w:val="30"/>
              </w:numPr>
              <w:ind w:left="313"/>
            </w:pPr>
            <w:bookmarkStart w:id="122" w:name="_Toc167083649"/>
            <w:bookmarkStart w:id="123" w:name="_Toc31107679"/>
            <w:r w:rsidRPr="00692DC8">
              <w:t>Supplier’s Responsibilities</w:t>
            </w:r>
            <w:bookmarkEnd w:id="122"/>
            <w:bookmarkEnd w:id="123"/>
          </w:p>
        </w:tc>
        <w:tc>
          <w:tcPr>
            <w:tcW w:w="7514" w:type="dxa"/>
          </w:tcPr>
          <w:p w14:paraId="11278774" w14:textId="3708AB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rsidP="001C4D6B">
            <w:pPr>
              <w:pStyle w:val="ListParagraph"/>
              <w:numPr>
                <w:ilvl w:val="0"/>
                <w:numId w:val="30"/>
              </w:numPr>
              <w:ind w:left="313"/>
            </w:pPr>
            <w:bookmarkStart w:id="124" w:name="_Toc167083650"/>
            <w:bookmarkStart w:id="125" w:name="_Toc31107680"/>
            <w:r w:rsidRPr="00692DC8">
              <w:t>Contract Price</w:t>
            </w:r>
            <w:bookmarkEnd w:id="124"/>
            <w:bookmarkEnd w:id="125"/>
          </w:p>
        </w:tc>
        <w:tc>
          <w:tcPr>
            <w:tcW w:w="7514" w:type="dxa"/>
          </w:tcPr>
          <w:p w14:paraId="52A4049F" w14:textId="23A57AB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rsidP="001C4D6B">
            <w:pPr>
              <w:pStyle w:val="ListParagraph"/>
              <w:numPr>
                <w:ilvl w:val="0"/>
                <w:numId w:val="30"/>
              </w:numPr>
              <w:ind w:left="313"/>
            </w:pPr>
            <w:bookmarkStart w:id="126" w:name="_Toc167083651"/>
            <w:bookmarkStart w:id="127" w:name="_Toc31107681"/>
            <w:r w:rsidRPr="00692DC8">
              <w:t>Terms of Payment</w:t>
            </w:r>
            <w:bookmarkEnd w:id="126"/>
            <w:bookmarkEnd w:id="127"/>
          </w:p>
        </w:tc>
        <w:tc>
          <w:tcPr>
            <w:tcW w:w="7514" w:type="dxa"/>
          </w:tcPr>
          <w:p w14:paraId="162046F0" w14:textId="1E6123C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3"/>
              </w:numPr>
              <w:ind w:left="313"/>
              <w:pPrChange w:id="128" w:author="Oluwafemi S. Idowu" w:date="2021-05-08T20:10:00Z">
                <w:pPr>
                  <w:pStyle w:val="ListParagraph"/>
                  <w:numPr>
                    <w:numId w:val="30"/>
                  </w:numPr>
                  <w:ind w:left="313" w:hanging="360"/>
                </w:pPr>
              </w:pPrChange>
            </w:pPr>
          </w:p>
        </w:tc>
        <w:tc>
          <w:tcPr>
            <w:tcW w:w="7514" w:type="dxa"/>
          </w:tcPr>
          <w:p w14:paraId="0021BF04" w14:textId="0FA77C91"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3"/>
              </w:numPr>
              <w:ind w:left="313"/>
              <w:pPrChange w:id="129" w:author="Oluwafemi S. Idowu" w:date="2021-05-08T20:10:00Z">
                <w:pPr>
                  <w:pStyle w:val="ListParagraph"/>
                  <w:numPr>
                    <w:numId w:val="30"/>
                  </w:numPr>
                  <w:ind w:left="313" w:hanging="360"/>
                </w:pPr>
              </w:pPrChange>
            </w:pPr>
          </w:p>
        </w:tc>
        <w:tc>
          <w:tcPr>
            <w:tcW w:w="7514" w:type="dxa"/>
          </w:tcPr>
          <w:p w14:paraId="66978334" w14:textId="5075D3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3"/>
              </w:numPr>
              <w:ind w:left="313"/>
              <w:pPrChange w:id="130" w:author="Oluwafemi S. Idowu" w:date="2021-05-08T20:10:00Z">
                <w:pPr>
                  <w:pStyle w:val="ListParagraph"/>
                  <w:numPr>
                    <w:numId w:val="30"/>
                  </w:numPr>
                  <w:ind w:left="313" w:hanging="360"/>
                </w:pPr>
              </w:pPrChange>
            </w:pPr>
          </w:p>
        </w:tc>
        <w:tc>
          <w:tcPr>
            <w:tcW w:w="7514" w:type="dxa"/>
          </w:tcPr>
          <w:p w14:paraId="40A091A9" w14:textId="20C6351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3"/>
              </w:numPr>
              <w:ind w:left="313"/>
              <w:pPrChange w:id="131" w:author="Oluwafemi S. Idowu" w:date="2021-05-08T20:10:00Z">
                <w:pPr>
                  <w:pStyle w:val="ListParagraph"/>
                  <w:numPr>
                    <w:numId w:val="30"/>
                  </w:numPr>
                  <w:ind w:left="313" w:hanging="360"/>
                </w:pPr>
              </w:pPrChange>
            </w:pPr>
          </w:p>
        </w:tc>
        <w:tc>
          <w:tcPr>
            <w:tcW w:w="7514" w:type="dxa"/>
          </w:tcPr>
          <w:p w14:paraId="31F553DC" w14:textId="27627B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rsidP="001C4D6B">
            <w:pPr>
              <w:pStyle w:val="ListParagraph"/>
              <w:numPr>
                <w:ilvl w:val="0"/>
                <w:numId w:val="30"/>
              </w:numPr>
              <w:ind w:left="313"/>
            </w:pPr>
            <w:bookmarkStart w:id="132" w:name="_Toc167083652"/>
            <w:bookmarkStart w:id="133" w:name="_Toc31107682"/>
            <w:r w:rsidRPr="00692DC8">
              <w:t>Taxes and Duties</w:t>
            </w:r>
            <w:bookmarkEnd w:id="132"/>
            <w:bookmarkEnd w:id="133"/>
          </w:p>
        </w:tc>
        <w:tc>
          <w:tcPr>
            <w:tcW w:w="7514" w:type="dxa"/>
          </w:tcPr>
          <w:p w14:paraId="38FB7D40" w14:textId="07AD1942"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3"/>
              </w:numPr>
              <w:ind w:left="313"/>
              <w:pPrChange w:id="134" w:author="Oluwafemi S. Idowu" w:date="2021-05-08T20:10:00Z">
                <w:pPr>
                  <w:pStyle w:val="ListParagraph"/>
                  <w:numPr>
                    <w:numId w:val="30"/>
                  </w:numPr>
                  <w:ind w:left="313" w:hanging="360"/>
                </w:pPr>
              </w:pPrChange>
            </w:pPr>
          </w:p>
        </w:tc>
        <w:tc>
          <w:tcPr>
            <w:tcW w:w="7514" w:type="dxa"/>
          </w:tcPr>
          <w:p w14:paraId="71F812C2" w14:textId="4D16F18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3"/>
              </w:numPr>
              <w:ind w:left="313"/>
              <w:pPrChange w:id="135" w:author="Oluwafemi S. Idowu" w:date="2021-05-08T20:10:00Z">
                <w:pPr>
                  <w:pStyle w:val="ListParagraph"/>
                  <w:numPr>
                    <w:numId w:val="30"/>
                  </w:numPr>
                  <w:ind w:left="313" w:hanging="360"/>
                </w:pPr>
              </w:pPrChange>
            </w:pPr>
          </w:p>
        </w:tc>
        <w:tc>
          <w:tcPr>
            <w:tcW w:w="7514" w:type="dxa"/>
          </w:tcPr>
          <w:p w14:paraId="3D6BCA76" w14:textId="1F0FA3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rsidP="001C4D6B">
            <w:pPr>
              <w:pStyle w:val="ListParagraph"/>
              <w:numPr>
                <w:ilvl w:val="0"/>
                <w:numId w:val="30"/>
              </w:numPr>
              <w:ind w:left="313"/>
            </w:pPr>
            <w:bookmarkStart w:id="136" w:name="_Toc167083653"/>
            <w:bookmarkStart w:id="137" w:name="_Toc31107683"/>
            <w:r w:rsidRPr="00692DC8">
              <w:t>Performance Security</w:t>
            </w:r>
            <w:bookmarkEnd w:id="136"/>
            <w:bookmarkEnd w:id="137"/>
          </w:p>
        </w:tc>
        <w:tc>
          <w:tcPr>
            <w:tcW w:w="7514" w:type="dxa"/>
          </w:tcPr>
          <w:p w14:paraId="1BD19A4C" w14:textId="23D54608"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3"/>
              </w:numPr>
              <w:ind w:left="313"/>
              <w:pPrChange w:id="138" w:author="Oluwafemi S. Idowu" w:date="2021-05-08T20:10:00Z">
                <w:pPr>
                  <w:pStyle w:val="ListParagraph"/>
                  <w:numPr>
                    <w:numId w:val="30"/>
                  </w:numPr>
                  <w:ind w:left="313" w:hanging="360"/>
                </w:pPr>
              </w:pPrChange>
            </w:pPr>
          </w:p>
        </w:tc>
        <w:tc>
          <w:tcPr>
            <w:tcW w:w="7514" w:type="dxa"/>
          </w:tcPr>
          <w:p w14:paraId="41AFB14F" w14:textId="564E208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3"/>
              </w:numPr>
              <w:ind w:left="313"/>
              <w:pPrChange w:id="139" w:author="Oluwafemi S. Idowu" w:date="2021-05-08T20:10:00Z">
                <w:pPr>
                  <w:pStyle w:val="ListParagraph"/>
                  <w:numPr>
                    <w:numId w:val="30"/>
                  </w:numPr>
                  <w:ind w:left="313" w:hanging="360"/>
                </w:pPr>
              </w:pPrChange>
            </w:pPr>
          </w:p>
        </w:tc>
        <w:tc>
          <w:tcPr>
            <w:tcW w:w="7514" w:type="dxa"/>
          </w:tcPr>
          <w:p w14:paraId="5227E4F7" w14:textId="5E2AB5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xml:space="preserve">, the Performance Security, if required, shall be denominated in the currency(ies)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3"/>
              </w:numPr>
              <w:ind w:left="313"/>
              <w:pPrChange w:id="140" w:author="Oluwafemi S. Idowu" w:date="2021-05-08T20:10:00Z">
                <w:pPr>
                  <w:pStyle w:val="ListParagraph"/>
                  <w:numPr>
                    <w:numId w:val="30"/>
                  </w:numPr>
                  <w:ind w:left="313" w:hanging="360"/>
                </w:pPr>
              </w:pPrChange>
            </w:pPr>
          </w:p>
        </w:tc>
        <w:tc>
          <w:tcPr>
            <w:tcW w:w="7514" w:type="dxa"/>
          </w:tcPr>
          <w:p w14:paraId="46DCBBE3" w14:textId="795B48A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rsidP="001C4D6B">
            <w:pPr>
              <w:pStyle w:val="ListParagraph"/>
              <w:numPr>
                <w:ilvl w:val="0"/>
                <w:numId w:val="30"/>
              </w:numPr>
              <w:ind w:left="313"/>
            </w:pPr>
            <w:bookmarkStart w:id="141" w:name="_Toc167083654"/>
            <w:bookmarkStart w:id="142" w:name="_Toc31107684"/>
            <w:r w:rsidRPr="00692DC8">
              <w:t>Copyright</w:t>
            </w:r>
            <w:bookmarkEnd w:id="141"/>
            <w:bookmarkEnd w:id="142"/>
          </w:p>
        </w:tc>
        <w:tc>
          <w:tcPr>
            <w:tcW w:w="7514" w:type="dxa"/>
          </w:tcPr>
          <w:p w14:paraId="016DF3A6" w14:textId="75C18F1E"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rsidP="001C4D6B">
            <w:pPr>
              <w:pStyle w:val="ListParagraph"/>
              <w:numPr>
                <w:ilvl w:val="0"/>
                <w:numId w:val="30"/>
              </w:numPr>
              <w:ind w:left="313"/>
            </w:pPr>
            <w:bookmarkStart w:id="143" w:name="_Toc167083655"/>
            <w:bookmarkStart w:id="144" w:name="_Toc31107685"/>
            <w:r w:rsidRPr="00692DC8">
              <w:t>Confidential Information</w:t>
            </w:r>
            <w:bookmarkEnd w:id="143"/>
            <w:bookmarkEnd w:id="144"/>
          </w:p>
        </w:tc>
        <w:tc>
          <w:tcPr>
            <w:tcW w:w="7514" w:type="dxa"/>
          </w:tcPr>
          <w:p w14:paraId="44AE4FEE" w14:textId="787EFE9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3"/>
              </w:numPr>
              <w:ind w:left="313"/>
              <w:pPrChange w:id="145" w:author="Oluwafemi S. Idowu" w:date="2021-05-08T20:10:00Z">
                <w:pPr>
                  <w:pStyle w:val="ListParagraph"/>
                  <w:numPr>
                    <w:numId w:val="30"/>
                  </w:numPr>
                  <w:ind w:left="313" w:hanging="360"/>
                </w:pPr>
              </w:pPrChange>
            </w:pPr>
          </w:p>
        </w:tc>
        <w:tc>
          <w:tcPr>
            <w:tcW w:w="7514" w:type="dxa"/>
          </w:tcPr>
          <w:p w14:paraId="63A187F1" w14:textId="0C81958E" w:rsidR="005E61FC" w:rsidRPr="005E61FC"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3"/>
              </w:numPr>
              <w:ind w:left="313"/>
              <w:pPrChange w:id="146" w:author="Oluwafemi S. Idowu" w:date="2021-05-08T20:10:00Z">
                <w:pPr>
                  <w:pStyle w:val="ListParagraph"/>
                  <w:numPr>
                    <w:numId w:val="30"/>
                  </w:numPr>
                  <w:ind w:left="313" w:hanging="360"/>
                </w:pPr>
              </w:pPrChange>
            </w:pPr>
          </w:p>
        </w:tc>
        <w:tc>
          <w:tcPr>
            <w:tcW w:w="7514" w:type="dxa"/>
          </w:tcPr>
          <w:p w14:paraId="5339CA72"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3"/>
              </w:numPr>
              <w:ind w:left="313"/>
              <w:pPrChange w:id="147" w:author="Oluwafemi S. Idowu" w:date="2021-05-08T20:10:00Z">
                <w:pPr>
                  <w:pStyle w:val="ListParagraph"/>
                  <w:numPr>
                    <w:numId w:val="30"/>
                  </w:numPr>
                  <w:ind w:left="313" w:hanging="360"/>
                </w:pPr>
              </w:pPrChange>
            </w:pPr>
          </w:p>
        </w:tc>
        <w:tc>
          <w:tcPr>
            <w:tcW w:w="7514" w:type="dxa"/>
          </w:tcPr>
          <w:p w14:paraId="17E48F24" w14:textId="7B958D06"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3"/>
              </w:numPr>
              <w:ind w:left="313"/>
              <w:pPrChange w:id="148" w:author="Oluwafemi S. Idowu" w:date="2021-05-08T20:10:00Z">
                <w:pPr>
                  <w:pStyle w:val="ListParagraph"/>
                  <w:numPr>
                    <w:numId w:val="30"/>
                  </w:numPr>
                  <w:ind w:left="313" w:hanging="360"/>
                </w:pPr>
              </w:pPrChange>
            </w:pPr>
          </w:p>
        </w:tc>
        <w:tc>
          <w:tcPr>
            <w:tcW w:w="7514" w:type="dxa"/>
          </w:tcPr>
          <w:p w14:paraId="1B5511CB" w14:textId="1A857147"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rsidP="001C4D6B">
            <w:pPr>
              <w:pStyle w:val="ListParagraph"/>
              <w:numPr>
                <w:ilvl w:val="0"/>
                <w:numId w:val="30"/>
              </w:numPr>
              <w:ind w:left="313"/>
            </w:pPr>
            <w:bookmarkStart w:id="149" w:name="_Toc167083656"/>
            <w:bookmarkStart w:id="150" w:name="_Toc31107686"/>
            <w:r w:rsidRPr="00692DC8">
              <w:t>Subcontracting</w:t>
            </w:r>
            <w:bookmarkEnd w:id="149"/>
            <w:bookmarkEnd w:id="150"/>
          </w:p>
        </w:tc>
        <w:tc>
          <w:tcPr>
            <w:tcW w:w="7514" w:type="dxa"/>
          </w:tcPr>
          <w:p w14:paraId="28145116" w14:textId="78C674E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3"/>
              </w:numPr>
              <w:ind w:left="313"/>
              <w:pPrChange w:id="151" w:author="Oluwafemi S. Idowu" w:date="2021-05-08T20:10:00Z">
                <w:pPr>
                  <w:pStyle w:val="ListParagraph"/>
                  <w:numPr>
                    <w:numId w:val="30"/>
                  </w:numPr>
                  <w:ind w:left="313" w:hanging="360"/>
                </w:pPr>
              </w:pPrChange>
            </w:pPr>
          </w:p>
        </w:tc>
        <w:tc>
          <w:tcPr>
            <w:tcW w:w="7514" w:type="dxa"/>
          </w:tcPr>
          <w:p w14:paraId="17DC4AF1" w14:textId="51C2A7F1"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rsidP="001C4D6B">
            <w:pPr>
              <w:pStyle w:val="ListParagraph"/>
              <w:numPr>
                <w:ilvl w:val="0"/>
                <w:numId w:val="30"/>
              </w:numPr>
              <w:ind w:left="313"/>
            </w:pPr>
            <w:bookmarkStart w:id="152" w:name="_Toc167083657"/>
            <w:bookmarkStart w:id="153" w:name="_Toc31107687"/>
            <w:r w:rsidRPr="00692DC8">
              <w:t>Specifications and Standards</w:t>
            </w:r>
            <w:bookmarkEnd w:id="152"/>
            <w:bookmarkEnd w:id="153"/>
          </w:p>
        </w:tc>
        <w:tc>
          <w:tcPr>
            <w:tcW w:w="7514" w:type="dxa"/>
          </w:tcPr>
          <w:p w14:paraId="3AF3CA1A"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rsidP="001C4D6B">
            <w:pPr>
              <w:pStyle w:val="ListParagraph"/>
              <w:numPr>
                <w:ilvl w:val="0"/>
                <w:numId w:val="30"/>
              </w:numPr>
              <w:ind w:left="313"/>
            </w:pPr>
            <w:bookmarkStart w:id="154" w:name="_Toc167083658"/>
            <w:bookmarkStart w:id="155" w:name="_Toc31107688"/>
            <w:r w:rsidRPr="00692DC8">
              <w:lastRenderedPageBreak/>
              <w:t>Packing and Documents</w:t>
            </w:r>
            <w:bookmarkEnd w:id="154"/>
            <w:bookmarkEnd w:id="155"/>
          </w:p>
        </w:tc>
        <w:tc>
          <w:tcPr>
            <w:tcW w:w="7514" w:type="dxa"/>
          </w:tcPr>
          <w:p w14:paraId="06F06C6E" w14:textId="34494E48"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3"/>
              </w:numPr>
              <w:ind w:left="313"/>
              <w:pPrChange w:id="156" w:author="Oluwafemi S. Idowu" w:date="2021-05-08T20:10:00Z">
                <w:pPr>
                  <w:pStyle w:val="ListParagraph"/>
                  <w:numPr>
                    <w:numId w:val="30"/>
                  </w:numPr>
                  <w:ind w:left="313" w:hanging="360"/>
                </w:pPr>
              </w:pPrChange>
            </w:pPr>
          </w:p>
        </w:tc>
        <w:tc>
          <w:tcPr>
            <w:tcW w:w="7514" w:type="dxa"/>
          </w:tcPr>
          <w:p w14:paraId="0C508253" w14:textId="71F1456F"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rsidP="001C4D6B">
            <w:pPr>
              <w:pStyle w:val="ListParagraph"/>
              <w:numPr>
                <w:ilvl w:val="0"/>
                <w:numId w:val="30"/>
              </w:numPr>
              <w:ind w:left="313"/>
            </w:pPr>
            <w:bookmarkStart w:id="157" w:name="_Toc167083659"/>
            <w:bookmarkStart w:id="158" w:name="_Toc31107689"/>
            <w:r w:rsidRPr="00692DC8">
              <w:t>Insurance</w:t>
            </w:r>
            <w:bookmarkEnd w:id="157"/>
            <w:bookmarkEnd w:id="158"/>
          </w:p>
        </w:tc>
        <w:tc>
          <w:tcPr>
            <w:tcW w:w="7514" w:type="dxa"/>
          </w:tcPr>
          <w:p w14:paraId="13907630" w14:textId="564BC67B"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rsidP="001C4D6B">
            <w:pPr>
              <w:pStyle w:val="ListParagraph"/>
              <w:numPr>
                <w:ilvl w:val="0"/>
                <w:numId w:val="30"/>
              </w:numPr>
              <w:ind w:left="313"/>
            </w:pPr>
            <w:bookmarkStart w:id="159" w:name="_Toc167083660"/>
            <w:bookmarkStart w:id="160" w:name="_Toc31107690"/>
            <w:r w:rsidRPr="00692DC8">
              <w:t>Transportation</w:t>
            </w:r>
            <w:bookmarkEnd w:id="159"/>
            <w:r w:rsidRPr="00692DC8">
              <w:t xml:space="preserve"> and Incidental Services</w:t>
            </w:r>
            <w:bookmarkEnd w:id="160"/>
          </w:p>
        </w:tc>
        <w:tc>
          <w:tcPr>
            <w:tcW w:w="7514" w:type="dxa"/>
          </w:tcPr>
          <w:p w14:paraId="3DE3586C" w14:textId="5EB3DEF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3"/>
              </w:numPr>
              <w:ind w:left="313"/>
              <w:pPrChange w:id="161" w:author="Oluwafemi S. Idowu" w:date="2021-05-08T20:10:00Z">
                <w:pPr>
                  <w:pStyle w:val="ListParagraph"/>
                  <w:numPr>
                    <w:numId w:val="30"/>
                  </w:numPr>
                  <w:ind w:left="313" w:hanging="360"/>
                </w:pPr>
              </w:pPrChange>
            </w:pPr>
          </w:p>
        </w:tc>
        <w:tc>
          <w:tcPr>
            <w:tcW w:w="7514" w:type="dxa"/>
          </w:tcPr>
          <w:p w14:paraId="0BA91C15"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3"/>
              </w:numPr>
              <w:ind w:left="313"/>
              <w:pPrChange w:id="162" w:author="Oluwafemi S. Idowu" w:date="2021-05-08T20:10:00Z">
                <w:pPr>
                  <w:pStyle w:val="ListParagraph"/>
                  <w:numPr>
                    <w:numId w:val="30"/>
                  </w:numPr>
                  <w:ind w:left="313" w:hanging="360"/>
                </w:pPr>
              </w:pPrChange>
            </w:pPr>
          </w:p>
        </w:tc>
        <w:tc>
          <w:tcPr>
            <w:tcW w:w="7514" w:type="dxa"/>
          </w:tcPr>
          <w:p w14:paraId="1A39671F" w14:textId="48EE33CE"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rsidP="001C4D6B">
            <w:pPr>
              <w:pStyle w:val="ListParagraph"/>
              <w:numPr>
                <w:ilvl w:val="0"/>
                <w:numId w:val="30"/>
              </w:numPr>
              <w:ind w:left="313"/>
            </w:pPr>
            <w:bookmarkStart w:id="163" w:name="_Toc167083661"/>
            <w:bookmarkStart w:id="164" w:name="_Toc31107691"/>
            <w:r w:rsidRPr="00692DC8">
              <w:t>Inspections and Tests</w:t>
            </w:r>
            <w:bookmarkEnd w:id="163"/>
            <w:bookmarkEnd w:id="164"/>
          </w:p>
        </w:tc>
        <w:tc>
          <w:tcPr>
            <w:tcW w:w="7514" w:type="dxa"/>
          </w:tcPr>
          <w:p w14:paraId="7EFF3B30" w14:textId="54EBB58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3"/>
              </w:numPr>
              <w:ind w:left="313"/>
              <w:pPrChange w:id="165" w:author="Oluwafemi S. Idowu" w:date="2021-05-08T20:10:00Z">
                <w:pPr>
                  <w:pStyle w:val="ListParagraph"/>
                  <w:numPr>
                    <w:numId w:val="30"/>
                  </w:numPr>
                  <w:ind w:left="313" w:hanging="360"/>
                </w:pPr>
              </w:pPrChange>
            </w:pPr>
          </w:p>
        </w:tc>
        <w:tc>
          <w:tcPr>
            <w:tcW w:w="7514" w:type="dxa"/>
          </w:tcPr>
          <w:p w14:paraId="16953128" w14:textId="0BFFD23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3"/>
              </w:numPr>
              <w:ind w:left="313"/>
              <w:pPrChange w:id="166" w:author="Oluwafemi S. Idowu" w:date="2021-05-08T20:10:00Z">
                <w:pPr>
                  <w:pStyle w:val="ListParagraph"/>
                  <w:numPr>
                    <w:numId w:val="30"/>
                  </w:numPr>
                  <w:ind w:left="313" w:hanging="360"/>
                </w:pPr>
              </w:pPrChange>
            </w:pPr>
          </w:p>
        </w:tc>
        <w:tc>
          <w:tcPr>
            <w:tcW w:w="7514" w:type="dxa"/>
          </w:tcPr>
          <w:p w14:paraId="3F0CADF8" w14:textId="3D44B7FC"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3"/>
              </w:numPr>
              <w:ind w:left="313"/>
              <w:pPrChange w:id="167" w:author="Oluwafemi S. Idowu" w:date="2021-05-08T20:10:00Z">
                <w:pPr>
                  <w:pStyle w:val="ListParagraph"/>
                  <w:numPr>
                    <w:numId w:val="30"/>
                  </w:numPr>
                  <w:ind w:left="313" w:hanging="360"/>
                </w:pPr>
              </w:pPrChange>
            </w:pPr>
          </w:p>
        </w:tc>
        <w:tc>
          <w:tcPr>
            <w:tcW w:w="7514" w:type="dxa"/>
          </w:tcPr>
          <w:p w14:paraId="367BD711" w14:textId="58A7C311"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3"/>
              </w:numPr>
              <w:ind w:left="313"/>
              <w:pPrChange w:id="168" w:author="Oluwafemi S. Idowu" w:date="2021-05-08T20:10:00Z">
                <w:pPr>
                  <w:pStyle w:val="ListParagraph"/>
                  <w:numPr>
                    <w:numId w:val="30"/>
                  </w:numPr>
                  <w:ind w:left="313" w:hanging="360"/>
                </w:pPr>
              </w:pPrChange>
            </w:pPr>
          </w:p>
        </w:tc>
        <w:tc>
          <w:tcPr>
            <w:tcW w:w="7514" w:type="dxa"/>
          </w:tcPr>
          <w:p w14:paraId="6CE66F53" w14:textId="491334D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3"/>
              </w:numPr>
              <w:ind w:left="313"/>
              <w:pPrChange w:id="169" w:author="Oluwafemi S. Idowu" w:date="2021-05-08T20:10:00Z">
                <w:pPr>
                  <w:pStyle w:val="ListParagraph"/>
                  <w:numPr>
                    <w:numId w:val="30"/>
                  </w:numPr>
                  <w:ind w:left="313" w:hanging="360"/>
                </w:pPr>
              </w:pPrChange>
            </w:pPr>
          </w:p>
        </w:tc>
        <w:tc>
          <w:tcPr>
            <w:tcW w:w="7514" w:type="dxa"/>
          </w:tcPr>
          <w:p w14:paraId="16AE3B24" w14:textId="4B6F565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3"/>
              </w:numPr>
              <w:ind w:left="313"/>
              <w:pPrChange w:id="170" w:author="Oluwafemi S. Idowu" w:date="2021-05-08T20:10:00Z">
                <w:pPr>
                  <w:pStyle w:val="ListParagraph"/>
                  <w:numPr>
                    <w:numId w:val="30"/>
                  </w:numPr>
                  <w:ind w:left="313" w:hanging="360"/>
                </w:pPr>
              </w:pPrChange>
            </w:pPr>
          </w:p>
        </w:tc>
        <w:tc>
          <w:tcPr>
            <w:tcW w:w="7514" w:type="dxa"/>
          </w:tcPr>
          <w:p w14:paraId="5B011FDD" w14:textId="3D8215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3"/>
              </w:numPr>
              <w:ind w:left="313"/>
              <w:pPrChange w:id="171" w:author="Oluwafemi S. Idowu" w:date="2021-05-08T20:10:00Z">
                <w:pPr>
                  <w:pStyle w:val="ListParagraph"/>
                  <w:numPr>
                    <w:numId w:val="30"/>
                  </w:numPr>
                  <w:ind w:left="313" w:hanging="360"/>
                </w:pPr>
              </w:pPrChange>
            </w:pPr>
          </w:p>
        </w:tc>
        <w:tc>
          <w:tcPr>
            <w:tcW w:w="7514" w:type="dxa"/>
          </w:tcPr>
          <w:p w14:paraId="2301D14D" w14:textId="1CE021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rsidP="001C4D6B">
            <w:pPr>
              <w:pStyle w:val="ListParagraph"/>
              <w:numPr>
                <w:ilvl w:val="0"/>
                <w:numId w:val="30"/>
              </w:numPr>
              <w:ind w:left="313"/>
            </w:pPr>
            <w:bookmarkStart w:id="172" w:name="_Toc167083662"/>
            <w:bookmarkStart w:id="173" w:name="_Toc31107692"/>
            <w:r w:rsidRPr="00692DC8">
              <w:lastRenderedPageBreak/>
              <w:t>Liquidated Damages</w:t>
            </w:r>
            <w:bookmarkEnd w:id="172"/>
            <w:bookmarkEnd w:id="173"/>
          </w:p>
        </w:tc>
        <w:tc>
          <w:tcPr>
            <w:tcW w:w="7514" w:type="dxa"/>
          </w:tcPr>
          <w:p w14:paraId="02363C93" w14:textId="3E25C96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rsidP="001C4D6B">
            <w:pPr>
              <w:pStyle w:val="ListParagraph"/>
              <w:numPr>
                <w:ilvl w:val="0"/>
                <w:numId w:val="30"/>
              </w:numPr>
              <w:ind w:left="313"/>
            </w:pPr>
            <w:bookmarkStart w:id="174" w:name="_Toc167083663"/>
            <w:bookmarkStart w:id="175" w:name="_Toc31107693"/>
            <w:r w:rsidRPr="00692DC8">
              <w:t>Warranty</w:t>
            </w:r>
            <w:bookmarkEnd w:id="174"/>
            <w:bookmarkEnd w:id="175"/>
          </w:p>
        </w:tc>
        <w:tc>
          <w:tcPr>
            <w:tcW w:w="7514" w:type="dxa"/>
          </w:tcPr>
          <w:p w14:paraId="5A919B10" w14:textId="4598442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3"/>
              </w:numPr>
              <w:ind w:left="313"/>
              <w:pPrChange w:id="176" w:author="Oluwafemi S. Idowu" w:date="2021-05-08T20:10:00Z">
                <w:pPr>
                  <w:pStyle w:val="ListParagraph"/>
                  <w:numPr>
                    <w:numId w:val="30"/>
                  </w:numPr>
                  <w:ind w:left="313" w:hanging="360"/>
                </w:pPr>
              </w:pPrChange>
            </w:pPr>
          </w:p>
        </w:tc>
        <w:tc>
          <w:tcPr>
            <w:tcW w:w="7514" w:type="dxa"/>
          </w:tcPr>
          <w:p w14:paraId="74AF518E" w14:textId="3E3A6D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3"/>
              </w:numPr>
              <w:ind w:left="313"/>
              <w:pPrChange w:id="177" w:author="Oluwafemi S. Idowu" w:date="2021-05-08T20:10:00Z">
                <w:pPr>
                  <w:pStyle w:val="ListParagraph"/>
                  <w:numPr>
                    <w:numId w:val="30"/>
                  </w:numPr>
                  <w:ind w:left="313" w:hanging="360"/>
                </w:pPr>
              </w:pPrChange>
            </w:pPr>
          </w:p>
        </w:tc>
        <w:tc>
          <w:tcPr>
            <w:tcW w:w="7514" w:type="dxa"/>
          </w:tcPr>
          <w:p w14:paraId="67FF6562" w14:textId="482AE85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3"/>
              </w:numPr>
              <w:ind w:left="313"/>
              <w:pPrChange w:id="178" w:author="Oluwafemi S. Idowu" w:date="2021-05-08T20:10:00Z">
                <w:pPr>
                  <w:pStyle w:val="ListParagraph"/>
                  <w:numPr>
                    <w:numId w:val="30"/>
                  </w:numPr>
                  <w:ind w:left="313" w:hanging="360"/>
                </w:pPr>
              </w:pPrChange>
            </w:pPr>
          </w:p>
        </w:tc>
        <w:tc>
          <w:tcPr>
            <w:tcW w:w="7514" w:type="dxa"/>
          </w:tcPr>
          <w:p w14:paraId="7783DB66" w14:textId="34F8917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3"/>
              </w:numPr>
              <w:ind w:left="313"/>
              <w:pPrChange w:id="179" w:author="Oluwafemi S. Idowu" w:date="2021-05-08T20:10:00Z">
                <w:pPr>
                  <w:pStyle w:val="ListParagraph"/>
                  <w:numPr>
                    <w:numId w:val="30"/>
                  </w:numPr>
                  <w:ind w:left="313" w:hanging="360"/>
                </w:pPr>
              </w:pPrChange>
            </w:pPr>
          </w:p>
        </w:tc>
        <w:tc>
          <w:tcPr>
            <w:tcW w:w="7514" w:type="dxa"/>
          </w:tcPr>
          <w:p w14:paraId="252857C5" w14:textId="36251C5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3"/>
              </w:numPr>
              <w:ind w:left="313"/>
              <w:pPrChange w:id="180" w:author="Oluwafemi S. Idowu" w:date="2021-05-08T20:10:00Z">
                <w:pPr>
                  <w:pStyle w:val="ListParagraph"/>
                  <w:numPr>
                    <w:numId w:val="30"/>
                  </w:numPr>
                  <w:ind w:left="313" w:hanging="360"/>
                </w:pPr>
              </w:pPrChange>
            </w:pPr>
          </w:p>
        </w:tc>
        <w:tc>
          <w:tcPr>
            <w:tcW w:w="7514" w:type="dxa"/>
          </w:tcPr>
          <w:p w14:paraId="21DCD8AE" w14:textId="53892D66"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rsidP="001C4D6B">
            <w:pPr>
              <w:pStyle w:val="ListParagraph"/>
              <w:numPr>
                <w:ilvl w:val="0"/>
                <w:numId w:val="30"/>
              </w:numPr>
              <w:ind w:left="313"/>
            </w:pPr>
            <w:bookmarkStart w:id="181" w:name="_Toc167083664"/>
            <w:bookmarkStart w:id="182" w:name="_Toc31107694"/>
            <w:r w:rsidRPr="00692DC8">
              <w:t>Patent Indemnity</w:t>
            </w:r>
            <w:bookmarkEnd w:id="181"/>
            <w:bookmarkEnd w:id="182"/>
          </w:p>
        </w:tc>
        <w:tc>
          <w:tcPr>
            <w:tcW w:w="7514" w:type="dxa"/>
          </w:tcPr>
          <w:p w14:paraId="0668D741"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3"/>
              </w:numPr>
              <w:ind w:left="313"/>
              <w:pPrChange w:id="183" w:author="Oluwafemi S. Idowu" w:date="2021-05-08T20:10:00Z">
                <w:pPr>
                  <w:pStyle w:val="ListParagraph"/>
                  <w:numPr>
                    <w:numId w:val="30"/>
                  </w:numPr>
                  <w:ind w:left="313" w:hanging="360"/>
                </w:pPr>
              </w:pPrChange>
            </w:pPr>
          </w:p>
        </w:tc>
        <w:tc>
          <w:tcPr>
            <w:tcW w:w="7514" w:type="dxa"/>
          </w:tcPr>
          <w:p w14:paraId="45F77FF1" w14:textId="494164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3"/>
              </w:numPr>
              <w:ind w:left="313"/>
              <w:pPrChange w:id="184" w:author="Oluwafemi S. Idowu" w:date="2021-05-08T20:10:00Z">
                <w:pPr>
                  <w:pStyle w:val="ListParagraph"/>
                  <w:numPr>
                    <w:numId w:val="30"/>
                  </w:numPr>
                  <w:ind w:left="313" w:hanging="360"/>
                </w:pPr>
              </w:pPrChange>
            </w:pPr>
          </w:p>
        </w:tc>
        <w:tc>
          <w:tcPr>
            <w:tcW w:w="7514" w:type="dxa"/>
          </w:tcPr>
          <w:p w14:paraId="6DC0F2AE" w14:textId="34F37DD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3"/>
              </w:numPr>
              <w:ind w:left="313"/>
              <w:pPrChange w:id="185" w:author="Oluwafemi S. Idowu" w:date="2021-05-08T20:10:00Z">
                <w:pPr>
                  <w:pStyle w:val="ListParagraph"/>
                  <w:numPr>
                    <w:numId w:val="30"/>
                  </w:numPr>
                  <w:ind w:left="313" w:hanging="360"/>
                </w:pPr>
              </w:pPrChange>
            </w:pPr>
          </w:p>
        </w:tc>
        <w:tc>
          <w:tcPr>
            <w:tcW w:w="7514" w:type="dxa"/>
          </w:tcPr>
          <w:p w14:paraId="47353E91" w14:textId="1EEAA68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3"/>
              </w:numPr>
              <w:ind w:left="313"/>
              <w:pPrChange w:id="186" w:author="Oluwafemi S. Idowu" w:date="2021-05-08T20:10:00Z">
                <w:pPr>
                  <w:pStyle w:val="ListParagraph"/>
                  <w:numPr>
                    <w:numId w:val="30"/>
                  </w:numPr>
                  <w:ind w:left="313" w:hanging="360"/>
                </w:pPr>
              </w:pPrChange>
            </w:pPr>
          </w:p>
        </w:tc>
        <w:tc>
          <w:tcPr>
            <w:tcW w:w="7514" w:type="dxa"/>
          </w:tcPr>
          <w:p w14:paraId="027165B8" w14:textId="727AB4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rsidP="001C4D6B">
            <w:pPr>
              <w:pStyle w:val="ListParagraph"/>
              <w:numPr>
                <w:ilvl w:val="0"/>
                <w:numId w:val="30"/>
              </w:numPr>
              <w:ind w:left="313"/>
            </w:pPr>
            <w:bookmarkStart w:id="187" w:name="_Toc167083665"/>
            <w:bookmarkStart w:id="188" w:name="_Toc31107695"/>
            <w:r w:rsidRPr="00692DC8">
              <w:t>Limitation of Liability</w:t>
            </w:r>
            <w:bookmarkEnd w:id="187"/>
            <w:bookmarkEnd w:id="188"/>
          </w:p>
        </w:tc>
        <w:tc>
          <w:tcPr>
            <w:tcW w:w="7514" w:type="dxa"/>
          </w:tcPr>
          <w:p w14:paraId="72E38EF2" w14:textId="31215D74"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rsidP="001C4D6B">
            <w:pPr>
              <w:pStyle w:val="ListParagraph"/>
              <w:numPr>
                <w:ilvl w:val="0"/>
                <w:numId w:val="30"/>
              </w:numPr>
              <w:ind w:left="313"/>
            </w:pPr>
            <w:bookmarkStart w:id="189" w:name="_Toc167083666"/>
            <w:bookmarkStart w:id="190" w:name="_Toc31107696"/>
            <w:r w:rsidRPr="00692DC8">
              <w:t>Change in Laws and Regulations</w:t>
            </w:r>
            <w:bookmarkEnd w:id="189"/>
            <w:bookmarkEnd w:id="190"/>
          </w:p>
        </w:tc>
        <w:tc>
          <w:tcPr>
            <w:tcW w:w="7514" w:type="dxa"/>
          </w:tcPr>
          <w:p w14:paraId="0469D58C" w14:textId="7808BC8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rsidP="001C4D6B">
            <w:pPr>
              <w:pStyle w:val="ListParagraph"/>
              <w:numPr>
                <w:ilvl w:val="0"/>
                <w:numId w:val="30"/>
              </w:numPr>
              <w:ind w:left="313"/>
            </w:pPr>
            <w:bookmarkStart w:id="191" w:name="_Toc167083667"/>
            <w:bookmarkStart w:id="192" w:name="_Toc31107697"/>
            <w:r w:rsidRPr="00692DC8">
              <w:t>Force Majeure</w:t>
            </w:r>
            <w:bookmarkEnd w:id="191"/>
            <w:bookmarkEnd w:id="192"/>
          </w:p>
        </w:tc>
        <w:tc>
          <w:tcPr>
            <w:tcW w:w="7514" w:type="dxa"/>
          </w:tcPr>
          <w:p w14:paraId="67289704" w14:textId="597AE1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3"/>
              </w:numPr>
              <w:ind w:left="313"/>
              <w:pPrChange w:id="193" w:author="Oluwafemi S. Idowu" w:date="2021-05-08T20:10:00Z">
                <w:pPr>
                  <w:pStyle w:val="ListParagraph"/>
                  <w:numPr>
                    <w:numId w:val="30"/>
                  </w:numPr>
                  <w:ind w:left="313" w:hanging="360"/>
                </w:pPr>
              </w:pPrChange>
            </w:pPr>
          </w:p>
        </w:tc>
        <w:tc>
          <w:tcPr>
            <w:tcW w:w="7514" w:type="dxa"/>
          </w:tcPr>
          <w:p w14:paraId="253CC128" w14:textId="4F18A67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3"/>
              </w:numPr>
              <w:ind w:left="313"/>
              <w:pPrChange w:id="194" w:author="Oluwafemi S. Idowu" w:date="2021-05-08T20:10:00Z">
                <w:pPr>
                  <w:pStyle w:val="ListParagraph"/>
                  <w:numPr>
                    <w:numId w:val="30"/>
                  </w:numPr>
                  <w:ind w:left="313" w:hanging="360"/>
                </w:pPr>
              </w:pPrChange>
            </w:pPr>
          </w:p>
        </w:tc>
        <w:tc>
          <w:tcPr>
            <w:tcW w:w="7514" w:type="dxa"/>
          </w:tcPr>
          <w:p w14:paraId="309D6C16" w14:textId="5C439CD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rsidP="001C4D6B">
            <w:pPr>
              <w:pStyle w:val="ListParagraph"/>
              <w:numPr>
                <w:ilvl w:val="0"/>
                <w:numId w:val="30"/>
              </w:numPr>
              <w:ind w:left="313"/>
            </w:pPr>
            <w:bookmarkStart w:id="195" w:name="_Toc167083668"/>
            <w:bookmarkStart w:id="196" w:name="_Toc31107698"/>
            <w:r w:rsidRPr="00692DC8">
              <w:t>Change Orders and Contract Amendments</w:t>
            </w:r>
            <w:bookmarkEnd w:id="195"/>
            <w:bookmarkEnd w:id="196"/>
          </w:p>
        </w:tc>
        <w:tc>
          <w:tcPr>
            <w:tcW w:w="7514" w:type="dxa"/>
          </w:tcPr>
          <w:p w14:paraId="5DBF3B28"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3"/>
              </w:numPr>
              <w:ind w:left="313"/>
              <w:pPrChange w:id="197" w:author="Oluwafemi S. Idowu" w:date="2021-05-08T20:10:00Z">
                <w:pPr>
                  <w:pStyle w:val="ListParagraph"/>
                  <w:numPr>
                    <w:numId w:val="30"/>
                  </w:numPr>
                  <w:ind w:left="313" w:hanging="360"/>
                </w:pPr>
              </w:pPrChange>
            </w:pPr>
          </w:p>
        </w:tc>
        <w:tc>
          <w:tcPr>
            <w:tcW w:w="7514" w:type="dxa"/>
          </w:tcPr>
          <w:p w14:paraId="241126B9" w14:textId="4AF9CC8A"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3"/>
              </w:numPr>
              <w:ind w:left="313"/>
              <w:pPrChange w:id="198" w:author="Oluwafemi S. Idowu" w:date="2021-05-08T20:10:00Z">
                <w:pPr>
                  <w:pStyle w:val="ListParagraph"/>
                  <w:numPr>
                    <w:numId w:val="30"/>
                  </w:numPr>
                  <w:ind w:left="313" w:hanging="360"/>
                </w:pPr>
              </w:pPrChange>
            </w:pPr>
          </w:p>
        </w:tc>
        <w:tc>
          <w:tcPr>
            <w:tcW w:w="7514" w:type="dxa"/>
          </w:tcPr>
          <w:p w14:paraId="0FAC11DF" w14:textId="675EDA18"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3"/>
              </w:numPr>
              <w:ind w:left="313"/>
              <w:pPrChange w:id="199" w:author="Oluwafemi S. Idowu" w:date="2021-05-08T20:10:00Z">
                <w:pPr>
                  <w:pStyle w:val="ListParagraph"/>
                  <w:numPr>
                    <w:numId w:val="30"/>
                  </w:numPr>
                  <w:ind w:left="313" w:hanging="360"/>
                </w:pPr>
              </w:pPrChange>
            </w:pPr>
          </w:p>
        </w:tc>
        <w:tc>
          <w:tcPr>
            <w:tcW w:w="7514" w:type="dxa"/>
          </w:tcPr>
          <w:p w14:paraId="4FEED7D0"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rsidP="001C4D6B">
            <w:pPr>
              <w:pStyle w:val="List2"/>
              <w:numPr>
                <w:ilvl w:val="0"/>
                <w:numId w:val="75"/>
              </w:numPr>
              <w:tabs>
                <w:tab w:val="num" w:pos="360"/>
              </w:tabs>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improves the quality, efficiency or sustainability of the Goods;</w:t>
            </w:r>
            <w:r>
              <w:t xml:space="preserve"> or</w:t>
            </w:r>
          </w:p>
          <w:p w14:paraId="11E7D087" w14:textId="630E68F4" w:rsidR="007442BE" w:rsidRPr="0003528F" w:rsidRDefault="000B42E7"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lastRenderedPageBreak/>
              <w:t xml:space="preserve"> </w:t>
            </w:r>
            <w:r w:rsidR="007442BE" w:rsidRPr="0003528F">
              <w:t>yields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3"/>
              </w:numPr>
              <w:ind w:left="313"/>
              <w:pPrChange w:id="200" w:author="Oluwafemi S. Idowu" w:date="2021-05-08T20:10:00Z">
                <w:pPr>
                  <w:pStyle w:val="ListParagraph"/>
                  <w:numPr>
                    <w:numId w:val="30"/>
                  </w:numPr>
                  <w:ind w:left="313" w:hanging="360"/>
                </w:pPr>
              </w:pPrChange>
            </w:pPr>
          </w:p>
        </w:tc>
        <w:tc>
          <w:tcPr>
            <w:tcW w:w="7514" w:type="dxa"/>
          </w:tcPr>
          <w:p w14:paraId="4975835B" w14:textId="6FD9920F"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rsidP="001C4D6B">
            <w:pPr>
              <w:pStyle w:val="ListParagraph"/>
              <w:numPr>
                <w:ilvl w:val="0"/>
                <w:numId w:val="30"/>
              </w:numPr>
              <w:ind w:left="313"/>
            </w:pPr>
            <w:bookmarkStart w:id="201" w:name="_Toc167083669"/>
            <w:bookmarkStart w:id="202" w:name="_Toc31107699"/>
            <w:r w:rsidRPr="00692DC8">
              <w:t>Extensions of Time</w:t>
            </w:r>
            <w:bookmarkEnd w:id="201"/>
            <w:bookmarkEnd w:id="202"/>
          </w:p>
        </w:tc>
        <w:tc>
          <w:tcPr>
            <w:tcW w:w="7514" w:type="dxa"/>
          </w:tcPr>
          <w:p w14:paraId="40FD4FD0" w14:textId="60819703"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3"/>
              </w:numPr>
              <w:ind w:left="313"/>
              <w:pPrChange w:id="203" w:author="Oluwafemi S. Idowu" w:date="2021-05-08T20:10:00Z">
                <w:pPr>
                  <w:pStyle w:val="ListParagraph"/>
                  <w:numPr>
                    <w:numId w:val="30"/>
                  </w:numPr>
                  <w:ind w:left="313" w:hanging="360"/>
                </w:pPr>
              </w:pPrChange>
            </w:pPr>
          </w:p>
        </w:tc>
        <w:tc>
          <w:tcPr>
            <w:tcW w:w="7514" w:type="dxa"/>
          </w:tcPr>
          <w:p w14:paraId="3CEFC96C" w14:textId="16F3043B"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rsidP="001C4D6B">
            <w:pPr>
              <w:pStyle w:val="ListParagraph"/>
              <w:numPr>
                <w:ilvl w:val="0"/>
                <w:numId w:val="30"/>
              </w:numPr>
              <w:ind w:left="313"/>
            </w:pPr>
            <w:bookmarkStart w:id="204" w:name="_Toc167083670"/>
            <w:bookmarkStart w:id="205" w:name="_Toc31107700"/>
            <w:r w:rsidRPr="00692DC8">
              <w:t>Termination</w:t>
            </w:r>
            <w:bookmarkEnd w:id="204"/>
            <w:bookmarkEnd w:id="205"/>
          </w:p>
        </w:tc>
        <w:tc>
          <w:tcPr>
            <w:tcW w:w="7514" w:type="dxa"/>
          </w:tcPr>
          <w:p w14:paraId="08A6CD79"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3"/>
              </w:numPr>
              <w:ind w:left="313"/>
              <w:pPrChange w:id="206" w:author="Oluwafemi S. Idowu" w:date="2021-05-08T20:10:00Z">
                <w:pPr>
                  <w:pStyle w:val="ListParagraph"/>
                  <w:numPr>
                    <w:numId w:val="30"/>
                  </w:numPr>
                  <w:ind w:left="313" w:hanging="360"/>
                </w:pPr>
              </w:pPrChange>
            </w:pPr>
          </w:p>
        </w:tc>
        <w:tc>
          <w:tcPr>
            <w:tcW w:w="7514" w:type="dxa"/>
          </w:tcPr>
          <w:p w14:paraId="06490A67"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207" w:name="_Toc53008484"/>
            <w:r w:rsidRPr="00E50B88">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207"/>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3"/>
              </w:numPr>
              <w:ind w:left="313"/>
              <w:pPrChange w:id="208" w:author="Oluwafemi S. Idowu" w:date="2021-05-08T20:10:00Z">
                <w:pPr>
                  <w:pStyle w:val="ListParagraph"/>
                  <w:numPr>
                    <w:numId w:val="30"/>
                  </w:numPr>
                  <w:ind w:left="313" w:hanging="360"/>
                </w:pPr>
              </w:pPrChange>
            </w:pPr>
          </w:p>
        </w:tc>
        <w:tc>
          <w:tcPr>
            <w:tcW w:w="7514" w:type="dxa"/>
          </w:tcPr>
          <w:p w14:paraId="15B4E6A4" w14:textId="77777777" w:rsidR="00054DD7"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 xml:space="preserve">The Purchaser, by notice sent to the Supplier, may terminate the Contract, in whole or in part, at any time for its convenience. The </w:t>
            </w:r>
            <w:r w:rsidRPr="0003528F">
              <w:lastRenderedPageBreak/>
              <w:t>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rsidP="001C4D6B">
            <w:pPr>
              <w:pStyle w:val="ListParagraph"/>
              <w:numPr>
                <w:ilvl w:val="0"/>
                <w:numId w:val="30"/>
              </w:numPr>
              <w:ind w:left="313"/>
            </w:pPr>
            <w:bookmarkStart w:id="209" w:name="_Toc167083671"/>
            <w:bookmarkStart w:id="210" w:name="_Toc31107701"/>
            <w:r w:rsidRPr="00692DC8">
              <w:lastRenderedPageBreak/>
              <w:t>Assignment</w:t>
            </w:r>
            <w:bookmarkEnd w:id="209"/>
            <w:bookmarkEnd w:id="210"/>
          </w:p>
        </w:tc>
        <w:tc>
          <w:tcPr>
            <w:tcW w:w="7514" w:type="dxa"/>
          </w:tcPr>
          <w:p w14:paraId="6606CC95" w14:textId="19D40DB3"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rsidP="001C4D6B">
            <w:pPr>
              <w:pStyle w:val="ListParagraph"/>
              <w:numPr>
                <w:ilvl w:val="0"/>
                <w:numId w:val="30"/>
              </w:numPr>
              <w:ind w:left="313"/>
            </w:pPr>
            <w:bookmarkStart w:id="211" w:name="_Toc31107702"/>
            <w:r w:rsidRPr="00692DC8">
              <w:t>Export Restriction</w:t>
            </w:r>
            <w:bookmarkEnd w:id="211"/>
          </w:p>
        </w:tc>
        <w:tc>
          <w:tcPr>
            <w:tcW w:w="7514" w:type="dxa"/>
          </w:tcPr>
          <w:p w14:paraId="387EC7EF" w14:textId="57AE0E26"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212" w:name="_Toc55149134"/>
      <w:bookmarkStart w:id="213" w:name="_Toc56458202"/>
      <w:bookmarkStart w:id="214" w:name="_Toc73698701"/>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212"/>
      <w:bookmarkEnd w:id="213"/>
      <w:bookmarkEnd w:id="214"/>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5A12D23A" w:rsidR="00645D16" w:rsidRDefault="000614D5" w:rsidP="00645D16">
                  <w:pPr>
                    <w:pStyle w:val="List2"/>
                    <w:ind w:left="0" w:firstLine="0"/>
                  </w:pPr>
                  <w:r w:rsidRPr="000614D5">
                    <w:t>Pent House, Maina Courts, Plot 252,</w:t>
                  </w:r>
                  <w:r w:rsidR="00023072">
                    <w:t xml:space="preserve"> </w:t>
                  </w:r>
                  <w:r w:rsidRPr="000614D5">
                    <w:t>Herbert Macaulay Way, Central Business District,</w:t>
                  </w:r>
                  <w:r w:rsidR="00023072">
                    <w:t xml:space="preserve"> </w:t>
                  </w:r>
                  <w:r w:rsidRPr="000614D5">
                    <w:t>Abuja, 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60408B68" w14:textId="46841488" w:rsidR="009E2984" w:rsidRDefault="001A3D7C"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Progress </w:t>
            </w:r>
            <w:r w:rsidR="009E2984">
              <w:t xml:space="preserve">payment of </w:t>
            </w:r>
            <w:r w:rsidR="00CA6BCF">
              <w:t>5</w:t>
            </w:r>
            <w:r w:rsidR="009E2984">
              <w:t xml:space="preserve">0 % </w:t>
            </w:r>
            <w:r w:rsidR="002D7DF5">
              <w:t>upon certification of 50% of the works by IHVN. However, as per #42 of Section II: Instruction to bidders, bidders can request in writing for an advance payment up to 30% provided the bi</w:t>
            </w:r>
            <w:r w:rsidR="002D7DF5" w:rsidRPr="008B5CCF">
              <w:t>dder submit</w:t>
            </w:r>
            <w:r w:rsidR="002D7DF5">
              <w:t>s</w:t>
            </w:r>
            <w:r w:rsidR="002D7DF5" w:rsidRPr="008B5CCF">
              <w:t xml:space="preserve"> a Bank </w:t>
            </w:r>
            <w:r w:rsidR="002D7DF5" w:rsidRPr="008B5CCF">
              <w:lastRenderedPageBreak/>
              <w:t>Guarantee</w:t>
            </w:r>
            <w:r w:rsidR="002D7DF5">
              <w:t xml:space="preserve"> from a reputable bank </w:t>
            </w:r>
            <w:r w:rsidR="002D7DF5" w:rsidRPr="008B5CCF">
              <w:t>in the ful</w:t>
            </w:r>
            <w:r w:rsidR="002D7DF5">
              <w:t xml:space="preserve">l amount of the advance payment requested.  </w:t>
            </w:r>
            <w:r w:rsidR="00F006CE">
              <w:t xml:space="preserve">The advanced amount will be deducted against the 50% progress payment. </w:t>
            </w:r>
          </w:p>
          <w:p w14:paraId="51EFC7A0" w14:textId="4ECA46FB" w:rsidR="000F09FB" w:rsidRPr="00863896" w:rsidRDefault="00CA6BCF" w:rsidP="00CA6BCF">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50</w:t>
            </w:r>
            <w:r w:rsidR="00321762">
              <w:t xml:space="preserve"> % of the contract price after </w:t>
            </w:r>
            <w:r w:rsidR="00894655">
              <w:t xml:space="preserve">completion of the job </w:t>
            </w:r>
            <w:r w:rsidR="00321762">
              <w:t>and commissioning.</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061AC8A6"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w:t>
            </w:r>
            <w:r w:rsidR="00BE74C4">
              <w:t xml:space="preserve">from a reputable bank </w:t>
            </w:r>
            <w:r w:rsidR="00BF28F5">
              <w:t xml:space="preserve">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1CA0E90D" w:rsidR="00A37AA2" w:rsidRDefault="003624E0"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10</w:t>
            </w:r>
            <w:r w:rsidR="00A37AA2">
              <w:t>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7901AFDB" w14:textId="19E91B63" w:rsidR="00571B20" w:rsidRPr="00571B20" w:rsidRDefault="008D636B" w:rsidP="008D636B">
            <w:pPr>
              <w:widowControl w:val="0"/>
              <w:jc w:val="both"/>
              <w:cnfStyle w:val="000000000000" w:firstRow="0" w:lastRow="0" w:firstColumn="0" w:lastColumn="0" w:oddVBand="0" w:evenVBand="0" w:oddHBand="0" w:evenHBand="0" w:firstRowFirstColumn="0" w:firstRowLastColumn="0" w:lastRowFirstColumn="0" w:lastRowLastColumn="0"/>
            </w:pPr>
            <w:r>
              <w:t>No test is required.</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55FA121C" w14:textId="04F8E6F6"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215" w:name="_Toc55149135"/>
      <w:bookmarkStart w:id="216" w:name="_Toc56458203"/>
      <w:bookmarkStart w:id="217" w:name="_Toc73698702"/>
      <w:bookmarkStart w:id="218" w:name="_Toc49891462"/>
      <w:bookmarkStart w:id="219" w:name="_Toc53008496"/>
      <w:r>
        <w:lastRenderedPageBreak/>
        <w:t xml:space="preserve">Section </w:t>
      </w:r>
      <w:r w:rsidR="007F217B">
        <w:t>IX</w:t>
      </w:r>
      <w:r>
        <w:t>.  Contract Forms</w:t>
      </w:r>
      <w:bookmarkEnd w:id="215"/>
      <w:bookmarkEnd w:id="216"/>
      <w:bookmarkEnd w:id="217"/>
    </w:p>
    <w:p w14:paraId="3A8D7607" w14:textId="5FF5BAF0" w:rsidR="00B132C3" w:rsidRDefault="00B132C3" w:rsidP="00B132C3">
      <w:pPr>
        <w:rPr>
          <w:lang w:val="en-US" w:eastAsia="zh-CN"/>
        </w:rPr>
      </w:pPr>
    </w:p>
    <w:p w14:paraId="722CF860" w14:textId="6B244CED" w:rsidR="00B132C3" w:rsidRPr="00863896" w:rsidRDefault="00B132C3" w:rsidP="001C4D6B">
      <w:pPr>
        <w:pStyle w:val="SectionIXHeader"/>
        <w:numPr>
          <w:ilvl w:val="0"/>
          <w:numId w:val="77"/>
        </w:numPr>
        <w:tabs>
          <w:tab w:val="num" w:pos="360"/>
        </w:tabs>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currency(ies)</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rsidP="001C4D6B">
      <w:pPr>
        <w:numPr>
          <w:ilvl w:val="0"/>
          <w:numId w:val="62"/>
        </w:numPr>
        <w:tabs>
          <w:tab w:val="num" w:pos="1260"/>
        </w:tabs>
        <w:suppressAutoHyphens/>
        <w:spacing w:after="120" w:line="240" w:lineRule="auto"/>
        <w:ind w:left="1267"/>
        <w:jc w:val="both"/>
      </w:pPr>
      <w:r>
        <w:t xml:space="preserve">This Contract Agreement </w:t>
      </w:r>
    </w:p>
    <w:p w14:paraId="57945BED" w14:textId="77777777" w:rsidR="00B132C3" w:rsidRDefault="00B132C3" w:rsidP="001C4D6B">
      <w:pPr>
        <w:numPr>
          <w:ilvl w:val="0"/>
          <w:numId w:val="62"/>
        </w:numPr>
        <w:tabs>
          <w:tab w:val="num" w:pos="1260"/>
        </w:tabs>
        <w:suppressAutoHyphens/>
        <w:spacing w:after="120" w:line="240" w:lineRule="auto"/>
        <w:ind w:left="1267"/>
        <w:jc w:val="both"/>
      </w:pPr>
      <w:r>
        <w:t>Special Conditions of Contract</w:t>
      </w:r>
    </w:p>
    <w:p w14:paraId="71976823" w14:textId="77777777" w:rsidR="00B132C3" w:rsidRDefault="00B132C3" w:rsidP="001C4D6B">
      <w:pPr>
        <w:numPr>
          <w:ilvl w:val="0"/>
          <w:numId w:val="62"/>
        </w:numPr>
        <w:tabs>
          <w:tab w:val="num" w:pos="1260"/>
        </w:tabs>
        <w:suppressAutoHyphens/>
        <w:spacing w:after="120" w:line="240" w:lineRule="auto"/>
        <w:ind w:left="1267"/>
        <w:jc w:val="both"/>
      </w:pPr>
      <w:r>
        <w:t>General Conditions of Contract</w:t>
      </w:r>
    </w:p>
    <w:p w14:paraId="58830D23" w14:textId="77777777" w:rsidR="00B132C3" w:rsidRDefault="00B132C3" w:rsidP="001C4D6B">
      <w:pPr>
        <w:numPr>
          <w:ilvl w:val="0"/>
          <w:numId w:val="62"/>
        </w:numPr>
        <w:tabs>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rsidP="001C4D6B">
      <w:pPr>
        <w:numPr>
          <w:ilvl w:val="0"/>
          <w:numId w:val="62"/>
        </w:numPr>
        <w:tabs>
          <w:tab w:val="num" w:pos="1260"/>
        </w:tabs>
        <w:suppressAutoHyphens/>
        <w:spacing w:after="120" w:line="240" w:lineRule="auto"/>
        <w:ind w:left="1267"/>
        <w:jc w:val="both"/>
      </w:pPr>
      <w:r>
        <w:t>The Supplier’s Bid and original Price Schedules</w:t>
      </w:r>
    </w:p>
    <w:p w14:paraId="11FF8F0E" w14:textId="77777777" w:rsidR="00B132C3" w:rsidRDefault="00B132C3" w:rsidP="001C4D6B">
      <w:pPr>
        <w:numPr>
          <w:ilvl w:val="0"/>
          <w:numId w:val="62"/>
        </w:numPr>
        <w:tabs>
          <w:tab w:val="num" w:pos="1260"/>
        </w:tabs>
        <w:suppressAutoHyphens/>
        <w:spacing w:after="120" w:line="240" w:lineRule="auto"/>
        <w:ind w:left="1267"/>
        <w:jc w:val="both"/>
      </w:pPr>
      <w:r>
        <w:t>The Purchaser’s Notification of Award</w:t>
      </w:r>
    </w:p>
    <w:p w14:paraId="141FCACE" w14:textId="77777777" w:rsidR="00B132C3" w:rsidRDefault="00B132C3" w:rsidP="001C4D6B">
      <w:pPr>
        <w:numPr>
          <w:ilvl w:val="0"/>
          <w:numId w:val="62"/>
        </w:numPr>
        <w:tabs>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6CCC3311" w14:textId="77777777" w:rsidR="00B132C3" w:rsidRDefault="00B132C3" w:rsidP="00B132C3">
      <w:pPr>
        <w:tabs>
          <w:tab w:val="left" w:pos="7200"/>
        </w:tabs>
        <w:rPr>
          <w:u w:val="single"/>
        </w:rPr>
      </w:pPr>
      <w:r>
        <w:t xml:space="preserve">in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4E2E27E8" w14:textId="77777777" w:rsidR="00B132C3" w:rsidRDefault="00B132C3" w:rsidP="00B132C3">
      <w:pPr>
        <w:tabs>
          <w:tab w:val="left" w:pos="900"/>
        </w:tabs>
        <w:rPr>
          <w:u w:val="single"/>
        </w:rPr>
      </w:pPr>
      <w:r>
        <w:t xml:space="preserve">in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220" w:name="_Toc428352207"/>
      <w:bookmarkStart w:id="221" w:name="_Toc438907198"/>
      <w:bookmarkStart w:id="222" w:name="_Toc438907298"/>
      <w:bookmarkStart w:id="223" w:name="_Toc471555885"/>
      <w:bookmarkStart w:id="224" w:name="_Toc73333193"/>
      <w:r w:rsidRPr="00863896">
        <w:rPr>
          <w:sz w:val="28"/>
          <w:szCs w:val="28"/>
        </w:rPr>
        <w:lastRenderedPageBreak/>
        <w:t>2. Performance Security</w:t>
      </w:r>
      <w:bookmarkEnd w:id="220"/>
      <w:bookmarkEnd w:id="221"/>
      <w:bookmarkEnd w:id="222"/>
      <w:bookmarkEnd w:id="223"/>
      <w:bookmarkEnd w:id="224"/>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5"/>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6"/>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[signatures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225" w:name="_Toc73333194"/>
      <w:bookmarkStart w:id="226" w:name="_Toc428352208"/>
      <w:bookmarkStart w:id="227" w:name="_Toc438907199"/>
      <w:bookmarkStart w:id="228" w:name="_Toc438907299"/>
      <w:bookmarkStart w:id="229" w:name="_Toc471555886"/>
      <w:r w:rsidRPr="00863896">
        <w:rPr>
          <w:sz w:val="28"/>
          <w:szCs w:val="28"/>
        </w:rPr>
        <w:lastRenderedPageBreak/>
        <w:t>3. Bank Guarantee for Advance Payment</w:t>
      </w:r>
      <w:bookmarkEnd w:id="225"/>
      <w:r w:rsidRPr="00863896">
        <w:rPr>
          <w:sz w:val="28"/>
          <w:szCs w:val="28"/>
        </w:rPr>
        <w:t xml:space="preserve"> </w:t>
      </w:r>
      <w:bookmarkEnd w:id="226"/>
      <w:bookmarkEnd w:id="227"/>
      <w:bookmarkEnd w:id="228"/>
      <w:bookmarkEnd w:id="229"/>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 xml:space="preserve">[bank’s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7"/>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8"/>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pPr>
        <w:pStyle w:val="Heading1"/>
        <w:jc w:val="left"/>
        <w:sectPr w:rsidR="00B132C3" w:rsidSect="00863896">
          <w:pgSz w:w="11906" w:h="16838"/>
          <w:pgMar w:top="851" w:right="707" w:bottom="1417" w:left="1134" w:header="708" w:footer="708" w:gutter="0"/>
          <w:cols w:space="708"/>
          <w:titlePg/>
          <w:docGrid w:linePitch="360"/>
        </w:sectPr>
        <w:pPrChange w:id="230" w:author="Oluwafemi S. Idowu" w:date="2021-05-09T10:42:00Z">
          <w:pPr>
            <w:pStyle w:val="Heading1"/>
          </w:pPr>
        </w:pPrChange>
      </w:pPr>
    </w:p>
    <w:bookmarkEnd w:id="218"/>
    <w:bookmarkEnd w:id="219"/>
    <w:p w14:paraId="3FD87DAB" w14:textId="54B9AB65" w:rsidR="007539C1" w:rsidRPr="00CD0170" w:rsidRDefault="007539C1" w:rsidP="001C4D6B">
      <w:pPr>
        <w:pStyle w:val="SectionIXHeader"/>
      </w:pPr>
    </w:p>
    <w:sectPr w:rsidR="007539C1" w:rsidRPr="00CD0170" w:rsidSect="001371BA">
      <w:pgSz w:w="16838" w:h="11906" w:orient="landscape"/>
      <w:pgMar w:top="709" w:right="1417" w:bottom="70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38A9" w16cex:dateUtc="2021-06-07T05:18:00Z"/>
  <w16cex:commentExtensible w16cex:durableId="246839B2" w16cex:dateUtc="2021-06-07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74EA5" w16cid:durableId="246838A9"/>
  <w16cid:commentId w16cid:paraId="34925AC3" w16cid:durableId="246839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29EA" w14:textId="77777777" w:rsidR="00515765" w:rsidRDefault="00515765" w:rsidP="00050AA3">
      <w:pPr>
        <w:spacing w:after="0" w:line="240" w:lineRule="auto"/>
      </w:pPr>
      <w:r>
        <w:separator/>
      </w:r>
    </w:p>
  </w:endnote>
  <w:endnote w:type="continuationSeparator" w:id="0">
    <w:p w14:paraId="0AA94F83" w14:textId="77777777" w:rsidR="00515765" w:rsidRDefault="00515765"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2717" w14:textId="4392E325" w:rsidR="009C111F" w:rsidRDefault="009C111F"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A04BF">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A04BF">
      <w:rPr>
        <w:b/>
        <w:bCs/>
        <w:noProof/>
      </w:rPr>
      <w:t>53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FADE" w14:textId="77777777" w:rsidR="00515765" w:rsidRDefault="00515765" w:rsidP="00050AA3">
      <w:pPr>
        <w:spacing w:after="0" w:line="240" w:lineRule="auto"/>
      </w:pPr>
      <w:r>
        <w:separator/>
      </w:r>
    </w:p>
  </w:footnote>
  <w:footnote w:type="continuationSeparator" w:id="0">
    <w:p w14:paraId="03B82A27" w14:textId="77777777" w:rsidR="00515765" w:rsidRDefault="00515765" w:rsidP="00050AA3">
      <w:pPr>
        <w:spacing w:after="0" w:line="240" w:lineRule="auto"/>
      </w:pPr>
      <w:r>
        <w:continuationSeparator/>
      </w:r>
    </w:p>
  </w:footnote>
  <w:footnote w:id="1">
    <w:p w14:paraId="0971810C" w14:textId="4CBAF5A2" w:rsidR="009C111F" w:rsidRPr="008B7B9B" w:rsidRDefault="009C111F"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 xml:space="preserve">only after the joint assessment (see section VI) is carried out by both parties. </w:t>
      </w:r>
    </w:p>
    <w:p w14:paraId="5A7C156A" w14:textId="62707124" w:rsidR="009C111F" w:rsidRPr="008B7B9B" w:rsidRDefault="009C111F">
      <w:pPr>
        <w:pStyle w:val="FootnoteText"/>
        <w:rPr>
          <w:lang w:val="en-GB"/>
        </w:rPr>
      </w:pPr>
    </w:p>
  </w:footnote>
  <w:footnote w:id="2">
    <w:p w14:paraId="178E8701" w14:textId="77777777" w:rsidR="009C111F" w:rsidRPr="009239CE" w:rsidRDefault="009C111F"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3">
    <w:p w14:paraId="51DDFC37" w14:textId="77777777" w:rsidR="009C111F" w:rsidRPr="009239CE" w:rsidRDefault="009C111F"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4">
    <w:p w14:paraId="4C21B56D" w14:textId="77777777" w:rsidR="009C111F" w:rsidRPr="0012335B" w:rsidRDefault="009C111F"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5">
    <w:p w14:paraId="07912A8C" w14:textId="77777777" w:rsidR="009C111F" w:rsidRDefault="009C111F"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6">
    <w:p w14:paraId="6719F25B" w14:textId="77777777" w:rsidR="009C111F" w:rsidRDefault="009C111F"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7">
    <w:p w14:paraId="6973816C" w14:textId="77777777" w:rsidR="009C111F" w:rsidRDefault="009C111F"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8">
    <w:p w14:paraId="0F38E973" w14:textId="77777777" w:rsidR="009C111F" w:rsidRDefault="009C111F"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BD182F"/>
    <w:multiLevelType w:val="hybridMultilevel"/>
    <w:tmpl w:val="01DC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EA2101"/>
    <w:multiLevelType w:val="hybridMultilevel"/>
    <w:tmpl w:val="C2B6425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E366E6"/>
    <w:multiLevelType w:val="hybridMultilevel"/>
    <w:tmpl w:val="C3B6A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5"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8"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9"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1"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4"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40872EED"/>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8"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41"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3" w15:restartNumberingAfterBreak="0">
    <w:nsid w:val="4F82728C"/>
    <w:multiLevelType w:val="multilevel"/>
    <w:tmpl w:val="6318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FE1172"/>
    <w:multiLevelType w:val="hybridMultilevel"/>
    <w:tmpl w:val="025CE23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5"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6"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7"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9"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0"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B16E9E"/>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0C0CF8"/>
    <w:multiLevelType w:val="hybridMultilevel"/>
    <w:tmpl w:val="5DF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9"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0"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62"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3"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4"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5"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6"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DF450E5"/>
    <w:multiLevelType w:val="hybridMultilevel"/>
    <w:tmpl w:val="5DAC02BC"/>
    <w:lvl w:ilvl="0" w:tplc="08090017">
      <w:start w:val="1"/>
      <w:numFmt w:val="lowerLetter"/>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0"/>
  </w:num>
  <w:num w:numId="2">
    <w:abstractNumId w:val="13"/>
  </w:num>
  <w:num w:numId="3">
    <w:abstractNumId w:val="1"/>
  </w:num>
  <w:num w:numId="4">
    <w:abstractNumId w:val="0"/>
  </w:num>
  <w:num w:numId="5">
    <w:abstractNumId w:val="66"/>
  </w:num>
  <w:num w:numId="6">
    <w:abstractNumId w:val="22"/>
  </w:num>
  <w:num w:numId="7">
    <w:abstractNumId w:val="31"/>
  </w:num>
  <w:num w:numId="8">
    <w:abstractNumId w:val="64"/>
  </w:num>
  <w:num w:numId="9">
    <w:abstractNumId w:val="38"/>
  </w:num>
  <w:num w:numId="10">
    <w:abstractNumId w:val="54"/>
  </w:num>
  <w:num w:numId="11">
    <w:abstractNumId w:val="23"/>
  </w:num>
  <w:num w:numId="12">
    <w:abstractNumId w:val="26"/>
  </w:num>
  <w:num w:numId="13">
    <w:abstractNumId w:val="18"/>
  </w:num>
  <w:num w:numId="14">
    <w:abstractNumId w:val="48"/>
  </w:num>
  <w:num w:numId="15">
    <w:abstractNumId w:val="15"/>
  </w:num>
  <w:num w:numId="16">
    <w:abstractNumId w:val="5"/>
  </w:num>
  <w:num w:numId="17">
    <w:abstractNumId w:val="24"/>
  </w:num>
  <w:num w:numId="18">
    <w:abstractNumId w:val="49"/>
  </w:num>
  <w:num w:numId="19">
    <w:abstractNumId w:val="28"/>
  </w:num>
  <w:num w:numId="20">
    <w:abstractNumId w:val="45"/>
  </w:num>
  <w:num w:numId="21">
    <w:abstractNumId w:val="2"/>
  </w:num>
  <w:num w:numId="22">
    <w:abstractNumId w:val="16"/>
  </w:num>
  <w:num w:numId="23">
    <w:abstractNumId w:val="27"/>
  </w:num>
  <w:num w:numId="24">
    <w:abstractNumId w:val="41"/>
  </w:num>
  <w:num w:numId="25">
    <w:abstractNumId w:val="35"/>
  </w:num>
  <w:num w:numId="26">
    <w:abstractNumId w:val="9"/>
  </w:num>
  <w:num w:numId="27">
    <w:abstractNumId w:val="39"/>
  </w:num>
  <w:num w:numId="28">
    <w:abstractNumId w:val="6"/>
  </w:num>
  <w:num w:numId="29">
    <w:abstractNumId w:val="65"/>
  </w:num>
  <w:num w:numId="30">
    <w:abstractNumId w:val="44"/>
  </w:num>
  <w:num w:numId="31">
    <w:abstractNumId w:val="62"/>
  </w:num>
  <w:num w:numId="32">
    <w:abstractNumId w:val="12"/>
  </w:num>
  <w:num w:numId="33">
    <w:abstractNumId w:val="14"/>
  </w:num>
  <w:num w:numId="34">
    <w:abstractNumId w:val="17"/>
  </w:num>
  <w:num w:numId="35">
    <w:abstractNumId w:val="29"/>
  </w:num>
  <w:num w:numId="36">
    <w:abstractNumId w:val="58"/>
  </w:num>
  <w:num w:numId="37">
    <w:abstractNumId w:val="59"/>
  </w:num>
  <w:num w:numId="38">
    <w:abstractNumId w:val="40"/>
  </w:num>
  <w:num w:numId="39">
    <w:abstractNumId w:val="46"/>
  </w:num>
  <w:num w:numId="40">
    <w:abstractNumId w:val="37"/>
  </w:num>
  <w:num w:numId="41">
    <w:abstractNumId w:val="51"/>
  </w:num>
  <w:num w:numId="42">
    <w:abstractNumId w:val="33"/>
  </w:num>
  <w:num w:numId="43">
    <w:abstractNumId w:val="8"/>
  </w:num>
  <w:num w:numId="44">
    <w:abstractNumId w:val="57"/>
  </w:num>
  <w:num w:numId="45">
    <w:abstractNumId w:val="20"/>
  </w:num>
  <w:num w:numId="46">
    <w:abstractNumId w:val="63"/>
  </w:num>
  <w:num w:numId="47">
    <w:abstractNumId w:val="42"/>
    <w:lvlOverride w:ilvl="0">
      <w:startOverride w:val="1"/>
    </w:lvlOverride>
  </w:num>
  <w:num w:numId="48">
    <w:abstractNumId w:val="60"/>
  </w:num>
  <w:num w:numId="49">
    <w:abstractNumId w:val="52"/>
  </w:num>
  <w:num w:numId="50">
    <w:abstractNumId w:val="61"/>
  </w:num>
  <w:num w:numId="51">
    <w:abstractNumId w:val="25"/>
  </w:num>
  <w:num w:numId="52">
    <w:abstractNumId w:val="7"/>
  </w:num>
  <w:num w:numId="53">
    <w:abstractNumId w:val="50"/>
  </w:num>
  <w:num w:numId="54">
    <w:abstractNumId w:val="19"/>
  </w:num>
  <w:num w:numId="55">
    <w:abstractNumId w:val="11"/>
  </w:num>
  <w:num w:numId="56">
    <w:abstractNumId w:val="4"/>
  </w:num>
  <w:num w:numId="57">
    <w:abstractNumId w:val="47"/>
  </w:num>
  <w:num w:numId="58">
    <w:abstractNumId w:val="34"/>
  </w:num>
  <w:num w:numId="59">
    <w:abstractNumId w:val="3"/>
  </w:num>
  <w:num w:numId="60">
    <w:abstractNumId w:val="56"/>
  </w:num>
  <w:num w:numId="61">
    <w:abstractNumId w:val="55"/>
  </w:num>
  <w:num w:numId="62">
    <w:abstractNumId w:val="32"/>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53"/>
  </w:num>
  <w:num w:numId="80">
    <w:abstractNumId w:val="36"/>
  </w:num>
  <w:num w:numId="81">
    <w:abstractNumId w:val="67"/>
  </w:num>
  <w:num w:numId="82">
    <w:abstractNumId w:val="43"/>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DG">
    <w15:presenceInfo w15:providerId="None" w15:userId="LucDG"/>
  </w15:person>
  <w15:person w15:author="thomas onotu">
    <w15:presenceInfo w15:providerId="Windows Live" w15:userId="8ea9c4a7d200c66f"/>
  </w15:person>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001EC9"/>
    <w:rsid w:val="00003023"/>
    <w:rsid w:val="000116C6"/>
    <w:rsid w:val="000132A2"/>
    <w:rsid w:val="000154DE"/>
    <w:rsid w:val="000169DE"/>
    <w:rsid w:val="0001769E"/>
    <w:rsid w:val="00017D5D"/>
    <w:rsid w:val="00020F3C"/>
    <w:rsid w:val="000215EC"/>
    <w:rsid w:val="00023072"/>
    <w:rsid w:val="00023A4E"/>
    <w:rsid w:val="00027223"/>
    <w:rsid w:val="0002742C"/>
    <w:rsid w:val="0002768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4D98"/>
    <w:rsid w:val="00072356"/>
    <w:rsid w:val="0007342C"/>
    <w:rsid w:val="00074860"/>
    <w:rsid w:val="000749F1"/>
    <w:rsid w:val="00075D39"/>
    <w:rsid w:val="00083464"/>
    <w:rsid w:val="000943E5"/>
    <w:rsid w:val="00095E65"/>
    <w:rsid w:val="000963EC"/>
    <w:rsid w:val="000A28D5"/>
    <w:rsid w:val="000A4909"/>
    <w:rsid w:val="000A4E1C"/>
    <w:rsid w:val="000A6C69"/>
    <w:rsid w:val="000A77A1"/>
    <w:rsid w:val="000B1A77"/>
    <w:rsid w:val="000B42E7"/>
    <w:rsid w:val="000B6259"/>
    <w:rsid w:val="000B718E"/>
    <w:rsid w:val="000C0E89"/>
    <w:rsid w:val="000C32CD"/>
    <w:rsid w:val="000D3C77"/>
    <w:rsid w:val="000D3FE5"/>
    <w:rsid w:val="000D6007"/>
    <w:rsid w:val="000D6361"/>
    <w:rsid w:val="000F09FB"/>
    <w:rsid w:val="000F4304"/>
    <w:rsid w:val="0010046C"/>
    <w:rsid w:val="00102866"/>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1B40"/>
    <w:rsid w:val="00153684"/>
    <w:rsid w:val="00154482"/>
    <w:rsid w:val="00154F14"/>
    <w:rsid w:val="0015695B"/>
    <w:rsid w:val="00161430"/>
    <w:rsid w:val="00164F02"/>
    <w:rsid w:val="00170067"/>
    <w:rsid w:val="0017400C"/>
    <w:rsid w:val="00174894"/>
    <w:rsid w:val="00177FD8"/>
    <w:rsid w:val="00181762"/>
    <w:rsid w:val="0018545F"/>
    <w:rsid w:val="00187347"/>
    <w:rsid w:val="001906C1"/>
    <w:rsid w:val="00190E9C"/>
    <w:rsid w:val="00192A83"/>
    <w:rsid w:val="00193F88"/>
    <w:rsid w:val="001A3D7C"/>
    <w:rsid w:val="001A4142"/>
    <w:rsid w:val="001B147A"/>
    <w:rsid w:val="001B16A3"/>
    <w:rsid w:val="001B2634"/>
    <w:rsid w:val="001B7CFF"/>
    <w:rsid w:val="001B7E82"/>
    <w:rsid w:val="001C0080"/>
    <w:rsid w:val="001C158F"/>
    <w:rsid w:val="001C3CFD"/>
    <w:rsid w:val="001C4D6B"/>
    <w:rsid w:val="001E280B"/>
    <w:rsid w:val="001E737B"/>
    <w:rsid w:val="001F3B4F"/>
    <w:rsid w:val="00200B46"/>
    <w:rsid w:val="0021003E"/>
    <w:rsid w:val="00210D78"/>
    <w:rsid w:val="00220569"/>
    <w:rsid w:val="00220EFF"/>
    <w:rsid w:val="00221093"/>
    <w:rsid w:val="00222B77"/>
    <w:rsid w:val="002279B3"/>
    <w:rsid w:val="00236568"/>
    <w:rsid w:val="00237DE8"/>
    <w:rsid w:val="00244581"/>
    <w:rsid w:val="00246506"/>
    <w:rsid w:val="00247D33"/>
    <w:rsid w:val="002509B6"/>
    <w:rsid w:val="0025115E"/>
    <w:rsid w:val="00252274"/>
    <w:rsid w:val="00252720"/>
    <w:rsid w:val="0025640F"/>
    <w:rsid w:val="00257C1D"/>
    <w:rsid w:val="002643E0"/>
    <w:rsid w:val="002653BE"/>
    <w:rsid w:val="00271C07"/>
    <w:rsid w:val="002724BF"/>
    <w:rsid w:val="002737BF"/>
    <w:rsid w:val="00273EFB"/>
    <w:rsid w:val="0027591A"/>
    <w:rsid w:val="00275A6E"/>
    <w:rsid w:val="002848DE"/>
    <w:rsid w:val="00292735"/>
    <w:rsid w:val="00297326"/>
    <w:rsid w:val="002A1AD6"/>
    <w:rsid w:val="002A1EE9"/>
    <w:rsid w:val="002A6112"/>
    <w:rsid w:val="002A67DC"/>
    <w:rsid w:val="002B7193"/>
    <w:rsid w:val="002C1AA4"/>
    <w:rsid w:val="002C37A4"/>
    <w:rsid w:val="002D3B62"/>
    <w:rsid w:val="002D4EA1"/>
    <w:rsid w:val="002D507B"/>
    <w:rsid w:val="002D5E47"/>
    <w:rsid w:val="002D6353"/>
    <w:rsid w:val="002D778B"/>
    <w:rsid w:val="002D7DF5"/>
    <w:rsid w:val="002D7FC8"/>
    <w:rsid w:val="002E54FD"/>
    <w:rsid w:val="002E553E"/>
    <w:rsid w:val="002E6BC9"/>
    <w:rsid w:val="002F2F53"/>
    <w:rsid w:val="002F313F"/>
    <w:rsid w:val="002F73C5"/>
    <w:rsid w:val="00300341"/>
    <w:rsid w:val="00303DCC"/>
    <w:rsid w:val="00313C48"/>
    <w:rsid w:val="00320018"/>
    <w:rsid w:val="00321762"/>
    <w:rsid w:val="00323EC6"/>
    <w:rsid w:val="0033086E"/>
    <w:rsid w:val="00333B5F"/>
    <w:rsid w:val="00334843"/>
    <w:rsid w:val="00335C01"/>
    <w:rsid w:val="00341219"/>
    <w:rsid w:val="003450E0"/>
    <w:rsid w:val="00352EA6"/>
    <w:rsid w:val="003548AB"/>
    <w:rsid w:val="00355260"/>
    <w:rsid w:val="00355E02"/>
    <w:rsid w:val="00360DA0"/>
    <w:rsid w:val="003624E0"/>
    <w:rsid w:val="00362953"/>
    <w:rsid w:val="0036390E"/>
    <w:rsid w:val="00364AAF"/>
    <w:rsid w:val="00366884"/>
    <w:rsid w:val="00384242"/>
    <w:rsid w:val="00387D57"/>
    <w:rsid w:val="00392380"/>
    <w:rsid w:val="00393E4C"/>
    <w:rsid w:val="00394D98"/>
    <w:rsid w:val="00397318"/>
    <w:rsid w:val="003974CE"/>
    <w:rsid w:val="00397BA2"/>
    <w:rsid w:val="003A1A47"/>
    <w:rsid w:val="003A1E13"/>
    <w:rsid w:val="003A280D"/>
    <w:rsid w:val="003A35BB"/>
    <w:rsid w:val="003A547D"/>
    <w:rsid w:val="003A5B32"/>
    <w:rsid w:val="003B7019"/>
    <w:rsid w:val="003B713A"/>
    <w:rsid w:val="003C535C"/>
    <w:rsid w:val="003C656B"/>
    <w:rsid w:val="003D27C3"/>
    <w:rsid w:val="003D48ED"/>
    <w:rsid w:val="003D5105"/>
    <w:rsid w:val="003D744C"/>
    <w:rsid w:val="003E2647"/>
    <w:rsid w:val="003E2683"/>
    <w:rsid w:val="003E3B58"/>
    <w:rsid w:val="003E3EA1"/>
    <w:rsid w:val="003E4A59"/>
    <w:rsid w:val="003F3F14"/>
    <w:rsid w:val="003F4B86"/>
    <w:rsid w:val="003F6171"/>
    <w:rsid w:val="0041190D"/>
    <w:rsid w:val="004171A2"/>
    <w:rsid w:val="004175C1"/>
    <w:rsid w:val="00422F0A"/>
    <w:rsid w:val="00425B62"/>
    <w:rsid w:val="004269AE"/>
    <w:rsid w:val="0043070C"/>
    <w:rsid w:val="00431E64"/>
    <w:rsid w:val="0044204D"/>
    <w:rsid w:val="004658C6"/>
    <w:rsid w:val="004673B5"/>
    <w:rsid w:val="00473B21"/>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4AE3"/>
    <w:rsid w:val="004E04B1"/>
    <w:rsid w:val="004E0588"/>
    <w:rsid w:val="004E57A1"/>
    <w:rsid w:val="004E7FFA"/>
    <w:rsid w:val="004F147C"/>
    <w:rsid w:val="004F29F4"/>
    <w:rsid w:val="004F63C3"/>
    <w:rsid w:val="004F674F"/>
    <w:rsid w:val="00510188"/>
    <w:rsid w:val="00515765"/>
    <w:rsid w:val="005279C0"/>
    <w:rsid w:val="00533F0C"/>
    <w:rsid w:val="005438B3"/>
    <w:rsid w:val="005465EB"/>
    <w:rsid w:val="00546EBA"/>
    <w:rsid w:val="00546F3C"/>
    <w:rsid w:val="00547DA8"/>
    <w:rsid w:val="00550503"/>
    <w:rsid w:val="00552C0B"/>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20C6"/>
    <w:rsid w:val="005C23C6"/>
    <w:rsid w:val="005C2AA7"/>
    <w:rsid w:val="005C5C0C"/>
    <w:rsid w:val="005D2A39"/>
    <w:rsid w:val="005D3266"/>
    <w:rsid w:val="005D727F"/>
    <w:rsid w:val="005E61FC"/>
    <w:rsid w:val="005F07E8"/>
    <w:rsid w:val="005F4462"/>
    <w:rsid w:val="005F79CB"/>
    <w:rsid w:val="0060018F"/>
    <w:rsid w:val="006108CE"/>
    <w:rsid w:val="00616D5A"/>
    <w:rsid w:val="0061750D"/>
    <w:rsid w:val="006209E7"/>
    <w:rsid w:val="00623F64"/>
    <w:rsid w:val="00624A56"/>
    <w:rsid w:val="00625860"/>
    <w:rsid w:val="00626269"/>
    <w:rsid w:val="006300BC"/>
    <w:rsid w:val="00640813"/>
    <w:rsid w:val="00641320"/>
    <w:rsid w:val="00642F45"/>
    <w:rsid w:val="00644003"/>
    <w:rsid w:val="0064433B"/>
    <w:rsid w:val="00644370"/>
    <w:rsid w:val="0064555C"/>
    <w:rsid w:val="00645D16"/>
    <w:rsid w:val="00646ED1"/>
    <w:rsid w:val="006602E0"/>
    <w:rsid w:val="00661CBB"/>
    <w:rsid w:val="00661DCD"/>
    <w:rsid w:val="00665C40"/>
    <w:rsid w:val="0066789F"/>
    <w:rsid w:val="00680FD9"/>
    <w:rsid w:val="00683CEE"/>
    <w:rsid w:val="006914E9"/>
    <w:rsid w:val="006922F9"/>
    <w:rsid w:val="00697CA7"/>
    <w:rsid w:val="006A04BF"/>
    <w:rsid w:val="006A1471"/>
    <w:rsid w:val="006A3652"/>
    <w:rsid w:val="006B0F84"/>
    <w:rsid w:val="006B240F"/>
    <w:rsid w:val="006B3B8B"/>
    <w:rsid w:val="006B42F9"/>
    <w:rsid w:val="006C1D24"/>
    <w:rsid w:val="006C3550"/>
    <w:rsid w:val="006C5703"/>
    <w:rsid w:val="006C792A"/>
    <w:rsid w:val="006D2CF1"/>
    <w:rsid w:val="006D34F9"/>
    <w:rsid w:val="006D512B"/>
    <w:rsid w:val="006E294F"/>
    <w:rsid w:val="006F3615"/>
    <w:rsid w:val="006F5196"/>
    <w:rsid w:val="006F5DAD"/>
    <w:rsid w:val="00700A5B"/>
    <w:rsid w:val="007050CD"/>
    <w:rsid w:val="007067E4"/>
    <w:rsid w:val="00707299"/>
    <w:rsid w:val="00711DEE"/>
    <w:rsid w:val="00715082"/>
    <w:rsid w:val="00725E53"/>
    <w:rsid w:val="0073162F"/>
    <w:rsid w:val="00731C11"/>
    <w:rsid w:val="007373A1"/>
    <w:rsid w:val="00737968"/>
    <w:rsid w:val="0074095C"/>
    <w:rsid w:val="0074103D"/>
    <w:rsid w:val="007442BE"/>
    <w:rsid w:val="007452E1"/>
    <w:rsid w:val="007466CC"/>
    <w:rsid w:val="0075035E"/>
    <w:rsid w:val="007539C1"/>
    <w:rsid w:val="00755170"/>
    <w:rsid w:val="0076032D"/>
    <w:rsid w:val="0076776F"/>
    <w:rsid w:val="007703DE"/>
    <w:rsid w:val="00772539"/>
    <w:rsid w:val="00783867"/>
    <w:rsid w:val="00784E5C"/>
    <w:rsid w:val="0079047F"/>
    <w:rsid w:val="00794AAA"/>
    <w:rsid w:val="0079536D"/>
    <w:rsid w:val="007A0985"/>
    <w:rsid w:val="007B1FF4"/>
    <w:rsid w:val="007B3325"/>
    <w:rsid w:val="007B3E3D"/>
    <w:rsid w:val="007B5F2D"/>
    <w:rsid w:val="007B7031"/>
    <w:rsid w:val="007C0D21"/>
    <w:rsid w:val="007C2A11"/>
    <w:rsid w:val="007C683E"/>
    <w:rsid w:val="007D01F2"/>
    <w:rsid w:val="007D3BB7"/>
    <w:rsid w:val="007D3E54"/>
    <w:rsid w:val="007D5376"/>
    <w:rsid w:val="007D630E"/>
    <w:rsid w:val="007D6FB5"/>
    <w:rsid w:val="007E08D8"/>
    <w:rsid w:val="007E29C4"/>
    <w:rsid w:val="007E2BEB"/>
    <w:rsid w:val="007E5E47"/>
    <w:rsid w:val="007E605B"/>
    <w:rsid w:val="007E6C2D"/>
    <w:rsid w:val="007E7931"/>
    <w:rsid w:val="007F0EEE"/>
    <w:rsid w:val="007F217B"/>
    <w:rsid w:val="0080499A"/>
    <w:rsid w:val="00816064"/>
    <w:rsid w:val="008165C7"/>
    <w:rsid w:val="00820008"/>
    <w:rsid w:val="0084392F"/>
    <w:rsid w:val="00843B14"/>
    <w:rsid w:val="00844A73"/>
    <w:rsid w:val="00850E50"/>
    <w:rsid w:val="00855DD1"/>
    <w:rsid w:val="008571F0"/>
    <w:rsid w:val="00857E55"/>
    <w:rsid w:val="0086297D"/>
    <w:rsid w:val="00863896"/>
    <w:rsid w:val="008670F3"/>
    <w:rsid w:val="0086752F"/>
    <w:rsid w:val="00870F73"/>
    <w:rsid w:val="00870F91"/>
    <w:rsid w:val="00872C7D"/>
    <w:rsid w:val="00873DFC"/>
    <w:rsid w:val="00877D8B"/>
    <w:rsid w:val="00887EB8"/>
    <w:rsid w:val="00892664"/>
    <w:rsid w:val="00894655"/>
    <w:rsid w:val="008A33D1"/>
    <w:rsid w:val="008A66D1"/>
    <w:rsid w:val="008B7B9B"/>
    <w:rsid w:val="008C187D"/>
    <w:rsid w:val="008C2301"/>
    <w:rsid w:val="008D138B"/>
    <w:rsid w:val="008D3268"/>
    <w:rsid w:val="008D4CA5"/>
    <w:rsid w:val="008D5770"/>
    <w:rsid w:val="008D636B"/>
    <w:rsid w:val="008E14BE"/>
    <w:rsid w:val="008E3886"/>
    <w:rsid w:val="008F1FCB"/>
    <w:rsid w:val="0090719A"/>
    <w:rsid w:val="00907240"/>
    <w:rsid w:val="0091348A"/>
    <w:rsid w:val="009168E3"/>
    <w:rsid w:val="00920CC9"/>
    <w:rsid w:val="0092156F"/>
    <w:rsid w:val="0092192A"/>
    <w:rsid w:val="009266CF"/>
    <w:rsid w:val="009268F8"/>
    <w:rsid w:val="00930B15"/>
    <w:rsid w:val="00937C64"/>
    <w:rsid w:val="009421CA"/>
    <w:rsid w:val="00944E36"/>
    <w:rsid w:val="0094606F"/>
    <w:rsid w:val="009542DB"/>
    <w:rsid w:val="00957472"/>
    <w:rsid w:val="00960D4E"/>
    <w:rsid w:val="00970928"/>
    <w:rsid w:val="00972A2D"/>
    <w:rsid w:val="00974A8F"/>
    <w:rsid w:val="009762C2"/>
    <w:rsid w:val="00976419"/>
    <w:rsid w:val="009769FD"/>
    <w:rsid w:val="00976A6C"/>
    <w:rsid w:val="00976C34"/>
    <w:rsid w:val="00984EB4"/>
    <w:rsid w:val="00986CA8"/>
    <w:rsid w:val="009878BF"/>
    <w:rsid w:val="009932B2"/>
    <w:rsid w:val="009A608E"/>
    <w:rsid w:val="009A6D7C"/>
    <w:rsid w:val="009B206A"/>
    <w:rsid w:val="009B489D"/>
    <w:rsid w:val="009B4A19"/>
    <w:rsid w:val="009C111F"/>
    <w:rsid w:val="009C607C"/>
    <w:rsid w:val="009D03A2"/>
    <w:rsid w:val="009D0EAC"/>
    <w:rsid w:val="009D3773"/>
    <w:rsid w:val="009D38B9"/>
    <w:rsid w:val="009E00C8"/>
    <w:rsid w:val="009E14A1"/>
    <w:rsid w:val="009E2984"/>
    <w:rsid w:val="009E2AA7"/>
    <w:rsid w:val="009E343F"/>
    <w:rsid w:val="009E3DA2"/>
    <w:rsid w:val="009E67CA"/>
    <w:rsid w:val="009F304C"/>
    <w:rsid w:val="00A00E5E"/>
    <w:rsid w:val="00A035BE"/>
    <w:rsid w:val="00A102BA"/>
    <w:rsid w:val="00A145DD"/>
    <w:rsid w:val="00A174F8"/>
    <w:rsid w:val="00A17C98"/>
    <w:rsid w:val="00A2153B"/>
    <w:rsid w:val="00A23337"/>
    <w:rsid w:val="00A23EC2"/>
    <w:rsid w:val="00A24125"/>
    <w:rsid w:val="00A24F8F"/>
    <w:rsid w:val="00A26640"/>
    <w:rsid w:val="00A34D5B"/>
    <w:rsid w:val="00A37AA2"/>
    <w:rsid w:val="00A37F5C"/>
    <w:rsid w:val="00A41E25"/>
    <w:rsid w:val="00A449C9"/>
    <w:rsid w:val="00A4555F"/>
    <w:rsid w:val="00A459D3"/>
    <w:rsid w:val="00A46729"/>
    <w:rsid w:val="00A513D0"/>
    <w:rsid w:val="00A5140D"/>
    <w:rsid w:val="00A51BB9"/>
    <w:rsid w:val="00A60ACF"/>
    <w:rsid w:val="00A70CC0"/>
    <w:rsid w:val="00A80957"/>
    <w:rsid w:val="00A94983"/>
    <w:rsid w:val="00A97D64"/>
    <w:rsid w:val="00AA5775"/>
    <w:rsid w:val="00AB1E4D"/>
    <w:rsid w:val="00AB2EF2"/>
    <w:rsid w:val="00AC7F14"/>
    <w:rsid w:val="00AD0BCC"/>
    <w:rsid w:val="00AD1CA1"/>
    <w:rsid w:val="00AD3501"/>
    <w:rsid w:val="00AD53FC"/>
    <w:rsid w:val="00AE1B43"/>
    <w:rsid w:val="00AE38DA"/>
    <w:rsid w:val="00AE5511"/>
    <w:rsid w:val="00AF1AA2"/>
    <w:rsid w:val="00AF4543"/>
    <w:rsid w:val="00AF5748"/>
    <w:rsid w:val="00B005C4"/>
    <w:rsid w:val="00B008AA"/>
    <w:rsid w:val="00B057C5"/>
    <w:rsid w:val="00B1042C"/>
    <w:rsid w:val="00B12A34"/>
    <w:rsid w:val="00B132A3"/>
    <w:rsid w:val="00B132C3"/>
    <w:rsid w:val="00B145D9"/>
    <w:rsid w:val="00B1681F"/>
    <w:rsid w:val="00B17606"/>
    <w:rsid w:val="00B23765"/>
    <w:rsid w:val="00B267AE"/>
    <w:rsid w:val="00B403CD"/>
    <w:rsid w:val="00B412BC"/>
    <w:rsid w:val="00B4260D"/>
    <w:rsid w:val="00B43912"/>
    <w:rsid w:val="00B45574"/>
    <w:rsid w:val="00B470E0"/>
    <w:rsid w:val="00B55A4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2736"/>
    <w:rsid w:val="00B83D9A"/>
    <w:rsid w:val="00B84E1D"/>
    <w:rsid w:val="00B971D1"/>
    <w:rsid w:val="00B97BC2"/>
    <w:rsid w:val="00BA00EB"/>
    <w:rsid w:val="00BA69C3"/>
    <w:rsid w:val="00BA7EB6"/>
    <w:rsid w:val="00BB08C3"/>
    <w:rsid w:val="00BB20E7"/>
    <w:rsid w:val="00BB39C0"/>
    <w:rsid w:val="00BB66B6"/>
    <w:rsid w:val="00BD16F7"/>
    <w:rsid w:val="00BD2762"/>
    <w:rsid w:val="00BD4175"/>
    <w:rsid w:val="00BD661C"/>
    <w:rsid w:val="00BD74D7"/>
    <w:rsid w:val="00BE3A79"/>
    <w:rsid w:val="00BE4191"/>
    <w:rsid w:val="00BE4E44"/>
    <w:rsid w:val="00BE649F"/>
    <w:rsid w:val="00BE74C4"/>
    <w:rsid w:val="00BF28F5"/>
    <w:rsid w:val="00BF4D9D"/>
    <w:rsid w:val="00BF52FC"/>
    <w:rsid w:val="00BF5336"/>
    <w:rsid w:val="00BF7177"/>
    <w:rsid w:val="00C01125"/>
    <w:rsid w:val="00C02735"/>
    <w:rsid w:val="00C031BE"/>
    <w:rsid w:val="00C15694"/>
    <w:rsid w:val="00C1644B"/>
    <w:rsid w:val="00C230F1"/>
    <w:rsid w:val="00C2451D"/>
    <w:rsid w:val="00C2556A"/>
    <w:rsid w:val="00C30F01"/>
    <w:rsid w:val="00C33CC5"/>
    <w:rsid w:val="00C348EB"/>
    <w:rsid w:val="00C34BD7"/>
    <w:rsid w:val="00C36DE8"/>
    <w:rsid w:val="00C468E6"/>
    <w:rsid w:val="00C5461E"/>
    <w:rsid w:val="00C55394"/>
    <w:rsid w:val="00C65075"/>
    <w:rsid w:val="00C66093"/>
    <w:rsid w:val="00C70491"/>
    <w:rsid w:val="00C7586F"/>
    <w:rsid w:val="00C75EE6"/>
    <w:rsid w:val="00C9169F"/>
    <w:rsid w:val="00C945B3"/>
    <w:rsid w:val="00C95B53"/>
    <w:rsid w:val="00C9635F"/>
    <w:rsid w:val="00CA3412"/>
    <w:rsid w:val="00CA4643"/>
    <w:rsid w:val="00CA6BCF"/>
    <w:rsid w:val="00CB582B"/>
    <w:rsid w:val="00CC273F"/>
    <w:rsid w:val="00CC5712"/>
    <w:rsid w:val="00CD0170"/>
    <w:rsid w:val="00CD09A0"/>
    <w:rsid w:val="00CD0CF9"/>
    <w:rsid w:val="00CE02AE"/>
    <w:rsid w:val="00CE41EA"/>
    <w:rsid w:val="00CE56ED"/>
    <w:rsid w:val="00CE7569"/>
    <w:rsid w:val="00CF1F8B"/>
    <w:rsid w:val="00CF39B7"/>
    <w:rsid w:val="00CF55B8"/>
    <w:rsid w:val="00CF56B2"/>
    <w:rsid w:val="00CF70FF"/>
    <w:rsid w:val="00D00A91"/>
    <w:rsid w:val="00D03929"/>
    <w:rsid w:val="00D04441"/>
    <w:rsid w:val="00D060F9"/>
    <w:rsid w:val="00D0638C"/>
    <w:rsid w:val="00D10A0D"/>
    <w:rsid w:val="00D12D8E"/>
    <w:rsid w:val="00D20AE2"/>
    <w:rsid w:val="00D20E37"/>
    <w:rsid w:val="00D21C97"/>
    <w:rsid w:val="00D2492A"/>
    <w:rsid w:val="00D24AA5"/>
    <w:rsid w:val="00D27DEF"/>
    <w:rsid w:val="00D30A7D"/>
    <w:rsid w:val="00D33547"/>
    <w:rsid w:val="00D366A8"/>
    <w:rsid w:val="00D40D53"/>
    <w:rsid w:val="00D4191D"/>
    <w:rsid w:val="00D41A7D"/>
    <w:rsid w:val="00D43626"/>
    <w:rsid w:val="00D4479C"/>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A1B52"/>
    <w:rsid w:val="00DA6159"/>
    <w:rsid w:val="00DA6840"/>
    <w:rsid w:val="00DB49E0"/>
    <w:rsid w:val="00DB6019"/>
    <w:rsid w:val="00DB7DBF"/>
    <w:rsid w:val="00DC63DD"/>
    <w:rsid w:val="00DC6E45"/>
    <w:rsid w:val="00DE4E2E"/>
    <w:rsid w:val="00DE5104"/>
    <w:rsid w:val="00DE554B"/>
    <w:rsid w:val="00DF599C"/>
    <w:rsid w:val="00DF5B33"/>
    <w:rsid w:val="00E03DE2"/>
    <w:rsid w:val="00E040FE"/>
    <w:rsid w:val="00E044E5"/>
    <w:rsid w:val="00E06A13"/>
    <w:rsid w:val="00E173F8"/>
    <w:rsid w:val="00E219F8"/>
    <w:rsid w:val="00E233C7"/>
    <w:rsid w:val="00E25BA2"/>
    <w:rsid w:val="00E3285D"/>
    <w:rsid w:val="00E40F00"/>
    <w:rsid w:val="00E50714"/>
    <w:rsid w:val="00E50B88"/>
    <w:rsid w:val="00E52A09"/>
    <w:rsid w:val="00E52E85"/>
    <w:rsid w:val="00E53450"/>
    <w:rsid w:val="00E63F02"/>
    <w:rsid w:val="00E64661"/>
    <w:rsid w:val="00E6743B"/>
    <w:rsid w:val="00E723EF"/>
    <w:rsid w:val="00E757BE"/>
    <w:rsid w:val="00E85DD1"/>
    <w:rsid w:val="00E879BC"/>
    <w:rsid w:val="00E9055B"/>
    <w:rsid w:val="00E96878"/>
    <w:rsid w:val="00E9730D"/>
    <w:rsid w:val="00EA05F8"/>
    <w:rsid w:val="00EA0EB8"/>
    <w:rsid w:val="00EB30CA"/>
    <w:rsid w:val="00EB492E"/>
    <w:rsid w:val="00EB5A82"/>
    <w:rsid w:val="00EB7FFC"/>
    <w:rsid w:val="00ED0845"/>
    <w:rsid w:val="00ED44BA"/>
    <w:rsid w:val="00ED52DC"/>
    <w:rsid w:val="00ED7782"/>
    <w:rsid w:val="00ED7793"/>
    <w:rsid w:val="00EF3CC1"/>
    <w:rsid w:val="00EF4680"/>
    <w:rsid w:val="00EF523D"/>
    <w:rsid w:val="00EF5C28"/>
    <w:rsid w:val="00EF5F4D"/>
    <w:rsid w:val="00F006CE"/>
    <w:rsid w:val="00F00842"/>
    <w:rsid w:val="00F05175"/>
    <w:rsid w:val="00F07750"/>
    <w:rsid w:val="00F16F2A"/>
    <w:rsid w:val="00F1710B"/>
    <w:rsid w:val="00F216FB"/>
    <w:rsid w:val="00F25F83"/>
    <w:rsid w:val="00F27C45"/>
    <w:rsid w:val="00F32DF7"/>
    <w:rsid w:val="00F36E61"/>
    <w:rsid w:val="00F4362D"/>
    <w:rsid w:val="00F43F74"/>
    <w:rsid w:val="00F45574"/>
    <w:rsid w:val="00F5191E"/>
    <w:rsid w:val="00F53733"/>
    <w:rsid w:val="00F5630F"/>
    <w:rsid w:val="00F618D1"/>
    <w:rsid w:val="00F6355C"/>
    <w:rsid w:val="00F667C1"/>
    <w:rsid w:val="00F74211"/>
    <w:rsid w:val="00F74405"/>
    <w:rsid w:val="00F74A10"/>
    <w:rsid w:val="00F74C30"/>
    <w:rsid w:val="00F76D98"/>
    <w:rsid w:val="00F81433"/>
    <w:rsid w:val="00F817AF"/>
    <w:rsid w:val="00F82538"/>
    <w:rsid w:val="00F831A3"/>
    <w:rsid w:val="00F9394F"/>
    <w:rsid w:val="00F9640D"/>
    <w:rsid w:val="00FB1D40"/>
    <w:rsid w:val="00FD1771"/>
    <w:rsid w:val="00FD33AF"/>
    <w:rsid w:val="00FD3707"/>
    <w:rsid w:val="00FD3C11"/>
    <w:rsid w:val="00FD4E2C"/>
    <w:rsid w:val="00FE7212"/>
    <w:rsid w:val="00FF0B13"/>
    <w:rsid w:val="00FF14CB"/>
    <w:rsid w:val="00FF2919"/>
    <w:rsid w:val="00FF587E"/>
    <w:rsid w:val="00FF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5"/>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478497655">
      <w:bodyDiv w:val="1"/>
      <w:marLeft w:val="0"/>
      <w:marRight w:val="0"/>
      <w:marTop w:val="0"/>
      <w:marBottom w:val="0"/>
      <w:divBdr>
        <w:top w:val="none" w:sz="0" w:space="0" w:color="auto"/>
        <w:left w:val="none" w:sz="0" w:space="0" w:color="auto"/>
        <w:bottom w:val="none" w:sz="0" w:space="0" w:color="auto"/>
        <w:right w:val="none" w:sz="0" w:space="0" w:color="auto"/>
      </w:divBdr>
    </w:div>
    <w:div w:id="535895746">
      <w:bodyDiv w:val="1"/>
      <w:marLeft w:val="0"/>
      <w:marRight w:val="0"/>
      <w:marTop w:val="0"/>
      <w:marBottom w:val="0"/>
      <w:divBdr>
        <w:top w:val="none" w:sz="0" w:space="0" w:color="auto"/>
        <w:left w:val="none" w:sz="0" w:space="0" w:color="auto"/>
        <w:bottom w:val="none" w:sz="0" w:space="0" w:color="auto"/>
        <w:right w:val="none" w:sz="0" w:space="0" w:color="auto"/>
      </w:divBdr>
    </w:div>
    <w:div w:id="637959134">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91632761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886284664">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ihvnigeri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heglobalfund.org/media/3275/corporate_codeofconductforsuppliers_policy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5D1C-83F1-4CAF-A080-914B71C6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17063</Words>
  <Characters>97265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Oluwafemi S. Idowu</cp:lastModifiedBy>
  <cp:revision>5</cp:revision>
  <cp:lastPrinted>2020-11-01T18:05:00Z</cp:lastPrinted>
  <dcterms:created xsi:type="dcterms:W3CDTF">2021-06-07T10:54:00Z</dcterms:created>
  <dcterms:modified xsi:type="dcterms:W3CDTF">2021-06-07T10:58:00Z</dcterms:modified>
</cp:coreProperties>
</file>